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BF2DD" w14:textId="514373DE" w:rsidR="003C005A" w:rsidRDefault="003C005A">
      <w:pPr>
        <w:pStyle w:val="pqiText"/>
        <w:rPr>
          <w:rFonts w:ascii="Times New Roman" w:hAnsi="Times New Roman"/>
        </w:rPr>
      </w:pPr>
    </w:p>
    <w:p w14:paraId="6460E2F2" w14:textId="77777777" w:rsidR="003C005A" w:rsidRDefault="003C005A">
      <w:pPr>
        <w:pStyle w:val="pqiText"/>
        <w:rPr>
          <w:rFonts w:ascii="Times New Roman" w:hAnsi="Times New Roman"/>
        </w:rPr>
      </w:pPr>
    </w:p>
    <w:p w14:paraId="73EF55DF" w14:textId="77777777" w:rsidR="003C005A" w:rsidRDefault="003C005A">
      <w:pPr>
        <w:pStyle w:val="pqiText"/>
        <w:rPr>
          <w:rFonts w:ascii="Times New Roman" w:hAnsi="Times New Roman"/>
        </w:rPr>
      </w:pPr>
    </w:p>
    <w:p w14:paraId="3FBE44CC" w14:textId="77777777" w:rsidR="003C005A" w:rsidRDefault="003C005A">
      <w:pPr>
        <w:pStyle w:val="pqiText"/>
        <w:rPr>
          <w:rFonts w:ascii="Times New Roman" w:hAnsi="Times New Roman"/>
        </w:rPr>
      </w:pPr>
    </w:p>
    <w:p w14:paraId="01621876" w14:textId="77777777" w:rsidR="003C005A" w:rsidRDefault="003C005A">
      <w:pPr>
        <w:pStyle w:val="pqiText"/>
        <w:rPr>
          <w:rFonts w:ascii="Times New Roman" w:hAnsi="Times New Roman"/>
        </w:rPr>
      </w:pPr>
    </w:p>
    <w:p w14:paraId="2B510BE2" w14:textId="52A942E1" w:rsidR="003C005A" w:rsidRPr="00CD5AB3" w:rsidRDefault="00A649F5" w:rsidP="008D6EFC">
      <w:pPr>
        <w:pStyle w:val="pqiTitlePageHeader"/>
        <w:ind w:left="0"/>
        <w:rPr>
          <w:rFonts w:ascii="Times New Roman" w:hAnsi="Times New Roman"/>
        </w:rPr>
      </w:pPr>
      <w:r>
        <w:rPr>
          <w:rFonts w:ascii="Times New Roman" w:hAnsi="Times New Roman"/>
        </w:rPr>
        <w:fldChar w:fldCharType="begin"/>
      </w:r>
      <w:r>
        <w:rPr>
          <w:rFonts w:ascii="Times New Roman" w:hAnsi="Times New Roman"/>
        </w:rPr>
        <w:instrText xml:space="preserve"> DOCPROPERTY "pqiDocTitle" \* MERGEFORMAT </w:instrText>
      </w:r>
      <w:r>
        <w:rPr>
          <w:rFonts w:ascii="Times New Roman" w:hAnsi="Times New Roman"/>
        </w:rPr>
        <w:fldChar w:fldCharType="separate"/>
      </w:r>
      <w:r w:rsidR="000B6670" w:rsidRPr="00CD5AB3">
        <w:rPr>
          <w:rFonts w:ascii="Times New Roman" w:hAnsi="Times New Roman"/>
        </w:rPr>
        <w:t>Specyfikacja wymiany komunikatów XML z podmiotami</w:t>
      </w:r>
      <w:r>
        <w:rPr>
          <w:rFonts w:ascii="Times New Roman" w:hAnsi="Times New Roman"/>
        </w:rPr>
        <w:fldChar w:fldCharType="end"/>
      </w:r>
      <w:r w:rsidR="00AC6746" w:rsidRPr="00CD5AB3">
        <w:rPr>
          <w:rFonts w:ascii="Times New Roman" w:hAnsi="Times New Roman"/>
        </w:rPr>
        <w:t xml:space="preserve"> w zakresie elektronicznego Dokumentu Dostawy</w:t>
      </w:r>
      <w:r w:rsidR="00095341">
        <w:rPr>
          <w:rFonts w:ascii="Times New Roman" w:hAnsi="Times New Roman"/>
        </w:rPr>
        <w:t xml:space="preserve"> e-DD</w:t>
      </w:r>
    </w:p>
    <w:p w14:paraId="5F41AC9A" w14:textId="77777777" w:rsidR="003C005A" w:rsidRPr="00CD5AB3" w:rsidRDefault="003C005A" w:rsidP="00C653E2">
      <w:pPr>
        <w:pStyle w:val="pqiText"/>
        <w:rPr>
          <w:rFonts w:ascii="Times New Roman" w:hAnsi="Times New Roman"/>
        </w:rPr>
      </w:pPr>
    </w:p>
    <w:p w14:paraId="75876A91" w14:textId="77777777" w:rsidR="003C005A" w:rsidRPr="00CD5AB3" w:rsidRDefault="003C005A" w:rsidP="00C653E2">
      <w:pPr>
        <w:pStyle w:val="pqiText"/>
        <w:rPr>
          <w:rFonts w:ascii="Times New Roman" w:hAnsi="Times New Roman"/>
        </w:rPr>
      </w:pPr>
    </w:p>
    <w:p w14:paraId="6710444B" w14:textId="77777777" w:rsidR="003C005A" w:rsidRPr="00CD5AB3" w:rsidRDefault="003C005A" w:rsidP="008D6EFC">
      <w:pPr>
        <w:pStyle w:val="pqiTitlePageText"/>
        <w:ind w:left="0"/>
      </w:pPr>
      <w:r w:rsidRPr="00CD5AB3">
        <w:t>w ramach projektu –</w:t>
      </w:r>
    </w:p>
    <w:p w14:paraId="7618E8C1" w14:textId="77777777" w:rsidR="003C005A" w:rsidRPr="00CD5AB3" w:rsidRDefault="003C005A" w:rsidP="00C653E2">
      <w:pPr>
        <w:pStyle w:val="pqiText"/>
        <w:rPr>
          <w:rFonts w:ascii="Times New Roman" w:hAnsi="Times New Roman"/>
        </w:rPr>
      </w:pPr>
    </w:p>
    <w:p w14:paraId="34A62974" w14:textId="77777777" w:rsidR="003C005A" w:rsidRPr="00CD5AB3" w:rsidRDefault="002C0050" w:rsidP="008D6EFC">
      <w:pPr>
        <w:pStyle w:val="pqiTitlePageText1"/>
        <w:ind w:left="0"/>
      </w:pPr>
      <w:r>
        <w:fldChar w:fldCharType="begin"/>
      </w:r>
      <w:r>
        <w:instrText xml:space="preserve"> DOCPROPERTY "pqiProjectName" \* MERGEFORMAT </w:instrText>
      </w:r>
      <w:r>
        <w:fldChar w:fldCharType="separate"/>
      </w:r>
      <w:r w:rsidR="000B6670" w:rsidRPr="00CD5AB3">
        <w:t>System Przemieszczania oraz Nadzoru Wyrobów Akcyzowych EMCS PL 2</w:t>
      </w:r>
      <w:r>
        <w:fldChar w:fldCharType="end"/>
      </w:r>
    </w:p>
    <w:p w14:paraId="65910BFF" w14:textId="77777777" w:rsidR="003C005A" w:rsidRPr="00CD5AB3" w:rsidRDefault="003C005A" w:rsidP="00C653E2">
      <w:pPr>
        <w:pStyle w:val="pqiText"/>
        <w:rPr>
          <w:rFonts w:ascii="Times New Roman" w:hAnsi="Times New Roman"/>
        </w:rPr>
      </w:pPr>
    </w:p>
    <w:p w14:paraId="08863312" w14:textId="2126C5D7" w:rsidR="003C005A" w:rsidRDefault="003C005A" w:rsidP="00C653E2">
      <w:pPr>
        <w:pStyle w:val="pqiText"/>
        <w:rPr>
          <w:rFonts w:ascii="Times New Roman" w:hAnsi="Times New Roman"/>
        </w:rPr>
      </w:pPr>
    </w:p>
    <w:p w14:paraId="67809BAD" w14:textId="77777777" w:rsidR="00832B86" w:rsidRPr="00CD5AB3" w:rsidRDefault="00832B86" w:rsidP="00C653E2">
      <w:pPr>
        <w:pStyle w:val="pqiText"/>
        <w:rPr>
          <w:rFonts w:ascii="Times New Roman" w:hAnsi="Times New Roman"/>
        </w:rPr>
      </w:pPr>
    </w:p>
    <w:p w14:paraId="1F61EF91" w14:textId="77777777" w:rsidR="003C005A" w:rsidRPr="00CD5AB3" w:rsidRDefault="003C005A" w:rsidP="00C653E2">
      <w:pPr>
        <w:pStyle w:val="pqiTitlePageText"/>
      </w:pPr>
      <w:r w:rsidRPr="00CD5AB3">
        <w:t>Zamawiający:</w:t>
      </w:r>
    </w:p>
    <w:p w14:paraId="0B303FBB" w14:textId="77777777" w:rsidR="003C005A" w:rsidRPr="00CD5AB3" w:rsidRDefault="00A649F5" w:rsidP="00C653E2">
      <w:pPr>
        <w:pStyle w:val="pqiTitlePageText2"/>
        <w:rPr>
          <w:rFonts w:ascii="Times New Roman" w:hAnsi="Times New Roman"/>
        </w:rPr>
      </w:pPr>
      <w:r>
        <w:rPr>
          <w:rFonts w:ascii="Times New Roman" w:hAnsi="Times New Roman"/>
        </w:rPr>
        <w:fldChar w:fldCharType="begin"/>
      </w:r>
      <w:r>
        <w:rPr>
          <w:rFonts w:ascii="Times New Roman" w:hAnsi="Times New Roman"/>
        </w:rPr>
        <w:instrText xml:space="preserve"> DOCPROPERTY "pqiClientName" \* MERGEFORMAT </w:instrText>
      </w:r>
      <w:r>
        <w:rPr>
          <w:rFonts w:ascii="Times New Roman" w:hAnsi="Times New Roman"/>
        </w:rPr>
        <w:fldChar w:fldCharType="separate"/>
      </w:r>
      <w:r w:rsidR="000B6670" w:rsidRPr="00CD5AB3">
        <w:rPr>
          <w:rFonts w:ascii="Times New Roman" w:hAnsi="Times New Roman"/>
        </w:rPr>
        <w:t>Ministerstwo Finansów</w:t>
      </w:r>
      <w:r>
        <w:rPr>
          <w:rFonts w:ascii="Times New Roman" w:hAnsi="Times New Roman"/>
        </w:rPr>
        <w:fldChar w:fldCharType="end"/>
      </w:r>
    </w:p>
    <w:p w14:paraId="5509A94C" w14:textId="77777777" w:rsidR="003C005A" w:rsidRPr="00CD5AB3" w:rsidRDefault="003C005A">
      <w:pPr>
        <w:pStyle w:val="pqiText"/>
        <w:rPr>
          <w:rFonts w:ascii="Times New Roman" w:hAnsi="Times New Roman"/>
        </w:rPr>
      </w:pPr>
    </w:p>
    <w:p w14:paraId="6EB0A392" w14:textId="77777777" w:rsidR="003C005A" w:rsidRPr="00CD5AB3" w:rsidRDefault="003C005A">
      <w:pPr>
        <w:pStyle w:val="pqiText"/>
        <w:rPr>
          <w:rFonts w:ascii="Times New Roman" w:hAnsi="Times New Roman"/>
        </w:rPr>
      </w:pPr>
    </w:p>
    <w:p w14:paraId="09800583" w14:textId="77777777" w:rsidR="003C005A" w:rsidRPr="00CD5AB3" w:rsidRDefault="003C005A">
      <w:pPr>
        <w:pStyle w:val="pqiText"/>
        <w:rPr>
          <w:rFonts w:ascii="Times New Roman" w:hAnsi="Times New Roman"/>
        </w:rPr>
      </w:pPr>
    </w:p>
    <w:p w14:paraId="0F60349B" w14:textId="77777777" w:rsidR="003C005A" w:rsidRPr="00CD5AB3" w:rsidRDefault="003C005A" w:rsidP="00F31B8B">
      <w:pPr>
        <w:pStyle w:val="pqiText"/>
      </w:pPr>
    </w:p>
    <w:p w14:paraId="78CED2C1" w14:textId="77777777" w:rsidR="003C005A" w:rsidRPr="00CD5AB3" w:rsidRDefault="003C005A" w:rsidP="00F31B8B">
      <w:pPr>
        <w:pStyle w:val="pqiText"/>
      </w:pPr>
    </w:p>
    <w:p w14:paraId="31783C03" w14:textId="77777777" w:rsidR="003C005A" w:rsidRPr="00CD5AB3" w:rsidRDefault="003C005A" w:rsidP="00F31B8B">
      <w:pPr>
        <w:pStyle w:val="pqiText"/>
      </w:pPr>
    </w:p>
    <w:p w14:paraId="6CA30957" w14:textId="77777777" w:rsidR="003C005A" w:rsidRPr="00CD5AB3" w:rsidRDefault="003C005A" w:rsidP="004B0920">
      <w:pPr>
        <w:pStyle w:val="pqiTabLegend"/>
        <w:pageBreakBefore/>
      </w:pPr>
      <w:r w:rsidRPr="00CD5AB3">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CD5AB3" w14:paraId="31A6CCA2" w14:textId="77777777"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45AA4F08" w14:textId="77777777" w:rsidR="00930AD9" w:rsidRPr="00CD5AB3" w:rsidRDefault="00930AD9" w:rsidP="00930AD9">
            <w:pPr>
              <w:shd w:val="clear" w:color="auto" w:fill="FFFFFF"/>
              <w:jc w:val="center"/>
              <w:rPr>
                <w:rFonts w:cs="Arial"/>
                <w:sz w:val="18"/>
                <w:szCs w:val="18"/>
              </w:rPr>
            </w:pPr>
            <w:r w:rsidRPr="00CD5AB3">
              <w:rPr>
                <w:rFonts w:cs="Arial"/>
                <w:b/>
                <w:bCs/>
                <w:color w:val="000000"/>
                <w:sz w:val="18"/>
                <w:szCs w:val="18"/>
              </w:rPr>
              <w:t>MINISTERSTWO FINANSÓW</w:t>
            </w:r>
          </w:p>
        </w:tc>
      </w:tr>
      <w:tr w:rsidR="00930AD9" w:rsidRPr="00CD5AB3" w14:paraId="49EF1535" w14:textId="77777777" w:rsidTr="002E4368">
        <w:trPr>
          <w:trHeight w:hRule="exact" w:val="57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7053DD0"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F214208" w14:textId="77777777" w:rsidR="00930AD9" w:rsidRPr="00CD5AB3" w:rsidRDefault="00930AD9" w:rsidP="00930AD9">
            <w:pPr>
              <w:shd w:val="clear" w:color="auto" w:fill="FFFFFF"/>
              <w:rPr>
                <w:rFonts w:cs="Arial"/>
                <w:sz w:val="18"/>
                <w:szCs w:val="18"/>
              </w:rPr>
            </w:pPr>
            <w:r w:rsidRPr="00CD5AB3">
              <w:rPr>
                <w:sz w:val="18"/>
                <w:szCs w:val="18"/>
              </w:rPr>
              <w:t xml:space="preserve">Specyfikacja </w:t>
            </w:r>
            <w:r w:rsidR="00016EF9" w:rsidRPr="00CD5AB3">
              <w:rPr>
                <w:sz w:val="18"/>
                <w:szCs w:val="18"/>
              </w:rPr>
              <w:t xml:space="preserve">wymiany </w:t>
            </w:r>
            <w:r w:rsidRPr="00CD5AB3">
              <w:rPr>
                <w:sz w:val="18"/>
                <w:szCs w:val="18"/>
              </w:rPr>
              <w:t>komunikatów XML</w:t>
            </w:r>
            <w:r w:rsidR="00016EF9" w:rsidRPr="00CD5AB3">
              <w:rPr>
                <w:sz w:val="18"/>
                <w:szCs w:val="18"/>
              </w:rPr>
              <w:t xml:space="preserve"> z podmiotami</w:t>
            </w:r>
            <w:r w:rsidR="00B81787" w:rsidRPr="00CD5AB3">
              <w:rPr>
                <w:sz w:val="18"/>
                <w:szCs w:val="18"/>
              </w:rPr>
              <w:t xml:space="preserve"> w zakresie </w:t>
            </w:r>
            <w:r w:rsidR="006E1D2D" w:rsidRPr="00CD5AB3">
              <w:rPr>
                <w:sz w:val="18"/>
                <w:szCs w:val="18"/>
              </w:rPr>
              <w:t xml:space="preserve">elektronicznego </w:t>
            </w:r>
            <w:r w:rsidR="00B81787" w:rsidRPr="00CD5AB3">
              <w:rPr>
                <w:sz w:val="18"/>
                <w:szCs w:val="18"/>
              </w:rPr>
              <w:t>Dokumentu Dostawy</w:t>
            </w:r>
          </w:p>
        </w:tc>
      </w:tr>
      <w:tr w:rsidR="00930AD9" w:rsidRPr="00CD5AB3" w14:paraId="05130C9E" w14:textId="77777777"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40D6619" w14:textId="2728632C" w:rsidR="00930AD9" w:rsidRPr="00CD5AB3" w:rsidRDefault="003C654D" w:rsidP="00930AD9">
            <w:pPr>
              <w:shd w:val="clear" w:color="auto" w:fill="FFFFFF"/>
              <w:spacing w:line="341" w:lineRule="exact"/>
              <w:rPr>
                <w:rFonts w:cs="Arial"/>
                <w:sz w:val="18"/>
                <w:szCs w:val="18"/>
              </w:rPr>
            </w:pPr>
            <w:r w:rsidRPr="00CD5AB3">
              <w:rPr>
                <w:rFonts w:cs="Arial"/>
                <w:b/>
                <w:bCs/>
                <w:color w:val="000000"/>
                <w:spacing w:val="-1"/>
                <w:sz w:val="18"/>
                <w:szCs w:val="18"/>
              </w:rPr>
              <w:t>Krótki opis</w:t>
            </w:r>
            <w:r w:rsidR="00930AD9" w:rsidRPr="00CD5AB3">
              <w:rPr>
                <w:rFonts w:cs="Arial"/>
                <w:b/>
                <w:bCs/>
                <w:color w:val="000000"/>
                <w:spacing w:val="-1"/>
                <w:sz w:val="18"/>
                <w:szCs w:val="18"/>
              </w:rPr>
              <w:t xml:space="preserve"> </w:t>
            </w:r>
            <w:r w:rsidR="00930AD9" w:rsidRPr="00CD5AB3">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112B0BD" w14:textId="63CAFC11" w:rsidR="00930AD9" w:rsidRPr="00CD5AB3" w:rsidRDefault="00454A9F" w:rsidP="003A3C46">
            <w:pPr>
              <w:shd w:val="clear" w:color="auto" w:fill="FFFFFF"/>
              <w:rPr>
                <w:rFonts w:cs="Arial"/>
                <w:sz w:val="18"/>
                <w:szCs w:val="18"/>
              </w:rPr>
            </w:pPr>
            <w:r w:rsidRPr="00CD5AB3">
              <w:rPr>
                <w:rFonts w:cs="Arial"/>
                <w:sz w:val="18"/>
                <w:szCs w:val="18"/>
              </w:rPr>
              <w:t xml:space="preserve">Celem specyfikacji jest zdefiniowanie struktury komunikatów XML wymienianych pomiędzy podmiotami, a </w:t>
            </w:r>
            <w:r w:rsidR="006E1D2D" w:rsidRPr="00CD5AB3">
              <w:rPr>
                <w:rFonts w:cs="Arial"/>
                <w:sz w:val="18"/>
                <w:szCs w:val="18"/>
              </w:rPr>
              <w:t>S</w:t>
            </w:r>
            <w:r w:rsidRPr="00CD5AB3">
              <w:rPr>
                <w:rFonts w:cs="Arial"/>
                <w:sz w:val="18"/>
                <w:szCs w:val="18"/>
              </w:rPr>
              <w:t>ystemem EMCS PL 2.</w:t>
            </w:r>
          </w:p>
        </w:tc>
      </w:tr>
      <w:tr w:rsidR="00930AD9" w:rsidRPr="00CD5AB3" w14:paraId="201E5F1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6D7C797"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F10BC8D" w14:textId="77777777" w:rsidR="00930AD9" w:rsidRPr="00CD5AB3" w:rsidRDefault="00016EF9" w:rsidP="00930AD9">
            <w:pPr>
              <w:shd w:val="clear" w:color="auto" w:fill="FFFFFF"/>
              <w:rPr>
                <w:rFonts w:cs="Arial"/>
                <w:sz w:val="18"/>
                <w:szCs w:val="18"/>
              </w:rPr>
            </w:pPr>
            <w:r w:rsidRPr="00CD5AB3">
              <w:rPr>
                <w:rFonts w:cs="Arial"/>
                <w:color w:val="000000"/>
                <w:sz w:val="18"/>
                <w:szCs w:val="18"/>
              </w:rPr>
              <w:t>Pentacomp Systemy Informatyczne S.A.</w:t>
            </w:r>
          </w:p>
        </w:tc>
      </w:tr>
      <w:tr w:rsidR="00930AD9" w:rsidRPr="00CD5AB3" w14:paraId="1329B001" w14:textId="77777777" w:rsidTr="00A9017D">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833B8F8" w14:textId="77777777" w:rsidR="00930AD9" w:rsidRPr="00CD5AB3" w:rsidRDefault="00930AD9" w:rsidP="00930AD9">
            <w:pPr>
              <w:shd w:val="clear" w:color="auto" w:fill="FFFFFF"/>
              <w:rPr>
                <w:rFonts w:cs="Arial"/>
                <w:sz w:val="18"/>
                <w:szCs w:val="18"/>
              </w:rPr>
            </w:pPr>
            <w:r w:rsidRPr="00CD5AB3">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34BEF58" w14:textId="0DF0C65C" w:rsidR="00930AD9" w:rsidRPr="00CD5AB3" w:rsidRDefault="00B81787" w:rsidP="00930AD9">
            <w:pPr>
              <w:shd w:val="clear" w:color="auto" w:fill="FFFFFF"/>
              <w:rPr>
                <w:rFonts w:cs="Arial"/>
                <w:sz w:val="18"/>
                <w:szCs w:val="18"/>
              </w:rPr>
            </w:pPr>
            <w:r w:rsidRPr="00CD5AB3">
              <w:rPr>
                <w:rFonts w:cs="Arial"/>
                <w:color w:val="000000"/>
                <w:sz w:val="18"/>
                <w:szCs w:val="18"/>
              </w:rPr>
              <w:t>Piotr Rynkowski, Marcin Wieszczyński</w:t>
            </w:r>
            <w:r w:rsidR="005F69B1" w:rsidRPr="00CD5AB3">
              <w:rPr>
                <w:rFonts w:cs="Arial"/>
                <w:color w:val="000000"/>
                <w:sz w:val="18"/>
                <w:szCs w:val="18"/>
              </w:rPr>
              <w:t>, Patryk Lewkiewicz</w:t>
            </w:r>
            <w:r w:rsidR="001D2472">
              <w:rPr>
                <w:rFonts w:cs="Arial"/>
                <w:color w:val="000000"/>
                <w:sz w:val="18"/>
                <w:szCs w:val="18"/>
              </w:rPr>
              <w:t>, Agnieszka Osowska</w:t>
            </w:r>
            <w:r w:rsidR="002F26D3">
              <w:rPr>
                <w:rFonts w:cs="Arial"/>
                <w:color w:val="000000"/>
                <w:sz w:val="18"/>
                <w:szCs w:val="18"/>
              </w:rPr>
              <w:t>, Monika Jurkowska</w:t>
            </w:r>
            <w:r w:rsidR="005E22D0">
              <w:rPr>
                <w:rFonts w:cs="Arial"/>
                <w:color w:val="000000"/>
                <w:sz w:val="18"/>
                <w:szCs w:val="18"/>
              </w:rPr>
              <w:t>, Pavlo Kyrychenko</w:t>
            </w:r>
          </w:p>
        </w:tc>
      </w:tr>
      <w:tr w:rsidR="00930AD9" w:rsidRPr="00CD5AB3" w14:paraId="6C4C62AF"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151D036" w14:textId="77777777" w:rsidR="00930AD9" w:rsidRPr="00CD5AB3" w:rsidRDefault="00930AD9" w:rsidP="00930AD9">
            <w:pPr>
              <w:shd w:val="clear" w:color="auto" w:fill="FFFFFF"/>
              <w:spacing w:line="346" w:lineRule="exact"/>
              <w:ind w:right="864"/>
              <w:rPr>
                <w:rFonts w:cs="Arial"/>
                <w:sz w:val="18"/>
                <w:szCs w:val="18"/>
              </w:rPr>
            </w:pPr>
            <w:r w:rsidRPr="00CD5AB3">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AAD7AC9" w14:textId="4F15D196" w:rsidR="00930AD9" w:rsidRPr="00CD5AB3" w:rsidRDefault="00A253A8" w:rsidP="00CB15BE">
            <w:pPr>
              <w:shd w:val="clear" w:color="auto" w:fill="FFFFFF"/>
              <w:rPr>
                <w:rFonts w:cs="Arial"/>
                <w:sz w:val="18"/>
                <w:szCs w:val="18"/>
              </w:rPr>
            </w:pPr>
            <w:r>
              <w:rPr>
                <w:rFonts w:cs="Arial"/>
                <w:sz w:val="18"/>
                <w:szCs w:val="18"/>
              </w:rPr>
              <w:t>Ministerstwo Finansów</w:t>
            </w:r>
          </w:p>
        </w:tc>
      </w:tr>
      <w:tr w:rsidR="00930AD9" w:rsidRPr="00CD5AB3" w14:paraId="1D355993"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972C28B" w14:textId="77777777" w:rsidR="00930AD9" w:rsidRPr="00CD5AB3" w:rsidRDefault="00930AD9" w:rsidP="00930AD9">
            <w:pPr>
              <w:shd w:val="clear" w:color="auto" w:fill="FFFFFF"/>
              <w:spacing w:line="346" w:lineRule="exact"/>
              <w:ind w:right="643"/>
              <w:rPr>
                <w:rFonts w:cs="Arial"/>
                <w:sz w:val="18"/>
                <w:szCs w:val="18"/>
              </w:rPr>
            </w:pPr>
            <w:r w:rsidRPr="00CD5AB3">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29E28C9" w14:textId="77777777" w:rsidR="00930AD9" w:rsidRPr="00CD5AB3" w:rsidRDefault="00930AD9" w:rsidP="00930AD9">
            <w:pPr>
              <w:shd w:val="clear" w:color="auto" w:fill="FFFFFF"/>
              <w:spacing w:line="226"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188F7C24"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539A31BE"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73167F"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32E32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40060F" w14:textId="77777777" w:rsidR="00930AD9" w:rsidRPr="00CD5AB3" w:rsidRDefault="00930AD9" w:rsidP="00930AD9">
            <w:pPr>
              <w:shd w:val="clear" w:color="auto" w:fill="FFFFFF"/>
              <w:rPr>
                <w:rFonts w:cs="Arial"/>
                <w:sz w:val="18"/>
                <w:szCs w:val="18"/>
              </w:rPr>
            </w:pPr>
          </w:p>
        </w:tc>
      </w:tr>
      <w:tr w:rsidR="00930AD9" w:rsidRPr="00CD5AB3" w14:paraId="0307BD90"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22BA1414" w14:textId="77777777" w:rsidR="00930AD9" w:rsidRPr="00CD5AB3" w:rsidRDefault="00930AD9" w:rsidP="00930AD9">
            <w:pPr>
              <w:shd w:val="clear" w:color="auto" w:fill="FFFFFF"/>
              <w:spacing w:line="346" w:lineRule="exact"/>
              <w:ind w:right="898"/>
              <w:rPr>
                <w:rFonts w:cs="Arial"/>
                <w:sz w:val="18"/>
                <w:szCs w:val="18"/>
              </w:rPr>
            </w:pPr>
            <w:r w:rsidRPr="00CD5AB3">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7A0F5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54EA4B6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B5BDE5A"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6DE90D"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92871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546DDE" w14:textId="77777777" w:rsidR="00930AD9" w:rsidRPr="00CD5AB3" w:rsidRDefault="00930AD9" w:rsidP="00930AD9">
            <w:pPr>
              <w:shd w:val="clear" w:color="auto" w:fill="FFFFFF"/>
              <w:rPr>
                <w:rFonts w:cs="Arial"/>
                <w:sz w:val="18"/>
                <w:szCs w:val="18"/>
              </w:rPr>
            </w:pPr>
          </w:p>
        </w:tc>
      </w:tr>
      <w:tr w:rsidR="00930AD9" w:rsidRPr="00CD5AB3" w14:paraId="4E3573CF" w14:textId="77777777"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AFFDD9B"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24E568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0FD9F07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6EB03EF"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02C794"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AF7E37"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89CAC9" w14:textId="77777777" w:rsidR="00930AD9" w:rsidRPr="00CD5AB3" w:rsidRDefault="00930AD9" w:rsidP="00930AD9">
            <w:pPr>
              <w:shd w:val="clear" w:color="auto" w:fill="FFFFFF"/>
              <w:rPr>
                <w:rFonts w:cs="Arial"/>
                <w:sz w:val="18"/>
                <w:szCs w:val="18"/>
              </w:rPr>
            </w:pPr>
          </w:p>
        </w:tc>
      </w:tr>
      <w:tr w:rsidR="00930AD9" w:rsidRPr="00CD5AB3" w14:paraId="1A947E4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3A8B086"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890D33" w14:textId="311A7628" w:rsidR="00930AD9" w:rsidRPr="00CD5AB3" w:rsidRDefault="00454EE9" w:rsidP="005E22D0">
            <w:pPr>
              <w:shd w:val="clear" w:color="auto" w:fill="FFFFFF"/>
              <w:rPr>
                <w:rFonts w:cs="Arial"/>
                <w:sz w:val="18"/>
                <w:szCs w:val="18"/>
              </w:rPr>
            </w:pPr>
            <w:r>
              <w:rPr>
                <w:rFonts w:cs="Arial"/>
                <w:color w:val="000000"/>
                <w:sz w:val="18"/>
                <w:szCs w:val="18"/>
              </w:rPr>
              <w:t>202</w:t>
            </w:r>
            <w:r w:rsidR="005E22D0">
              <w:rPr>
                <w:rFonts w:cs="Arial"/>
                <w:color w:val="000000"/>
                <w:sz w:val="18"/>
                <w:szCs w:val="18"/>
              </w:rPr>
              <w:t>1</w:t>
            </w:r>
            <w:r>
              <w:rPr>
                <w:rFonts w:cs="Arial"/>
                <w:color w:val="000000"/>
                <w:sz w:val="18"/>
                <w:szCs w:val="18"/>
              </w:rPr>
              <w:t>-</w:t>
            </w:r>
            <w:r w:rsidR="002F26D3">
              <w:rPr>
                <w:rFonts w:cs="Arial"/>
                <w:color w:val="000000"/>
                <w:sz w:val="18"/>
                <w:szCs w:val="18"/>
              </w:rPr>
              <w:t>11</w:t>
            </w:r>
            <w:r w:rsidR="000413E7">
              <w:rPr>
                <w:rFonts w:cs="Arial"/>
                <w:color w:val="000000"/>
                <w:sz w:val="18"/>
                <w:szCs w:val="18"/>
              </w:rPr>
              <w:t>-</w:t>
            </w:r>
            <w:r w:rsidR="002F26D3">
              <w:rPr>
                <w:rFonts w:cs="Arial"/>
                <w:color w:val="000000"/>
                <w:sz w:val="18"/>
                <w:szCs w:val="18"/>
              </w:rPr>
              <w:t>2</w:t>
            </w:r>
            <w:r w:rsidR="005E22D0">
              <w:rPr>
                <w:rFonts w:cs="Arial"/>
                <w:color w:val="000000"/>
                <w:sz w:val="18"/>
                <w:szCs w:val="18"/>
              </w:rPr>
              <w:t>4</w:t>
            </w: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9CC3592" w14:textId="77777777" w:rsidR="00930AD9" w:rsidRPr="00CD5AB3" w:rsidRDefault="00930AD9" w:rsidP="00930AD9">
            <w:pPr>
              <w:shd w:val="clear" w:color="auto" w:fill="FFFFFF"/>
              <w:rPr>
                <w:rFonts w:cs="Arial"/>
                <w:sz w:val="18"/>
                <w:szCs w:val="18"/>
              </w:rPr>
            </w:pPr>
            <w:r w:rsidRPr="00CD5AB3">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7A2FE5EC" w14:textId="5F33A429" w:rsidR="00930AD9" w:rsidRPr="00CD5AB3" w:rsidRDefault="00454EE9" w:rsidP="00BA401C">
            <w:pPr>
              <w:shd w:val="clear" w:color="auto" w:fill="FFFFFF"/>
              <w:rPr>
                <w:rFonts w:cs="Arial"/>
                <w:sz w:val="18"/>
                <w:szCs w:val="18"/>
              </w:rPr>
            </w:pPr>
            <w:r>
              <w:rPr>
                <w:rFonts w:cs="Arial"/>
                <w:sz w:val="18"/>
                <w:szCs w:val="18"/>
              </w:rPr>
              <w:t>1</w:t>
            </w:r>
            <w:r w:rsidR="002F26D3">
              <w:rPr>
                <w:rFonts w:cs="Arial"/>
                <w:sz w:val="18"/>
                <w:szCs w:val="18"/>
              </w:rPr>
              <w:t>8</w:t>
            </w:r>
            <w:r w:rsidR="005E22D0">
              <w:rPr>
                <w:rFonts w:cs="Arial"/>
                <w:sz w:val="18"/>
                <w:szCs w:val="18"/>
              </w:rPr>
              <w:t>1</w:t>
            </w:r>
          </w:p>
        </w:tc>
      </w:tr>
      <w:tr w:rsidR="00930AD9" w:rsidRPr="00CD5AB3" w14:paraId="66EF5B54" w14:textId="77777777" w:rsidTr="00930AD9">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DBE3BA5"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6030375" w14:textId="3B86E22F" w:rsidR="00930AD9" w:rsidRPr="00D17E57" w:rsidRDefault="0093608B" w:rsidP="005E22D0">
            <w:pPr>
              <w:shd w:val="clear" w:color="auto" w:fill="FFFFFF"/>
              <w:rPr>
                <w:rFonts w:cs="Arial"/>
                <w:sz w:val="18"/>
                <w:szCs w:val="18"/>
              </w:rPr>
            </w:pPr>
            <w:r w:rsidRPr="0093608B">
              <w:rPr>
                <w:rFonts w:ascii="Arial Narrow" w:hAnsi="Arial Narrow"/>
                <w:sz w:val="18"/>
                <w:szCs w:val="18"/>
              </w:rPr>
              <w:t>EMCS PL2_Specyfikacja wymiany komunikatów XML z podmiotami eDD_v50</w:t>
            </w:r>
            <w:r w:rsidR="005E22D0">
              <w:rPr>
                <w:rFonts w:ascii="Arial Narrow" w:hAnsi="Arial Narrow"/>
                <w:sz w:val="18"/>
                <w:szCs w:val="18"/>
              </w:rPr>
              <w:t>3</w:t>
            </w:r>
            <w:r w:rsidR="00C6531D">
              <w:rPr>
                <w:rFonts w:ascii="Arial Narrow" w:hAnsi="Arial Narrow"/>
                <w:sz w:val="18"/>
                <w:szCs w:val="18"/>
              </w:rPr>
              <w:t>_2021</w:t>
            </w:r>
            <w:r w:rsidR="005E22D0">
              <w:rPr>
                <w:rFonts w:ascii="Arial Narrow" w:hAnsi="Arial Narrow"/>
                <w:sz w:val="18"/>
                <w:szCs w:val="18"/>
              </w:rPr>
              <w:t>112</w:t>
            </w:r>
            <w:r w:rsidR="00C6531D">
              <w:rPr>
                <w:rFonts w:ascii="Arial Narrow" w:hAnsi="Arial Narrow"/>
                <w:sz w:val="18"/>
                <w:szCs w:val="18"/>
              </w:rPr>
              <w:t>4</w:t>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A8632B" w14:textId="77777777" w:rsidR="00930AD9" w:rsidRPr="00CD5AB3" w:rsidRDefault="00930AD9" w:rsidP="00930AD9">
            <w:pPr>
              <w:shd w:val="clear" w:color="auto" w:fill="FFFFFF"/>
              <w:rPr>
                <w:rFonts w:cs="Arial"/>
                <w:sz w:val="18"/>
                <w:szCs w:val="18"/>
              </w:rPr>
            </w:pPr>
            <w:r w:rsidRPr="00CD5AB3">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F11CEC" w14:textId="62FEF10A" w:rsidR="00930AD9" w:rsidRPr="00CD5AB3" w:rsidRDefault="00930AD9" w:rsidP="000863B0">
            <w:pPr>
              <w:shd w:val="clear" w:color="auto" w:fill="FFFFFF"/>
              <w:rPr>
                <w:rFonts w:cs="Arial"/>
                <w:sz w:val="18"/>
                <w:szCs w:val="18"/>
              </w:rPr>
            </w:pPr>
          </w:p>
        </w:tc>
      </w:tr>
    </w:tbl>
    <w:p w14:paraId="2BB8C252" w14:textId="77777777" w:rsidR="003C005A" w:rsidRPr="00CD5AB3" w:rsidRDefault="003C005A" w:rsidP="003B007A">
      <w:pPr>
        <w:pStyle w:val="pqiTabLegend"/>
      </w:pPr>
      <w:r w:rsidRPr="00CD5AB3">
        <w:lastRenderedPageBreak/>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CD5AB3" w14:paraId="3F1167EC" w14:textId="77777777">
        <w:trPr>
          <w:tblHeader/>
        </w:trPr>
        <w:tc>
          <w:tcPr>
            <w:tcW w:w="688" w:type="dxa"/>
            <w:tcBorders>
              <w:top w:val="single" w:sz="6" w:space="0" w:color="auto"/>
              <w:left w:val="single" w:sz="6" w:space="0" w:color="auto"/>
              <w:bottom w:val="dotted" w:sz="2" w:space="0" w:color="auto"/>
              <w:right w:val="dotted" w:sz="2" w:space="0" w:color="auto"/>
            </w:tcBorders>
          </w:tcPr>
          <w:p w14:paraId="6A038F2A" w14:textId="77777777" w:rsidR="003C005A" w:rsidRPr="00CD5AB3" w:rsidRDefault="003C005A" w:rsidP="003B007A">
            <w:pPr>
              <w:pStyle w:val="pqiTabHeadSmall"/>
            </w:pPr>
            <w:r w:rsidRPr="00CD5AB3">
              <w:t>Nr wersji</w:t>
            </w:r>
          </w:p>
        </w:tc>
        <w:tc>
          <w:tcPr>
            <w:tcW w:w="1203" w:type="dxa"/>
            <w:tcBorders>
              <w:top w:val="single" w:sz="6" w:space="0" w:color="auto"/>
              <w:left w:val="dotted" w:sz="2" w:space="0" w:color="auto"/>
              <w:bottom w:val="dotted" w:sz="2" w:space="0" w:color="auto"/>
              <w:right w:val="dotted" w:sz="2" w:space="0" w:color="auto"/>
            </w:tcBorders>
          </w:tcPr>
          <w:p w14:paraId="2598341F" w14:textId="77777777" w:rsidR="003C005A" w:rsidRPr="00CD5AB3" w:rsidRDefault="003C005A" w:rsidP="003B007A">
            <w:pPr>
              <w:pStyle w:val="pqiTabHeadSmall"/>
            </w:pPr>
            <w:r w:rsidRPr="00CD5AB3">
              <w:t>Data wersji</w:t>
            </w:r>
          </w:p>
        </w:tc>
        <w:tc>
          <w:tcPr>
            <w:tcW w:w="2206" w:type="dxa"/>
            <w:tcBorders>
              <w:top w:val="single" w:sz="6" w:space="0" w:color="auto"/>
              <w:left w:val="dotted" w:sz="2" w:space="0" w:color="auto"/>
              <w:bottom w:val="dotted" w:sz="2" w:space="0" w:color="auto"/>
              <w:right w:val="dotted" w:sz="2" w:space="0" w:color="auto"/>
            </w:tcBorders>
          </w:tcPr>
          <w:p w14:paraId="5B145862" w14:textId="77777777" w:rsidR="003C005A" w:rsidRPr="00CD5AB3" w:rsidRDefault="003C005A" w:rsidP="003B007A">
            <w:pPr>
              <w:pStyle w:val="pqiTabHeadSmall"/>
            </w:pPr>
            <w:r w:rsidRPr="00CD5AB3">
              <w:t>Autor zmiany</w:t>
            </w:r>
          </w:p>
        </w:tc>
        <w:tc>
          <w:tcPr>
            <w:tcW w:w="5415" w:type="dxa"/>
            <w:tcBorders>
              <w:top w:val="single" w:sz="6" w:space="0" w:color="auto"/>
              <w:left w:val="dotted" w:sz="2" w:space="0" w:color="auto"/>
              <w:bottom w:val="dotted" w:sz="2" w:space="0" w:color="auto"/>
              <w:right w:val="single" w:sz="6" w:space="0" w:color="auto"/>
            </w:tcBorders>
          </w:tcPr>
          <w:p w14:paraId="368FA09D" w14:textId="77777777" w:rsidR="003C005A" w:rsidRPr="00CD5AB3" w:rsidRDefault="003C005A" w:rsidP="003B007A">
            <w:pPr>
              <w:pStyle w:val="pqiTabHeadSmall"/>
            </w:pPr>
            <w:r w:rsidRPr="00CD5AB3">
              <w:t>Komentarz/Uwagi/Zakres zmian</w:t>
            </w:r>
          </w:p>
        </w:tc>
      </w:tr>
      <w:tr w:rsidR="005E2C50" w:rsidRPr="00CD5AB3" w14:paraId="666FBC88"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9CCAE1D" w14:textId="77777777" w:rsidR="005E2C50" w:rsidRPr="00CD5AB3" w:rsidRDefault="00454A9F" w:rsidP="009B29B2">
            <w:pPr>
              <w:pStyle w:val="pqiTabBodySmall"/>
            </w:pPr>
            <w:r w:rsidRPr="00CD5AB3">
              <w:t>0</w:t>
            </w:r>
            <w:r w:rsidR="005E2C50" w:rsidRPr="00CD5AB3">
              <w:t>.</w:t>
            </w:r>
            <w:r w:rsidR="005F1199" w:rsidRPr="00CD5AB3">
              <w:t>01</w:t>
            </w:r>
          </w:p>
        </w:tc>
        <w:tc>
          <w:tcPr>
            <w:tcW w:w="1203" w:type="dxa"/>
            <w:tcBorders>
              <w:top w:val="dotted" w:sz="2" w:space="0" w:color="auto"/>
              <w:left w:val="dotted" w:sz="2" w:space="0" w:color="auto"/>
              <w:bottom w:val="dotted" w:sz="2" w:space="0" w:color="auto"/>
              <w:right w:val="dotted" w:sz="2" w:space="0" w:color="auto"/>
            </w:tcBorders>
          </w:tcPr>
          <w:p w14:paraId="5C405F28" w14:textId="77777777" w:rsidR="005E2C50" w:rsidRPr="00CD5AB3" w:rsidRDefault="005F1199" w:rsidP="009B29B2">
            <w:pPr>
              <w:pStyle w:val="pqiTabBodySmall"/>
            </w:pPr>
            <w:r w:rsidRPr="00CD5AB3">
              <w:t>2017-03-21</w:t>
            </w:r>
          </w:p>
        </w:tc>
        <w:tc>
          <w:tcPr>
            <w:tcW w:w="2206" w:type="dxa"/>
            <w:tcBorders>
              <w:top w:val="dotted" w:sz="2" w:space="0" w:color="auto"/>
              <w:left w:val="dotted" w:sz="2" w:space="0" w:color="auto"/>
              <w:bottom w:val="dotted" w:sz="2" w:space="0" w:color="auto"/>
              <w:right w:val="dotted" w:sz="2" w:space="0" w:color="auto"/>
            </w:tcBorders>
          </w:tcPr>
          <w:p w14:paraId="2C8F6C75" w14:textId="77777777" w:rsidR="005E2C50" w:rsidRPr="00CD5AB3" w:rsidRDefault="005F1199"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15407FB3" w14:textId="77777777" w:rsidR="005E2C50" w:rsidRPr="00CD5AB3" w:rsidRDefault="005F1199" w:rsidP="009B29B2">
            <w:pPr>
              <w:pStyle w:val="pqiTabBodySmall"/>
            </w:pPr>
            <w:r w:rsidRPr="00CD5AB3">
              <w:t>Utworzenie dokumentu</w:t>
            </w:r>
          </w:p>
        </w:tc>
      </w:tr>
      <w:tr w:rsidR="00416976" w:rsidRPr="00CD5AB3" w14:paraId="7F5AFFA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7A0AAAF" w14:textId="77777777" w:rsidR="00416976" w:rsidRPr="00CD5AB3" w:rsidRDefault="00416976" w:rsidP="009B29B2">
            <w:pPr>
              <w:pStyle w:val="pqiTabBodySmall"/>
            </w:pPr>
            <w:r w:rsidRPr="00CD5AB3">
              <w:t>1.00</w:t>
            </w:r>
          </w:p>
        </w:tc>
        <w:tc>
          <w:tcPr>
            <w:tcW w:w="1203" w:type="dxa"/>
            <w:tcBorders>
              <w:top w:val="dotted" w:sz="2" w:space="0" w:color="auto"/>
              <w:left w:val="dotted" w:sz="2" w:space="0" w:color="auto"/>
              <w:bottom w:val="dotted" w:sz="2" w:space="0" w:color="auto"/>
              <w:right w:val="dotted" w:sz="2" w:space="0" w:color="auto"/>
            </w:tcBorders>
          </w:tcPr>
          <w:p w14:paraId="19C0F064" w14:textId="77777777" w:rsidR="00416976" w:rsidRPr="00CD5AB3" w:rsidRDefault="00416976" w:rsidP="009B29B2">
            <w:pPr>
              <w:pStyle w:val="pqiTabBodySmall"/>
            </w:pPr>
            <w:r w:rsidRPr="00CD5AB3">
              <w:t>2017-03-31</w:t>
            </w:r>
          </w:p>
        </w:tc>
        <w:tc>
          <w:tcPr>
            <w:tcW w:w="2206" w:type="dxa"/>
            <w:tcBorders>
              <w:top w:val="dotted" w:sz="2" w:space="0" w:color="auto"/>
              <w:left w:val="dotted" w:sz="2" w:space="0" w:color="auto"/>
              <w:bottom w:val="dotted" w:sz="2" w:space="0" w:color="auto"/>
              <w:right w:val="dotted" w:sz="2" w:space="0" w:color="auto"/>
            </w:tcBorders>
          </w:tcPr>
          <w:p w14:paraId="19D2E6A0" w14:textId="77777777" w:rsidR="00416976" w:rsidRPr="00CD5AB3" w:rsidRDefault="00416976" w:rsidP="009B29B2">
            <w:pPr>
              <w:pStyle w:val="pqiTabBodySmall"/>
            </w:pPr>
            <w:r w:rsidRPr="00CD5AB3">
              <w:t>Monika Smakowska</w:t>
            </w:r>
          </w:p>
        </w:tc>
        <w:tc>
          <w:tcPr>
            <w:tcW w:w="5415" w:type="dxa"/>
            <w:tcBorders>
              <w:top w:val="dotted" w:sz="2" w:space="0" w:color="auto"/>
              <w:left w:val="dotted" w:sz="2" w:space="0" w:color="auto"/>
              <w:bottom w:val="dotted" w:sz="2" w:space="0" w:color="auto"/>
              <w:right w:val="single" w:sz="6" w:space="0" w:color="auto"/>
            </w:tcBorders>
          </w:tcPr>
          <w:p w14:paraId="4AE647BD" w14:textId="77777777" w:rsidR="00416976" w:rsidRPr="00CD5AB3" w:rsidRDefault="00416976" w:rsidP="009B29B2">
            <w:pPr>
              <w:pStyle w:val="pqiTabBodySmall"/>
            </w:pPr>
            <w:r w:rsidRPr="00CD5AB3">
              <w:t>Przekazanie dokumentu do akceptacji</w:t>
            </w:r>
          </w:p>
        </w:tc>
      </w:tr>
      <w:tr w:rsidR="002E4368" w:rsidRPr="00CD5AB3" w14:paraId="222BE38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10F0D13" w14:textId="77777777" w:rsidR="002E4368" w:rsidRPr="00CD5AB3" w:rsidRDefault="002E4368" w:rsidP="009B29B2">
            <w:pPr>
              <w:pStyle w:val="pqiTabBodySmall"/>
            </w:pPr>
            <w:r w:rsidRPr="00CD5AB3">
              <w:t>1.01</w:t>
            </w:r>
          </w:p>
        </w:tc>
        <w:tc>
          <w:tcPr>
            <w:tcW w:w="1203" w:type="dxa"/>
            <w:tcBorders>
              <w:top w:val="dotted" w:sz="2" w:space="0" w:color="auto"/>
              <w:left w:val="dotted" w:sz="2" w:space="0" w:color="auto"/>
              <w:bottom w:val="dotted" w:sz="2" w:space="0" w:color="auto"/>
              <w:right w:val="dotted" w:sz="2" w:space="0" w:color="auto"/>
            </w:tcBorders>
          </w:tcPr>
          <w:p w14:paraId="19757689" w14:textId="77777777" w:rsidR="002E4368" w:rsidRPr="00CD5AB3" w:rsidRDefault="002E4368" w:rsidP="009B29B2">
            <w:pPr>
              <w:pStyle w:val="pqiTabBodySmall"/>
            </w:pPr>
            <w:r w:rsidRPr="00CD5AB3">
              <w:t>2017-04-18</w:t>
            </w:r>
          </w:p>
        </w:tc>
        <w:tc>
          <w:tcPr>
            <w:tcW w:w="2206" w:type="dxa"/>
            <w:tcBorders>
              <w:top w:val="dotted" w:sz="2" w:space="0" w:color="auto"/>
              <w:left w:val="dotted" w:sz="2" w:space="0" w:color="auto"/>
              <w:bottom w:val="dotted" w:sz="2" w:space="0" w:color="auto"/>
              <w:right w:val="dotted" w:sz="2" w:space="0" w:color="auto"/>
            </w:tcBorders>
          </w:tcPr>
          <w:p w14:paraId="4A511712" w14:textId="77777777" w:rsidR="002E4368" w:rsidRPr="00CD5AB3" w:rsidRDefault="002E4368"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23EEFB50" w14:textId="77777777" w:rsidR="002E4368" w:rsidRPr="00CD5AB3" w:rsidRDefault="002E4368" w:rsidP="009B29B2">
            <w:pPr>
              <w:pStyle w:val="pqiTabBodySmall"/>
            </w:pPr>
            <w:r w:rsidRPr="00CD5AB3">
              <w:t>Poprawki po uwagach Klienta</w:t>
            </w:r>
          </w:p>
        </w:tc>
      </w:tr>
      <w:tr w:rsidR="00FF3E55" w:rsidRPr="00CD5AB3" w14:paraId="5920028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07C2DAD" w14:textId="0D35A6FB" w:rsidR="00FF3E55" w:rsidRPr="00CD5AB3" w:rsidRDefault="00FF3E55" w:rsidP="009B29B2">
            <w:pPr>
              <w:pStyle w:val="pqiTabBodySmall"/>
            </w:pPr>
            <w:r w:rsidRPr="00CD5AB3">
              <w:t>1.10</w:t>
            </w:r>
          </w:p>
        </w:tc>
        <w:tc>
          <w:tcPr>
            <w:tcW w:w="1203" w:type="dxa"/>
            <w:tcBorders>
              <w:top w:val="dotted" w:sz="2" w:space="0" w:color="auto"/>
              <w:left w:val="dotted" w:sz="2" w:space="0" w:color="auto"/>
              <w:bottom w:val="dotted" w:sz="2" w:space="0" w:color="auto"/>
              <w:right w:val="dotted" w:sz="2" w:space="0" w:color="auto"/>
            </w:tcBorders>
          </w:tcPr>
          <w:p w14:paraId="26F116FF" w14:textId="08AE84FB" w:rsidR="00FF3E55" w:rsidRPr="00CD5AB3" w:rsidRDefault="00FF3E55" w:rsidP="009B29B2">
            <w:pPr>
              <w:pStyle w:val="pqiTabBodySmall"/>
            </w:pPr>
            <w:r w:rsidRPr="00CD5AB3">
              <w:t>2017-05-06</w:t>
            </w:r>
          </w:p>
        </w:tc>
        <w:tc>
          <w:tcPr>
            <w:tcW w:w="2206" w:type="dxa"/>
            <w:tcBorders>
              <w:top w:val="dotted" w:sz="2" w:space="0" w:color="auto"/>
              <w:left w:val="dotted" w:sz="2" w:space="0" w:color="auto"/>
              <w:bottom w:val="dotted" w:sz="2" w:space="0" w:color="auto"/>
              <w:right w:val="dotted" w:sz="2" w:space="0" w:color="auto"/>
            </w:tcBorders>
          </w:tcPr>
          <w:p w14:paraId="0A0C039D" w14:textId="06F88730" w:rsidR="00FF3E55" w:rsidRPr="00CD5AB3" w:rsidRDefault="00FF3E55" w:rsidP="009B29B2">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09F362BF" w14:textId="0538EDE5" w:rsidR="00FF3E55" w:rsidRPr="00CD5AB3" w:rsidRDefault="00FF3E55" w:rsidP="009B29B2">
            <w:pPr>
              <w:pStyle w:val="pqiTabBodySmall"/>
            </w:pPr>
            <w:r w:rsidRPr="00CD5AB3">
              <w:t>Poprawki po uwagach Klienta</w:t>
            </w:r>
          </w:p>
        </w:tc>
      </w:tr>
      <w:tr w:rsidR="00E90947" w:rsidRPr="00CD5AB3" w14:paraId="3C25429F"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C2508AA" w14:textId="6D443CBB" w:rsidR="00E90947" w:rsidRPr="00CD5AB3" w:rsidRDefault="00E90947" w:rsidP="00E90947">
            <w:pPr>
              <w:pStyle w:val="pqiTabBodySmall"/>
            </w:pPr>
            <w:r w:rsidRPr="00CD5AB3">
              <w:t>2.0</w:t>
            </w:r>
          </w:p>
        </w:tc>
        <w:tc>
          <w:tcPr>
            <w:tcW w:w="1203" w:type="dxa"/>
            <w:tcBorders>
              <w:top w:val="dotted" w:sz="2" w:space="0" w:color="auto"/>
              <w:left w:val="dotted" w:sz="2" w:space="0" w:color="auto"/>
              <w:bottom w:val="dotted" w:sz="2" w:space="0" w:color="auto"/>
              <w:right w:val="dotted" w:sz="2" w:space="0" w:color="auto"/>
            </w:tcBorders>
          </w:tcPr>
          <w:p w14:paraId="43CA31A2" w14:textId="40890DBE" w:rsidR="00E90947" w:rsidRPr="00CD5AB3" w:rsidRDefault="00E90947" w:rsidP="00E90947">
            <w:pPr>
              <w:pStyle w:val="pqiTabBodySmall"/>
            </w:pPr>
            <w:r w:rsidRPr="00CD5AB3">
              <w:t>2017-05-10</w:t>
            </w:r>
          </w:p>
        </w:tc>
        <w:tc>
          <w:tcPr>
            <w:tcW w:w="2206" w:type="dxa"/>
            <w:tcBorders>
              <w:top w:val="dotted" w:sz="2" w:space="0" w:color="auto"/>
              <w:left w:val="dotted" w:sz="2" w:space="0" w:color="auto"/>
              <w:bottom w:val="dotted" w:sz="2" w:space="0" w:color="auto"/>
              <w:right w:val="dotted" w:sz="2" w:space="0" w:color="auto"/>
            </w:tcBorders>
          </w:tcPr>
          <w:p w14:paraId="3EDEDF74" w14:textId="1B2639B9" w:rsidR="00E90947" w:rsidRPr="00CD5AB3" w:rsidRDefault="00E90947" w:rsidP="00E90947">
            <w:pPr>
              <w:pStyle w:val="pqiTabBodySmall"/>
            </w:pPr>
            <w:r w:rsidRPr="00CD5AB3">
              <w:t>Monika Smakowska</w:t>
            </w:r>
          </w:p>
        </w:tc>
        <w:tc>
          <w:tcPr>
            <w:tcW w:w="5415" w:type="dxa"/>
            <w:tcBorders>
              <w:top w:val="dotted" w:sz="2" w:space="0" w:color="auto"/>
              <w:left w:val="dotted" w:sz="2" w:space="0" w:color="auto"/>
              <w:bottom w:val="dotted" w:sz="2" w:space="0" w:color="auto"/>
              <w:right w:val="single" w:sz="6" w:space="0" w:color="auto"/>
            </w:tcBorders>
          </w:tcPr>
          <w:p w14:paraId="072F498C" w14:textId="51E7ABDE" w:rsidR="00E90947" w:rsidRPr="00CD5AB3" w:rsidRDefault="00E90947" w:rsidP="00E90947">
            <w:pPr>
              <w:pStyle w:val="pqiTabBodySmall"/>
            </w:pPr>
            <w:r w:rsidRPr="00CD5AB3">
              <w:t>Przekazanie dokumentu do akceptacji</w:t>
            </w:r>
          </w:p>
        </w:tc>
      </w:tr>
      <w:tr w:rsidR="00E90947" w:rsidRPr="00CD5AB3" w14:paraId="3A76C18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FA1BE5C" w14:textId="6ABD7A26" w:rsidR="00E90947" w:rsidRPr="00CD5AB3" w:rsidRDefault="00E90947" w:rsidP="00E90947">
            <w:pPr>
              <w:pStyle w:val="pqiTabBodySmall"/>
            </w:pPr>
            <w:r w:rsidRPr="00CD5AB3">
              <w:t>2.20</w:t>
            </w:r>
          </w:p>
        </w:tc>
        <w:tc>
          <w:tcPr>
            <w:tcW w:w="1203" w:type="dxa"/>
            <w:tcBorders>
              <w:top w:val="dotted" w:sz="2" w:space="0" w:color="auto"/>
              <w:left w:val="dotted" w:sz="2" w:space="0" w:color="auto"/>
              <w:bottom w:val="dotted" w:sz="2" w:space="0" w:color="auto"/>
              <w:right w:val="dotted" w:sz="2" w:space="0" w:color="auto"/>
            </w:tcBorders>
          </w:tcPr>
          <w:p w14:paraId="0B10B4F4" w14:textId="5C2CF9E5" w:rsidR="00E90947" w:rsidRPr="00CD5AB3" w:rsidRDefault="00E90947" w:rsidP="00E90947">
            <w:pPr>
              <w:pStyle w:val="pqiTabBodySmall"/>
            </w:pPr>
            <w:r w:rsidRPr="00CD5AB3">
              <w:t>2017-05-24</w:t>
            </w:r>
          </w:p>
        </w:tc>
        <w:tc>
          <w:tcPr>
            <w:tcW w:w="2206" w:type="dxa"/>
            <w:tcBorders>
              <w:top w:val="dotted" w:sz="2" w:space="0" w:color="auto"/>
              <w:left w:val="dotted" w:sz="2" w:space="0" w:color="auto"/>
              <w:bottom w:val="dotted" w:sz="2" w:space="0" w:color="auto"/>
              <w:right w:val="dotted" w:sz="2" w:space="0" w:color="auto"/>
            </w:tcBorders>
          </w:tcPr>
          <w:p w14:paraId="1AFAACD7" w14:textId="5BD2771E" w:rsidR="00E90947" w:rsidRPr="00CD5AB3" w:rsidRDefault="00E90947" w:rsidP="00E90947">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1DC5706D" w14:textId="3430940A" w:rsidR="00E90947" w:rsidRPr="00CD5AB3" w:rsidRDefault="00E90947" w:rsidP="00E90947">
            <w:pPr>
              <w:pStyle w:val="pqiTabBodySmall"/>
            </w:pPr>
            <w:r w:rsidRPr="00CD5AB3">
              <w:t>Poprawki po uwagach Klienta</w:t>
            </w:r>
          </w:p>
        </w:tc>
      </w:tr>
      <w:tr w:rsidR="000863B0" w:rsidRPr="00CD5AB3" w14:paraId="5B649A5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4558246" w14:textId="553D94FA" w:rsidR="000863B0" w:rsidRPr="00CD5AB3" w:rsidRDefault="000863B0" w:rsidP="000863B0">
            <w:pPr>
              <w:pStyle w:val="pqiTabBodySmall"/>
            </w:pPr>
            <w:r w:rsidRPr="00CD5AB3">
              <w:t>2.40</w:t>
            </w:r>
          </w:p>
        </w:tc>
        <w:tc>
          <w:tcPr>
            <w:tcW w:w="1203" w:type="dxa"/>
            <w:tcBorders>
              <w:top w:val="dotted" w:sz="2" w:space="0" w:color="auto"/>
              <w:left w:val="dotted" w:sz="2" w:space="0" w:color="auto"/>
              <w:bottom w:val="dotted" w:sz="2" w:space="0" w:color="auto"/>
              <w:right w:val="dotted" w:sz="2" w:space="0" w:color="auto"/>
            </w:tcBorders>
          </w:tcPr>
          <w:p w14:paraId="3F73916B" w14:textId="368919AE" w:rsidR="000863B0" w:rsidRPr="00CD5AB3" w:rsidRDefault="000863B0" w:rsidP="000863B0">
            <w:pPr>
              <w:pStyle w:val="pqiTabBodySmall"/>
            </w:pPr>
            <w:r w:rsidRPr="00CD5AB3">
              <w:t>2017-06-28</w:t>
            </w:r>
          </w:p>
        </w:tc>
        <w:tc>
          <w:tcPr>
            <w:tcW w:w="2206" w:type="dxa"/>
            <w:tcBorders>
              <w:top w:val="dotted" w:sz="2" w:space="0" w:color="auto"/>
              <w:left w:val="dotted" w:sz="2" w:space="0" w:color="auto"/>
              <w:bottom w:val="dotted" w:sz="2" w:space="0" w:color="auto"/>
              <w:right w:val="dotted" w:sz="2" w:space="0" w:color="auto"/>
            </w:tcBorders>
          </w:tcPr>
          <w:p w14:paraId="4F9E957B" w14:textId="44AB0067" w:rsidR="000863B0" w:rsidRPr="00CD5AB3" w:rsidRDefault="000863B0" w:rsidP="000863B0">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11D960D6" w14:textId="6F3B413D" w:rsidR="000863B0" w:rsidRPr="00CD5AB3" w:rsidRDefault="000863B0" w:rsidP="000863B0">
            <w:pPr>
              <w:pStyle w:val="pqiTabBodySmall"/>
            </w:pPr>
            <w:r w:rsidRPr="00CD5AB3">
              <w:t>Uwzględnienie uwag klienta</w:t>
            </w:r>
          </w:p>
        </w:tc>
      </w:tr>
      <w:tr w:rsidR="00E420B1" w:rsidRPr="00CD5AB3" w14:paraId="7BBD14A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8B23C91" w14:textId="284DEE78" w:rsidR="00E420B1" w:rsidRPr="00CD5AB3" w:rsidRDefault="00E420B1" w:rsidP="00E420B1">
            <w:pPr>
              <w:pStyle w:val="pqiTabBodySmall"/>
            </w:pPr>
            <w:r w:rsidRPr="00CD5AB3">
              <w:t>2.50</w:t>
            </w:r>
          </w:p>
        </w:tc>
        <w:tc>
          <w:tcPr>
            <w:tcW w:w="1203" w:type="dxa"/>
            <w:tcBorders>
              <w:top w:val="dotted" w:sz="2" w:space="0" w:color="auto"/>
              <w:left w:val="dotted" w:sz="2" w:space="0" w:color="auto"/>
              <w:bottom w:val="dotted" w:sz="2" w:space="0" w:color="auto"/>
              <w:right w:val="dotted" w:sz="2" w:space="0" w:color="auto"/>
            </w:tcBorders>
          </w:tcPr>
          <w:p w14:paraId="78CA68E7" w14:textId="5C760B30" w:rsidR="00E420B1" w:rsidRPr="00CD5AB3" w:rsidRDefault="00E420B1" w:rsidP="00E420B1">
            <w:pPr>
              <w:pStyle w:val="pqiTabBodySmall"/>
            </w:pPr>
            <w:r w:rsidRPr="00CD5AB3">
              <w:t>2017-08-09</w:t>
            </w:r>
          </w:p>
        </w:tc>
        <w:tc>
          <w:tcPr>
            <w:tcW w:w="2206" w:type="dxa"/>
            <w:tcBorders>
              <w:top w:val="dotted" w:sz="2" w:space="0" w:color="auto"/>
              <w:left w:val="dotted" w:sz="2" w:space="0" w:color="auto"/>
              <w:bottom w:val="dotted" w:sz="2" w:space="0" w:color="auto"/>
              <w:right w:val="dotted" w:sz="2" w:space="0" w:color="auto"/>
            </w:tcBorders>
          </w:tcPr>
          <w:p w14:paraId="08276B25" w14:textId="24B0C9AE" w:rsidR="00E420B1" w:rsidRPr="00CD5AB3" w:rsidRDefault="00E420B1" w:rsidP="00E420B1">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6B461C6B" w14:textId="2D35E158" w:rsidR="00E420B1" w:rsidRPr="00CD5AB3" w:rsidRDefault="00E420B1" w:rsidP="00E420B1">
            <w:pPr>
              <w:pStyle w:val="pqiTabBodySmall"/>
            </w:pPr>
            <w:r w:rsidRPr="00CD5AB3">
              <w:t>Uwzględnienie uwag klienta</w:t>
            </w:r>
          </w:p>
        </w:tc>
      </w:tr>
      <w:tr w:rsidR="00BA401C" w:rsidRPr="00CD5AB3" w14:paraId="08D4557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9DA8FA" w14:textId="54DFEDA7" w:rsidR="00BA401C" w:rsidRPr="00CD5AB3" w:rsidRDefault="00BA401C" w:rsidP="00E420B1">
            <w:pPr>
              <w:pStyle w:val="pqiTabBodySmall"/>
            </w:pPr>
            <w:r w:rsidRPr="00CD5AB3">
              <w:t>2.60</w:t>
            </w:r>
          </w:p>
        </w:tc>
        <w:tc>
          <w:tcPr>
            <w:tcW w:w="1203" w:type="dxa"/>
            <w:tcBorders>
              <w:top w:val="dotted" w:sz="2" w:space="0" w:color="auto"/>
              <w:left w:val="dotted" w:sz="2" w:space="0" w:color="auto"/>
              <w:bottom w:val="dotted" w:sz="2" w:space="0" w:color="auto"/>
              <w:right w:val="dotted" w:sz="2" w:space="0" w:color="auto"/>
            </w:tcBorders>
          </w:tcPr>
          <w:p w14:paraId="5E6880D2" w14:textId="2DAD12AF" w:rsidR="00BA401C" w:rsidRPr="00CD5AB3" w:rsidRDefault="00BA401C" w:rsidP="00E420B1">
            <w:pPr>
              <w:pStyle w:val="pqiTabBodySmall"/>
            </w:pPr>
            <w:r w:rsidRPr="00CD5AB3">
              <w:t>2018-03-08</w:t>
            </w:r>
          </w:p>
        </w:tc>
        <w:tc>
          <w:tcPr>
            <w:tcW w:w="2206" w:type="dxa"/>
            <w:tcBorders>
              <w:top w:val="dotted" w:sz="2" w:space="0" w:color="auto"/>
              <w:left w:val="dotted" w:sz="2" w:space="0" w:color="auto"/>
              <w:bottom w:val="dotted" w:sz="2" w:space="0" w:color="auto"/>
              <w:right w:val="dotted" w:sz="2" w:space="0" w:color="auto"/>
            </w:tcBorders>
          </w:tcPr>
          <w:p w14:paraId="6A22D7D2" w14:textId="63B29671" w:rsidR="00BA401C" w:rsidRPr="00CD5AB3" w:rsidRDefault="00BA401C" w:rsidP="00E420B1">
            <w:pPr>
              <w:pStyle w:val="pqiTabBodySmall"/>
            </w:pPr>
            <w:r w:rsidRPr="00CD5AB3">
              <w:t>Rafał Bajura</w:t>
            </w:r>
          </w:p>
        </w:tc>
        <w:tc>
          <w:tcPr>
            <w:tcW w:w="5415" w:type="dxa"/>
            <w:tcBorders>
              <w:top w:val="dotted" w:sz="2" w:space="0" w:color="auto"/>
              <w:left w:val="dotted" w:sz="2" w:space="0" w:color="auto"/>
              <w:bottom w:val="dotted" w:sz="2" w:space="0" w:color="auto"/>
              <w:right w:val="single" w:sz="6" w:space="0" w:color="auto"/>
            </w:tcBorders>
          </w:tcPr>
          <w:p w14:paraId="55BE83D5" w14:textId="55426935" w:rsidR="00BA401C" w:rsidRPr="00CD5AB3" w:rsidRDefault="00BA401C" w:rsidP="00E420B1">
            <w:pPr>
              <w:pStyle w:val="pqiTabBodySmall"/>
            </w:pPr>
            <w:r w:rsidRPr="00CD5AB3">
              <w:t>Uwzględnienie uwag klienta</w:t>
            </w:r>
          </w:p>
        </w:tc>
      </w:tr>
      <w:tr w:rsidR="00764321" w:rsidRPr="00CD5AB3" w14:paraId="0F290B5E"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5DEB7226" w14:textId="17B82F46" w:rsidR="00764321" w:rsidRPr="00CD5AB3" w:rsidRDefault="00764321" w:rsidP="00E420B1">
            <w:pPr>
              <w:pStyle w:val="pqiTabBodySmall"/>
            </w:pPr>
            <w:r w:rsidRPr="00CD5AB3">
              <w:t>2.70</w:t>
            </w:r>
          </w:p>
        </w:tc>
        <w:tc>
          <w:tcPr>
            <w:tcW w:w="1203" w:type="dxa"/>
            <w:tcBorders>
              <w:top w:val="dotted" w:sz="2" w:space="0" w:color="auto"/>
              <w:left w:val="dotted" w:sz="2" w:space="0" w:color="auto"/>
              <w:bottom w:val="dotted" w:sz="2" w:space="0" w:color="auto"/>
              <w:right w:val="dotted" w:sz="2" w:space="0" w:color="auto"/>
            </w:tcBorders>
          </w:tcPr>
          <w:p w14:paraId="2C86F3FF" w14:textId="01B84E66" w:rsidR="00764321" w:rsidRPr="00CD5AB3" w:rsidRDefault="00764321" w:rsidP="00E420B1">
            <w:pPr>
              <w:pStyle w:val="pqiTabBodySmall"/>
            </w:pPr>
            <w:r w:rsidRPr="00CD5AB3">
              <w:t>2018-06-22</w:t>
            </w:r>
          </w:p>
        </w:tc>
        <w:tc>
          <w:tcPr>
            <w:tcW w:w="2206" w:type="dxa"/>
            <w:tcBorders>
              <w:top w:val="dotted" w:sz="2" w:space="0" w:color="auto"/>
              <w:left w:val="dotted" w:sz="2" w:space="0" w:color="auto"/>
              <w:bottom w:val="dotted" w:sz="2" w:space="0" w:color="auto"/>
              <w:right w:val="dotted" w:sz="2" w:space="0" w:color="auto"/>
            </w:tcBorders>
          </w:tcPr>
          <w:p w14:paraId="504B4F75" w14:textId="391982A0" w:rsidR="00764321" w:rsidRPr="00CD5AB3" w:rsidRDefault="005260D8" w:rsidP="00E420B1">
            <w:pPr>
              <w:pStyle w:val="pqiTabBodySmall"/>
            </w:pPr>
            <w:r w:rsidRPr="00CD5AB3">
              <w:t>Agnieszka Osowska</w:t>
            </w:r>
          </w:p>
        </w:tc>
        <w:tc>
          <w:tcPr>
            <w:tcW w:w="5415" w:type="dxa"/>
            <w:tcBorders>
              <w:top w:val="dotted" w:sz="2" w:space="0" w:color="auto"/>
              <w:left w:val="dotted" w:sz="2" w:space="0" w:color="auto"/>
              <w:bottom w:val="dotted" w:sz="2" w:space="0" w:color="auto"/>
              <w:right w:val="single" w:sz="6" w:space="0" w:color="auto"/>
            </w:tcBorders>
          </w:tcPr>
          <w:p w14:paraId="743422D4" w14:textId="0360F0BE" w:rsidR="00764321" w:rsidRPr="00CD5AB3" w:rsidRDefault="00BE08B6" w:rsidP="00E420B1">
            <w:pPr>
              <w:pStyle w:val="pqiTabBodySmall"/>
            </w:pPr>
            <w:r w:rsidRPr="00CD5AB3">
              <w:t>Dodanie opisu</w:t>
            </w:r>
            <w:r w:rsidR="005260D8" w:rsidRPr="00CD5AB3">
              <w:t xml:space="preserve"> komunikatów B</w:t>
            </w:r>
          </w:p>
        </w:tc>
      </w:tr>
      <w:tr w:rsidR="006814FD" w:rsidRPr="00CD5AB3" w14:paraId="3A1B8F5C"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29A87A2" w14:textId="69BEA0DF" w:rsidR="006814FD" w:rsidRPr="00CD5AB3" w:rsidRDefault="006814FD" w:rsidP="00E420B1">
            <w:pPr>
              <w:pStyle w:val="pqiTabBodySmall"/>
            </w:pPr>
            <w:r>
              <w:t>2.80</w:t>
            </w:r>
          </w:p>
        </w:tc>
        <w:tc>
          <w:tcPr>
            <w:tcW w:w="1203" w:type="dxa"/>
            <w:tcBorders>
              <w:top w:val="dotted" w:sz="2" w:space="0" w:color="auto"/>
              <w:left w:val="dotted" w:sz="2" w:space="0" w:color="auto"/>
              <w:bottom w:val="dotted" w:sz="2" w:space="0" w:color="auto"/>
              <w:right w:val="dotted" w:sz="2" w:space="0" w:color="auto"/>
            </w:tcBorders>
          </w:tcPr>
          <w:p w14:paraId="2D5251E8" w14:textId="0FA01D21" w:rsidR="006814FD" w:rsidRPr="00CD5AB3" w:rsidRDefault="006814FD" w:rsidP="00A13937">
            <w:pPr>
              <w:pStyle w:val="pqiTabBodySmall"/>
            </w:pPr>
            <w:r>
              <w:t>2018-</w:t>
            </w:r>
            <w:r w:rsidR="00A13937">
              <w:t>10-03</w:t>
            </w:r>
          </w:p>
        </w:tc>
        <w:tc>
          <w:tcPr>
            <w:tcW w:w="2206" w:type="dxa"/>
            <w:tcBorders>
              <w:top w:val="dotted" w:sz="2" w:space="0" w:color="auto"/>
              <w:left w:val="dotted" w:sz="2" w:space="0" w:color="auto"/>
              <w:bottom w:val="dotted" w:sz="2" w:space="0" w:color="auto"/>
              <w:right w:val="dotted" w:sz="2" w:space="0" w:color="auto"/>
            </w:tcBorders>
          </w:tcPr>
          <w:p w14:paraId="4A1CF517" w14:textId="2139068B" w:rsidR="006814FD" w:rsidRPr="00CD5AB3" w:rsidRDefault="006814FD" w:rsidP="00E420B1">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53F35BF4" w14:textId="5F98CD9E" w:rsidR="006814FD" w:rsidRPr="00CD5AB3" w:rsidRDefault="00812911" w:rsidP="00A13937">
            <w:pPr>
              <w:pStyle w:val="pqiTabBodySmall"/>
            </w:pPr>
            <w:r w:rsidRPr="00CD5AB3">
              <w:t>Uwzględnienie uwag klienta</w:t>
            </w:r>
            <w:r w:rsidR="00A13937">
              <w:t>, uspójnienie dokumentu</w:t>
            </w:r>
          </w:p>
        </w:tc>
      </w:tr>
      <w:tr w:rsidR="001D2472" w:rsidRPr="00CD5AB3" w14:paraId="5A6F701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AEED01F" w14:textId="78F16674" w:rsidR="001D2472" w:rsidRDefault="001D2472" w:rsidP="00FA5F6F">
            <w:pPr>
              <w:pStyle w:val="pqiTabBodySmall"/>
            </w:pPr>
            <w:r>
              <w:t>3.</w:t>
            </w:r>
            <w:r w:rsidR="00FA5F6F">
              <w:t>10</w:t>
            </w:r>
          </w:p>
        </w:tc>
        <w:tc>
          <w:tcPr>
            <w:tcW w:w="1203" w:type="dxa"/>
            <w:tcBorders>
              <w:top w:val="dotted" w:sz="2" w:space="0" w:color="auto"/>
              <w:left w:val="dotted" w:sz="2" w:space="0" w:color="auto"/>
              <w:bottom w:val="dotted" w:sz="2" w:space="0" w:color="auto"/>
              <w:right w:val="dotted" w:sz="2" w:space="0" w:color="auto"/>
            </w:tcBorders>
          </w:tcPr>
          <w:p w14:paraId="66B32C52" w14:textId="021D3C82" w:rsidR="001D2472" w:rsidRDefault="001D2472" w:rsidP="00FA5F6F">
            <w:pPr>
              <w:pStyle w:val="pqiTabBodySmall"/>
            </w:pPr>
            <w:r>
              <w:t>2018-10-</w:t>
            </w:r>
            <w:r w:rsidR="00FA5F6F">
              <w:t>25</w:t>
            </w:r>
          </w:p>
        </w:tc>
        <w:tc>
          <w:tcPr>
            <w:tcW w:w="2206" w:type="dxa"/>
            <w:tcBorders>
              <w:top w:val="dotted" w:sz="2" w:space="0" w:color="auto"/>
              <w:left w:val="dotted" w:sz="2" w:space="0" w:color="auto"/>
              <w:bottom w:val="dotted" w:sz="2" w:space="0" w:color="auto"/>
              <w:right w:val="dotted" w:sz="2" w:space="0" w:color="auto"/>
            </w:tcBorders>
          </w:tcPr>
          <w:p w14:paraId="02B837C2" w14:textId="282947C7" w:rsidR="001D2472" w:rsidRDefault="001D2472"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703FCB84" w14:textId="52B365D3" w:rsidR="001D2472" w:rsidRPr="00CD5AB3" w:rsidRDefault="001D2472" w:rsidP="001D2472">
            <w:pPr>
              <w:pStyle w:val="pqiTabBodySmall"/>
            </w:pPr>
            <w:r>
              <w:t>Zmiany wynikłe przy implementacji,</w:t>
            </w:r>
          </w:p>
        </w:tc>
      </w:tr>
      <w:tr w:rsidR="00E8639D" w:rsidRPr="00CD5AB3" w14:paraId="552B1B9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7006376" w14:textId="5BD64646" w:rsidR="00E8639D" w:rsidRDefault="00E8639D" w:rsidP="00FA5F6F">
            <w:pPr>
              <w:pStyle w:val="pqiTabBodySmall"/>
            </w:pPr>
            <w:r>
              <w:t>3.20</w:t>
            </w:r>
          </w:p>
        </w:tc>
        <w:tc>
          <w:tcPr>
            <w:tcW w:w="1203" w:type="dxa"/>
            <w:tcBorders>
              <w:top w:val="dotted" w:sz="2" w:space="0" w:color="auto"/>
              <w:left w:val="dotted" w:sz="2" w:space="0" w:color="auto"/>
              <w:bottom w:val="dotted" w:sz="2" w:space="0" w:color="auto"/>
              <w:right w:val="dotted" w:sz="2" w:space="0" w:color="auto"/>
            </w:tcBorders>
          </w:tcPr>
          <w:p w14:paraId="24F465A2" w14:textId="179D72FF" w:rsidR="00E8639D" w:rsidRDefault="00E8639D" w:rsidP="00FA5F6F">
            <w:pPr>
              <w:pStyle w:val="pqiTabBodySmall"/>
            </w:pPr>
            <w:r>
              <w:t>2018-11-08</w:t>
            </w:r>
          </w:p>
        </w:tc>
        <w:tc>
          <w:tcPr>
            <w:tcW w:w="2206" w:type="dxa"/>
            <w:tcBorders>
              <w:top w:val="dotted" w:sz="2" w:space="0" w:color="auto"/>
              <w:left w:val="dotted" w:sz="2" w:space="0" w:color="auto"/>
              <w:bottom w:val="dotted" w:sz="2" w:space="0" w:color="auto"/>
              <w:right w:val="dotted" w:sz="2" w:space="0" w:color="auto"/>
            </w:tcBorders>
          </w:tcPr>
          <w:p w14:paraId="4EEBC16E" w14:textId="398DF86C" w:rsidR="00E8639D" w:rsidRDefault="00E8639D"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45688109" w14:textId="08FF7F42" w:rsidR="00E8639D" w:rsidRDefault="00E8639D" w:rsidP="001D2472">
            <w:pPr>
              <w:pStyle w:val="pqiTabBodySmall"/>
            </w:pPr>
            <w:r>
              <w:t>Uwzględnienie uwag klienta dotyczących komunikatów B</w:t>
            </w:r>
          </w:p>
        </w:tc>
      </w:tr>
      <w:tr w:rsidR="00A253A8" w:rsidRPr="00CD5AB3" w14:paraId="473F6C1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F5715B2" w14:textId="5B318D4E" w:rsidR="00A253A8" w:rsidRDefault="00A253A8" w:rsidP="00FA5F6F">
            <w:pPr>
              <w:pStyle w:val="pqiTabBodySmall"/>
            </w:pPr>
            <w:r>
              <w:t>3.30</w:t>
            </w:r>
          </w:p>
        </w:tc>
        <w:tc>
          <w:tcPr>
            <w:tcW w:w="1203" w:type="dxa"/>
            <w:tcBorders>
              <w:top w:val="dotted" w:sz="2" w:space="0" w:color="auto"/>
              <w:left w:val="dotted" w:sz="2" w:space="0" w:color="auto"/>
              <w:bottom w:val="dotted" w:sz="2" w:space="0" w:color="auto"/>
              <w:right w:val="dotted" w:sz="2" w:space="0" w:color="auto"/>
            </w:tcBorders>
          </w:tcPr>
          <w:p w14:paraId="7AE83CA1" w14:textId="4EBD60E7" w:rsidR="00A253A8" w:rsidRDefault="00A253A8" w:rsidP="00FA5F6F">
            <w:pPr>
              <w:pStyle w:val="pqiTabBodySmall"/>
            </w:pPr>
            <w:r>
              <w:t>2019-10-24</w:t>
            </w:r>
          </w:p>
        </w:tc>
        <w:tc>
          <w:tcPr>
            <w:tcW w:w="2206" w:type="dxa"/>
            <w:tcBorders>
              <w:top w:val="dotted" w:sz="2" w:space="0" w:color="auto"/>
              <w:left w:val="dotted" w:sz="2" w:space="0" w:color="auto"/>
              <w:bottom w:val="dotted" w:sz="2" w:space="0" w:color="auto"/>
              <w:right w:val="dotted" w:sz="2" w:space="0" w:color="auto"/>
            </w:tcBorders>
          </w:tcPr>
          <w:p w14:paraId="3A6AED24" w14:textId="7712479A" w:rsidR="00A253A8" w:rsidRDefault="00A253A8"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33185346" w14:textId="007F864E" w:rsidR="00A253A8" w:rsidRDefault="00A253A8" w:rsidP="001D2472">
            <w:pPr>
              <w:pStyle w:val="pqiTabBodySmall"/>
            </w:pPr>
            <w:r>
              <w:t>Aktualizacja dokumentu</w:t>
            </w:r>
          </w:p>
        </w:tc>
      </w:tr>
      <w:tr w:rsidR="00B8710F" w:rsidRPr="00CD5AB3" w14:paraId="7728B2A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A9E14AC" w14:textId="7C7ABC40" w:rsidR="00B8710F" w:rsidRDefault="00D17E57" w:rsidP="00FA5F6F">
            <w:pPr>
              <w:pStyle w:val="pqiTabBodySmall"/>
            </w:pPr>
            <w:r>
              <w:t>4.00</w:t>
            </w:r>
          </w:p>
        </w:tc>
        <w:tc>
          <w:tcPr>
            <w:tcW w:w="1203" w:type="dxa"/>
            <w:tcBorders>
              <w:top w:val="dotted" w:sz="2" w:space="0" w:color="auto"/>
              <w:left w:val="dotted" w:sz="2" w:space="0" w:color="auto"/>
              <w:bottom w:val="dotted" w:sz="2" w:space="0" w:color="auto"/>
              <w:right w:val="dotted" w:sz="2" w:space="0" w:color="auto"/>
            </w:tcBorders>
          </w:tcPr>
          <w:p w14:paraId="1D8C055F" w14:textId="55ACBED7" w:rsidR="00B8710F" w:rsidRDefault="00D17E57" w:rsidP="00FA5F6F">
            <w:pPr>
              <w:pStyle w:val="pqiTabBodySmall"/>
            </w:pPr>
            <w:r>
              <w:t>2020-03-27</w:t>
            </w:r>
          </w:p>
        </w:tc>
        <w:tc>
          <w:tcPr>
            <w:tcW w:w="2206" w:type="dxa"/>
            <w:tcBorders>
              <w:top w:val="dotted" w:sz="2" w:space="0" w:color="auto"/>
              <w:left w:val="dotted" w:sz="2" w:space="0" w:color="auto"/>
              <w:bottom w:val="dotted" w:sz="2" w:space="0" w:color="auto"/>
              <w:right w:val="dotted" w:sz="2" w:space="0" w:color="auto"/>
            </w:tcBorders>
          </w:tcPr>
          <w:p w14:paraId="1FB6BCCB" w14:textId="1D7354C3" w:rsidR="00B8710F" w:rsidRDefault="00B8710F" w:rsidP="001D2472">
            <w:pPr>
              <w:pStyle w:val="pqiTabBodySmall"/>
            </w:pPr>
            <w:r>
              <w:t>Monika Jurkowska</w:t>
            </w:r>
            <w:r w:rsidR="00BF169E">
              <w:t>, Agnieszka Osowska</w:t>
            </w:r>
          </w:p>
        </w:tc>
        <w:tc>
          <w:tcPr>
            <w:tcW w:w="5415" w:type="dxa"/>
            <w:tcBorders>
              <w:top w:val="dotted" w:sz="2" w:space="0" w:color="auto"/>
              <w:left w:val="dotted" w:sz="2" w:space="0" w:color="auto"/>
              <w:bottom w:val="dotted" w:sz="2" w:space="0" w:color="auto"/>
              <w:right w:val="single" w:sz="6" w:space="0" w:color="auto"/>
            </w:tcBorders>
          </w:tcPr>
          <w:p w14:paraId="407582D3" w14:textId="7533D822" w:rsidR="00B8710F" w:rsidRDefault="00B8710F" w:rsidP="00BF169E">
            <w:pPr>
              <w:pStyle w:val="pqiTabBodySmall"/>
            </w:pPr>
            <w:r>
              <w:t xml:space="preserve">Aktualizacja dokumentu (dodanie DD812, </w:t>
            </w:r>
            <w:r w:rsidR="00BF169E">
              <w:t>rozszerzenie trybów dostawy</w:t>
            </w:r>
            <w:r>
              <w:t>, DDPZ)</w:t>
            </w:r>
          </w:p>
        </w:tc>
      </w:tr>
      <w:tr w:rsidR="00323D54" w:rsidRPr="00CD5AB3" w14:paraId="1FA6A4F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1CBC8EA" w14:textId="724A1ED3" w:rsidR="00323D54" w:rsidRDefault="00323D54" w:rsidP="00FA5F6F">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14:paraId="51E764B1" w14:textId="4D69EBC3" w:rsidR="00323D54" w:rsidRDefault="00323D54" w:rsidP="00FA5F6F">
            <w:pPr>
              <w:pStyle w:val="pqiTabBodySmall"/>
            </w:pPr>
            <w:r>
              <w:t>2020-07-02</w:t>
            </w:r>
          </w:p>
        </w:tc>
        <w:tc>
          <w:tcPr>
            <w:tcW w:w="2206" w:type="dxa"/>
            <w:tcBorders>
              <w:top w:val="dotted" w:sz="2" w:space="0" w:color="auto"/>
              <w:left w:val="dotted" w:sz="2" w:space="0" w:color="auto"/>
              <w:bottom w:val="dotted" w:sz="2" w:space="0" w:color="auto"/>
              <w:right w:val="dotted" w:sz="2" w:space="0" w:color="auto"/>
            </w:tcBorders>
          </w:tcPr>
          <w:p w14:paraId="350EB02B" w14:textId="6484241B" w:rsidR="00323D54" w:rsidRDefault="00323D54"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0F89419C" w14:textId="0E6E4856" w:rsidR="00323D54" w:rsidRDefault="00323D54" w:rsidP="00BF169E">
            <w:pPr>
              <w:pStyle w:val="pqiTabBodySmall"/>
            </w:pPr>
            <w:r>
              <w:t>Aktualizacja dokumentu po zmianach fazy 2 (zmiany w e-DD)</w:t>
            </w:r>
          </w:p>
        </w:tc>
      </w:tr>
      <w:tr w:rsidR="0001770D" w:rsidRPr="00CD5AB3" w14:paraId="1368428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734028E" w14:textId="79017108" w:rsidR="0001770D" w:rsidRDefault="002F26D3" w:rsidP="00FA5F6F">
            <w:pPr>
              <w:pStyle w:val="pqiTabBodySmall"/>
            </w:pPr>
            <w:r>
              <w:t>5.01</w:t>
            </w:r>
          </w:p>
        </w:tc>
        <w:tc>
          <w:tcPr>
            <w:tcW w:w="1203" w:type="dxa"/>
            <w:tcBorders>
              <w:top w:val="dotted" w:sz="2" w:space="0" w:color="auto"/>
              <w:left w:val="dotted" w:sz="2" w:space="0" w:color="auto"/>
              <w:bottom w:val="dotted" w:sz="2" w:space="0" w:color="auto"/>
              <w:right w:val="dotted" w:sz="2" w:space="0" w:color="auto"/>
            </w:tcBorders>
          </w:tcPr>
          <w:p w14:paraId="4152BA15" w14:textId="3BDC2F6C" w:rsidR="0001770D" w:rsidRDefault="0001770D" w:rsidP="00FA5F6F">
            <w:pPr>
              <w:pStyle w:val="pqiTabBodySmall"/>
            </w:pPr>
            <w:r>
              <w:t>2020-11-23</w:t>
            </w:r>
          </w:p>
        </w:tc>
        <w:tc>
          <w:tcPr>
            <w:tcW w:w="2206" w:type="dxa"/>
            <w:tcBorders>
              <w:top w:val="dotted" w:sz="2" w:space="0" w:color="auto"/>
              <w:left w:val="dotted" w:sz="2" w:space="0" w:color="auto"/>
              <w:bottom w:val="dotted" w:sz="2" w:space="0" w:color="auto"/>
              <w:right w:val="dotted" w:sz="2" w:space="0" w:color="auto"/>
            </w:tcBorders>
          </w:tcPr>
          <w:p w14:paraId="1DB98FD2" w14:textId="72111DC6" w:rsidR="0001770D" w:rsidRDefault="0001770D"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72CF3D1C" w14:textId="5293E5E2" w:rsidR="0001770D" w:rsidRDefault="0001770D" w:rsidP="00BF169E">
            <w:pPr>
              <w:pStyle w:val="pqiTabBodySmall"/>
            </w:pPr>
            <w:r>
              <w:t>Weryfikacja całości dokumentu, poprawa opisów</w:t>
            </w:r>
          </w:p>
        </w:tc>
      </w:tr>
      <w:tr w:rsidR="00916244" w:rsidRPr="00CD5AB3" w14:paraId="12E4DFC9"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07D390F6" w14:textId="1418F454" w:rsidR="00916244" w:rsidRDefault="00C6531D" w:rsidP="00FA5F6F">
            <w:pPr>
              <w:pStyle w:val="pqiTabBodySmall"/>
            </w:pPr>
            <w:r>
              <w:t>5.02</w:t>
            </w:r>
          </w:p>
        </w:tc>
        <w:tc>
          <w:tcPr>
            <w:tcW w:w="1203" w:type="dxa"/>
            <w:tcBorders>
              <w:top w:val="dotted" w:sz="2" w:space="0" w:color="auto"/>
              <w:left w:val="dotted" w:sz="2" w:space="0" w:color="auto"/>
              <w:bottom w:val="dotted" w:sz="2" w:space="0" w:color="auto"/>
              <w:right w:val="dotted" w:sz="2" w:space="0" w:color="auto"/>
            </w:tcBorders>
          </w:tcPr>
          <w:p w14:paraId="5A6CD501" w14:textId="605289E6" w:rsidR="00916244" w:rsidRDefault="00C6531D" w:rsidP="00FA5F6F">
            <w:pPr>
              <w:pStyle w:val="pqiTabBodySmall"/>
            </w:pPr>
            <w:r>
              <w:t>2021-05-04</w:t>
            </w:r>
          </w:p>
        </w:tc>
        <w:tc>
          <w:tcPr>
            <w:tcW w:w="2206" w:type="dxa"/>
            <w:tcBorders>
              <w:top w:val="dotted" w:sz="2" w:space="0" w:color="auto"/>
              <w:left w:val="dotted" w:sz="2" w:space="0" w:color="auto"/>
              <w:bottom w:val="dotted" w:sz="2" w:space="0" w:color="auto"/>
              <w:right w:val="dotted" w:sz="2" w:space="0" w:color="auto"/>
            </w:tcBorders>
          </w:tcPr>
          <w:p w14:paraId="1C346494" w14:textId="6876D828" w:rsidR="00916244" w:rsidRDefault="00C6531D" w:rsidP="001D2472">
            <w:pPr>
              <w:pStyle w:val="pqiTabBodySmall"/>
            </w:pPr>
            <w:r>
              <w:t>Pavlo Kyrychenko</w:t>
            </w:r>
          </w:p>
        </w:tc>
        <w:tc>
          <w:tcPr>
            <w:tcW w:w="5415" w:type="dxa"/>
            <w:tcBorders>
              <w:top w:val="dotted" w:sz="2" w:space="0" w:color="auto"/>
              <w:left w:val="dotted" w:sz="2" w:space="0" w:color="auto"/>
              <w:bottom w:val="dotted" w:sz="2" w:space="0" w:color="auto"/>
              <w:right w:val="single" w:sz="6" w:space="0" w:color="auto"/>
            </w:tcBorders>
          </w:tcPr>
          <w:p w14:paraId="210333BF" w14:textId="399A8794" w:rsidR="00916244" w:rsidRDefault="00C6531D" w:rsidP="00BF169E">
            <w:pPr>
              <w:pStyle w:val="pqiTabBodySmall"/>
            </w:pPr>
            <w:r>
              <w:rPr>
                <w:szCs w:val="18"/>
              </w:rPr>
              <w:t>Dodanie komunikatu PLMIPS</w:t>
            </w:r>
          </w:p>
        </w:tc>
      </w:tr>
      <w:tr w:rsidR="005E22D0" w:rsidRPr="00CD5AB3" w14:paraId="10DBBEBB"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94640E3" w14:textId="069AE97A" w:rsidR="005E22D0" w:rsidRDefault="005E22D0" w:rsidP="00FA5F6F">
            <w:pPr>
              <w:pStyle w:val="pqiTabBodySmall"/>
            </w:pPr>
            <w:r>
              <w:t>5.02</w:t>
            </w:r>
          </w:p>
        </w:tc>
        <w:tc>
          <w:tcPr>
            <w:tcW w:w="1203" w:type="dxa"/>
            <w:tcBorders>
              <w:top w:val="dotted" w:sz="2" w:space="0" w:color="auto"/>
              <w:left w:val="dotted" w:sz="2" w:space="0" w:color="auto"/>
              <w:bottom w:val="dotted" w:sz="2" w:space="0" w:color="auto"/>
              <w:right w:val="dotted" w:sz="2" w:space="0" w:color="auto"/>
            </w:tcBorders>
          </w:tcPr>
          <w:p w14:paraId="57341816" w14:textId="5AF1BD44" w:rsidR="005E22D0" w:rsidRDefault="005E22D0" w:rsidP="00FA5F6F">
            <w:pPr>
              <w:pStyle w:val="pqiTabBodySmall"/>
            </w:pPr>
            <w:r>
              <w:t>2021-11-24</w:t>
            </w:r>
          </w:p>
        </w:tc>
        <w:tc>
          <w:tcPr>
            <w:tcW w:w="2206" w:type="dxa"/>
            <w:tcBorders>
              <w:top w:val="dotted" w:sz="2" w:space="0" w:color="auto"/>
              <w:left w:val="dotted" w:sz="2" w:space="0" w:color="auto"/>
              <w:bottom w:val="dotted" w:sz="2" w:space="0" w:color="auto"/>
              <w:right w:val="dotted" w:sz="2" w:space="0" w:color="auto"/>
            </w:tcBorders>
          </w:tcPr>
          <w:p w14:paraId="048CE9C0" w14:textId="372F6777" w:rsidR="005E22D0" w:rsidRDefault="005E22D0"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2CF0117D" w14:textId="44AF0E6A" w:rsidR="005E22D0" w:rsidRDefault="005E22D0" w:rsidP="00BF169E">
            <w:pPr>
              <w:pStyle w:val="pqiTabBodySmall"/>
              <w:rPr>
                <w:szCs w:val="18"/>
              </w:rPr>
            </w:pPr>
            <w:r>
              <w:rPr>
                <w:szCs w:val="18"/>
              </w:rPr>
              <w:t>Dodanie DD815C, DD801C, nowe kody dostaw, zmiany w zakresie paliw lotniczych, LPG i stawki zerowej</w:t>
            </w:r>
          </w:p>
        </w:tc>
      </w:tr>
    </w:tbl>
    <w:p w14:paraId="08C3DBF4" w14:textId="77777777" w:rsidR="003C005A" w:rsidRPr="00CD5AB3" w:rsidRDefault="003C005A" w:rsidP="003B007A">
      <w:pPr>
        <w:pStyle w:val="pqiTabLegend"/>
      </w:pPr>
      <w:r w:rsidRPr="00CD5AB3">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CD5AB3" w14:paraId="1AC3E6A7" w14:textId="77777777">
        <w:trPr>
          <w:tblHeader/>
        </w:trPr>
        <w:tc>
          <w:tcPr>
            <w:tcW w:w="682" w:type="dxa"/>
            <w:tcBorders>
              <w:top w:val="single" w:sz="6" w:space="0" w:color="auto"/>
              <w:left w:val="single" w:sz="6" w:space="0" w:color="auto"/>
              <w:bottom w:val="dotted" w:sz="2" w:space="0" w:color="auto"/>
              <w:right w:val="dotted" w:sz="2" w:space="0" w:color="auto"/>
            </w:tcBorders>
          </w:tcPr>
          <w:p w14:paraId="5CD9DE6E" w14:textId="77777777" w:rsidR="003C005A" w:rsidRPr="00CD5AB3" w:rsidRDefault="003C005A" w:rsidP="003B007A">
            <w:pPr>
              <w:pStyle w:val="pqiTabHeadSmall"/>
            </w:pPr>
            <w:r w:rsidRPr="00CD5AB3">
              <w:t>Nr wersji</w:t>
            </w:r>
          </w:p>
        </w:tc>
        <w:tc>
          <w:tcPr>
            <w:tcW w:w="1192" w:type="dxa"/>
            <w:tcBorders>
              <w:top w:val="single" w:sz="6" w:space="0" w:color="auto"/>
              <w:left w:val="dotted" w:sz="2" w:space="0" w:color="auto"/>
              <w:bottom w:val="dotted" w:sz="2" w:space="0" w:color="auto"/>
              <w:right w:val="dotted" w:sz="2" w:space="0" w:color="auto"/>
            </w:tcBorders>
          </w:tcPr>
          <w:p w14:paraId="2D37040B" w14:textId="77777777" w:rsidR="003C005A" w:rsidRPr="00CD5AB3" w:rsidRDefault="003C005A" w:rsidP="003B007A">
            <w:pPr>
              <w:pStyle w:val="pqiTabHeadSmall"/>
            </w:pPr>
            <w:r w:rsidRPr="00CD5AB3">
              <w:t>Data akceptacji</w:t>
            </w:r>
          </w:p>
        </w:tc>
        <w:tc>
          <w:tcPr>
            <w:tcW w:w="2184" w:type="dxa"/>
            <w:tcBorders>
              <w:top w:val="single" w:sz="6" w:space="0" w:color="auto"/>
              <w:left w:val="dotted" w:sz="2" w:space="0" w:color="auto"/>
              <w:bottom w:val="dotted" w:sz="2" w:space="0" w:color="auto"/>
              <w:right w:val="dotted" w:sz="2" w:space="0" w:color="auto"/>
            </w:tcBorders>
          </w:tcPr>
          <w:p w14:paraId="32A2EAEB" w14:textId="77777777" w:rsidR="003C005A" w:rsidRPr="00CD5AB3" w:rsidRDefault="003C005A" w:rsidP="003B007A">
            <w:pPr>
              <w:pStyle w:val="pqiTabHeadSmall"/>
            </w:pPr>
            <w:r w:rsidRPr="00CD5AB3">
              <w:t>Akceptujący</w:t>
            </w:r>
          </w:p>
        </w:tc>
        <w:tc>
          <w:tcPr>
            <w:tcW w:w="2728" w:type="dxa"/>
            <w:tcBorders>
              <w:top w:val="single" w:sz="6" w:space="0" w:color="auto"/>
              <w:left w:val="dotted" w:sz="2" w:space="0" w:color="auto"/>
              <w:bottom w:val="dotted" w:sz="2" w:space="0" w:color="auto"/>
              <w:right w:val="dotted" w:sz="2" w:space="0" w:color="auto"/>
            </w:tcBorders>
          </w:tcPr>
          <w:p w14:paraId="2F1B19CE" w14:textId="77777777" w:rsidR="003C005A" w:rsidRPr="00CD5AB3" w:rsidRDefault="003C005A" w:rsidP="003B007A">
            <w:pPr>
              <w:pStyle w:val="pqiTabHeadSmall"/>
            </w:pPr>
            <w:r w:rsidRPr="00CD5AB3">
              <w:t>Zakres</w:t>
            </w:r>
          </w:p>
        </w:tc>
        <w:tc>
          <w:tcPr>
            <w:tcW w:w="2726" w:type="dxa"/>
            <w:tcBorders>
              <w:top w:val="single" w:sz="6" w:space="0" w:color="auto"/>
              <w:left w:val="dotted" w:sz="2" w:space="0" w:color="auto"/>
              <w:bottom w:val="dotted" w:sz="2" w:space="0" w:color="auto"/>
              <w:right w:val="single" w:sz="6" w:space="0" w:color="auto"/>
            </w:tcBorders>
          </w:tcPr>
          <w:p w14:paraId="3DB9C4E9" w14:textId="77777777" w:rsidR="003C005A" w:rsidRPr="00CD5AB3" w:rsidRDefault="003C005A" w:rsidP="003B007A">
            <w:pPr>
              <w:pStyle w:val="pqiTabHeadSmall"/>
            </w:pPr>
            <w:r w:rsidRPr="00CD5AB3">
              <w:t>Podpis</w:t>
            </w:r>
          </w:p>
        </w:tc>
      </w:tr>
      <w:tr w:rsidR="00FA4D43" w:rsidRPr="00CD5AB3" w14:paraId="7DFC6797"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68745D7F" w14:textId="77777777" w:rsidR="00FA4D43" w:rsidRPr="00CD5AB3"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5333C041" w14:textId="77777777" w:rsidR="00FA4D43" w:rsidRPr="00CD5AB3"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36365C5" w14:textId="77777777" w:rsidR="00FA4D43" w:rsidRPr="00CD5AB3"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743D61D" w14:textId="77777777" w:rsidR="00FA4D43" w:rsidRPr="00CD5AB3"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2079DC12" w14:textId="77777777" w:rsidR="00FA4D43" w:rsidRPr="00CD5AB3" w:rsidRDefault="00FA4D43" w:rsidP="00AF132C">
            <w:pPr>
              <w:pStyle w:val="pqiTabBodySmall"/>
            </w:pPr>
          </w:p>
        </w:tc>
      </w:tr>
    </w:tbl>
    <w:p w14:paraId="5E90791E" w14:textId="77777777" w:rsidR="003C005A" w:rsidRPr="00CD5AB3" w:rsidRDefault="003C005A">
      <w:pPr>
        <w:pStyle w:val="pqiHeadNonNum1"/>
        <w:rPr>
          <w:rFonts w:ascii="Times New Roman" w:hAnsi="Times New Roman"/>
        </w:rPr>
      </w:pPr>
      <w:r w:rsidRPr="00CD5AB3">
        <w:rPr>
          <w:rFonts w:ascii="Times New Roman" w:hAnsi="Times New Roman"/>
        </w:rPr>
        <w:br w:type="page"/>
      </w:r>
      <w:r w:rsidRPr="00CD5AB3">
        <w:rPr>
          <w:rFonts w:ascii="Times New Roman" w:hAnsi="Times New Roman"/>
        </w:rPr>
        <w:lastRenderedPageBreak/>
        <w:t>Spis treści</w:t>
      </w:r>
    </w:p>
    <w:p w14:paraId="1E7E8B49" w14:textId="730BDCAF" w:rsidR="00AE6305" w:rsidRDefault="00215CF5">
      <w:pPr>
        <w:pStyle w:val="Spistreci1"/>
        <w:rPr>
          <w:rFonts w:asciiTheme="minorHAnsi" w:eastAsiaTheme="minorEastAsia" w:hAnsiTheme="minorHAnsi" w:cstheme="minorBidi"/>
          <w:b w:val="0"/>
          <w:bCs w:val="0"/>
          <w:noProof/>
          <w:sz w:val="22"/>
          <w:szCs w:val="22"/>
        </w:rPr>
      </w:pPr>
      <w:r w:rsidRPr="00CD5AB3">
        <w:rPr>
          <w:rFonts w:ascii="Times New Roman" w:hAnsi="Times New Roman"/>
        </w:rPr>
        <w:fldChar w:fldCharType="begin"/>
      </w:r>
      <w:r w:rsidR="00F31B8B" w:rsidRPr="00CD5AB3">
        <w:rPr>
          <w:rFonts w:ascii="Times New Roman" w:hAnsi="Times New Roman"/>
        </w:rPr>
        <w:instrText xml:space="preserve"> TOC \o "1-3" \h \z </w:instrText>
      </w:r>
      <w:r w:rsidRPr="00CD5AB3">
        <w:rPr>
          <w:rFonts w:ascii="Times New Roman" w:hAnsi="Times New Roman"/>
        </w:rPr>
        <w:fldChar w:fldCharType="separate"/>
      </w:r>
      <w:hyperlink w:anchor="_Toc89344160" w:history="1">
        <w:r w:rsidR="00AE6305" w:rsidRPr="00493CBF">
          <w:rPr>
            <w:rStyle w:val="Hipercze"/>
            <w:noProof/>
          </w:rPr>
          <w:t>1.</w:t>
        </w:r>
        <w:r w:rsidR="00AE6305">
          <w:rPr>
            <w:rFonts w:asciiTheme="minorHAnsi" w:eastAsiaTheme="minorEastAsia" w:hAnsiTheme="minorHAnsi" w:cstheme="minorBidi"/>
            <w:b w:val="0"/>
            <w:bCs w:val="0"/>
            <w:noProof/>
            <w:sz w:val="22"/>
            <w:szCs w:val="22"/>
          </w:rPr>
          <w:tab/>
        </w:r>
        <w:r w:rsidR="00AE6305" w:rsidRPr="00493CBF">
          <w:rPr>
            <w:rStyle w:val="Hipercze"/>
            <w:noProof/>
          </w:rPr>
          <w:t>Informacje wstępne</w:t>
        </w:r>
        <w:r w:rsidR="00AE6305">
          <w:rPr>
            <w:noProof/>
            <w:webHidden/>
          </w:rPr>
          <w:tab/>
        </w:r>
        <w:r w:rsidR="00AE6305">
          <w:rPr>
            <w:noProof/>
            <w:webHidden/>
          </w:rPr>
          <w:fldChar w:fldCharType="begin"/>
        </w:r>
        <w:r w:rsidR="00AE6305">
          <w:rPr>
            <w:noProof/>
            <w:webHidden/>
          </w:rPr>
          <w:instrText xml:space="preserve"> PAGEREF _Toc89344160 \h </w:instrText>
        </w:r>
        <w:r w:rsidR="00AE6305">
          <w:rPr>
            <w:noProof/>
            <w:webHidden/>
          </w:rPr>
        </w:r>
        <w:r w:rsidR="00AE6305">
          <w:rPr>
            <w:noProof/>
            <w:webHidden/>
          </w:rPr>
          <w:fldChar w:fldCharType="separate"/>
        </w:r>
        <w:r w:rsidR="00AE6305">
          <w:rPr>
            <w:noProof/>
            <w:webHidden/>
          </w:rPr>
          <w:t>6</w:t>
        </w:r>
        <w:r w:rsidR="00AE6305">
          <w:rPr>
            <w:noProof/>
            <w:webHidden/>
          </w:rPr>
          <w:fldChar w:fldCharType="end"/>
        </w:r>
      </w:hyperlink>
    </w:p>
    <w:p w14:paraId="77B23ABF" w14:textId="6EEB732C" w:rsidR="00AE6305" w:rsidRDefault="002C0050">
      <w:pPr>
        <w:pStyle w:val="Spistreci2"/>
        <w:rPr>
          <w:rFonts w:asciiTheme="minorHAnsi" w:eastAsiaTheme="minorEastAsia" w:hAnsiTheme="minorHAnsi" w:cstheme="minorBidi"/>
          <w:bCs w:val="0"/>
          <w:noProof/>
          <w:sz w:val="22"/>
          <w:szCs w:val="22"/>
        </w:rPr>
      </w:pPr>
      <w:hyperlink w:anchor="_Toc89344161" w:history="1">
        <w:r w:rsidR="00AE6305" w:rsidRPr="00493CBF">
          <w:rPr>
            <w:rStyle w:val="Hipercze"/>
            <w:noProof/>
          </w:rPr>
          <w:t>1.1.</w:t>
        </w:r>
        <w:r w:rsidR="00AE6305">
          <w:rPr>
            <w:rFonts w:asciiTheme="minorHAnsi" w:eastAsiaTheme="minorEastAsia" w:hAnsiTheme="minorHAnsi" w:cstheme="minorBidi"/>
            <w:bCs w:val="0"/>
            <w:noProof/>
            <w:sz w:val="22"/>
            <w:szCs w:val="22"/>
          </w:rPr>
          <w:tab/>
        </w:r>
        <w:r w:rsidR="00AE6305" w:rsidRPr="00493CBF">
          <w:rPr>
            <w:rStyle w:val="Hipercze"/>
            <w:noProof/>
          </w:rPr>
          <w:t>Cel dokumentu</w:t>
        </w:r>
        <w:r w:rsidR="00AE6305">
          <w:rPr>
            <w:noProof/>
            <w:webHidden/>
          </w:rPr>
          <w:tab/>
        </w:r>
        <w:r w:rsidR="00AE6305">
          <w:rPr>
            <w:noProof/>
            <w:webHidden/>
          </w:rPr>
          <w:fldChar w:fldCharType="begin"/>
        </w:r>
        <w:r w:rsidR="00AE6305">
          <w:rPr>
            <w:noProof/>
            <w:webHidden/>
          </w:rPr>
          <w:instrText xml:space="preserve"> PAGEREF _Toc89344161 \h </w:instrText>
        </w:r>
        <w:r w:rsidR="00AE6305">
          <w:rPr>
            <w:noProof/>
            <w:webHidden/>
          </w:rPr>
        </w:r>
        <w:r w:rsidR="00AE6305">
          <w:rPr>
            <w:noProof/>
            <w:webHidden/>
          </w:rPr>
          <w:fldChar w:fldCharType="separate"/>
        </w:r>
        <w:r w:rsidR="00AE6305">
          <w:rPr>
            <w:noProof/>
            <w:webHidden/>
          </w:rPr>
          <w:t>6</w:t>
        </w:r>
        <w:r w:rsidR="00AE6305">
          <w:rPr>
            <w:noProof/>
            <w:webHidden/>
          </w:rPr>
          <w:fldChar w:fldCharType="end"/>
        </w:r>
      </w:hyperlink>
    </w:p>
    <w:p w14:paraId="0B849951" w14:textId="7C70DAFC" w:rsidR="00AE6305" w:rsidRDefault="002C0050">
      <w:pPr>
        <w:pStyle w:val="Spistreci2"/>
        <w:rPr>
          <w:rFonts w:asciiTheme="minorHAnsi" w:eastAsiaTheme="minorEastAsia" w:hAnsiTheme="minorHAnsi" w:cstheme="minorBidi"/>
          <w:bCs w:val="0"/>
          <w:noProof/>
          <w:sz w:val="22"/>
          <w:szCs w:val="22"/>
        </w:rPr>
      </w:pPr>
      <w:hyperlink w:anchor="_Toc89344162" w:history="1">
        <w:r w:rsidR="00AE6305" w:rsidRPr="00493CBF">
          <w:rPr>
            <w:rStyle w:val="Hipercze"/>
            <w:noProof/>
          </w:rPr>
          <w:t>1.2.</w:t>
        </w:r>
        <w:r w:rsidR="00AE6305">
          <w:rPr>
            <w:rFonts w:asciiTheme="minorHAnsi" w:eastAsiaTheme="minorEastAsia" w:hAnsiTheme="minorHAnsi" w:cstheme="minorBidi"/>
            <w:bCs w:val="0"/>
            <w:noProof/>
            <w:sz w:val="22"/>
            <w:szCs w:val="22"/>
          </w:rPr>
          <w:tab/>
        </w:r>
        <w:r w:rsidR="00AE6305" w:rsidRPr="00493CBF">
          <w:rPr>
            <w:rStyle w:val="Hipercze"/>
            <w:noProof/>
          </w:rPr>
          <w:t>Przeznaczenie dokumentu</w:t>
        </w:r>
        <w:r w:rsidR="00AE6305">
          <w:rPr>
            <w:noProof/>
            <w:webHidden/>
          </w:rPr>
          <w:tab/>
        </w:r>
        <w:r w:rsidR="00AE6305">
          <w:rPr>
            <w:noProof/>
            <w:webHidden/>
          </w:rPr>
          <w:fldChar w:fldCharType="begin"/>
        </w:r>
        <w:r w:rsidR="00AE6305">
          <w:rPr>
            <w:noProof/>
            <w:webHidden/>
          </w:rPr>
          <w:instrText xml:space="preserve"> PAGEREF _Toc89344162 \h </w:instrText>
        </w:r>
        <w:r w:rsidR="00AE6305">
          <w:rPr>
            <w:noProof/>
            <w:webHidden/>
          </w:rPr>
        </w:r>
        <w:r w:rsidR="00AE6305">
          <w:rPr>
            <w:noProof/>
            <w:webHidden/>
          </w:rPr>
          <w:fldChar w:fldCharType="separate"/>
        </w:r>
        <w:r w:rsidR="00AE6305">
          <w:rPr>
            <w:noProof/>
            <w:webHidden/>
          </w:rPr>
          <w:t>6</w:t>
        </w:r>
        <w:r w:rsidR="00AE6305">
          <w:rPr>
            <w:noProof/>
            <w:webHidden/>
          </w:rPr>
          <w:fldChar w:fldCharType="end"/>
        </w:r>
      </w:hyperlink>
    </w:p>
    <w:p w14:paraId="78FA6980" w14:textId="1B8EE271" w:rsidR="00AE6305" w:rsidRDefault="002C0050">
      <w:pPr>
        <w:pStyle w:val="Spistreci2"/>
        <w:rPr>
          <w:rFonts w:asciiTheme="minorHAnsi" w:eastAsiaTheme="minorEastAsia" w:hAnsiTheme="minorHAnsi" w:cstheme="minorBidi"/>
          <w:bCs w:val="0"/>
          <w:noProof/>
          <w:sz w:val="22"/>
          <w:szCs w:val="22"/>
        </w:rPr>
      </w:pPr>
      <w:hyperlink w:anchor="_Toc89344163" w:history="1">
        <w:r w:rsidR="00AE6305" w:rsidRPr="00493CBF">
          <w:rPr>
            <w:rStyle w:val="Hipercze"/>
            <w:noProof/>
          </w:rPr>
          <w:t>1.3.</w:t>
        </w:r>
        <w:r w:rsidR="00AE6305">
          <w:rPr>
            <w:rFonts w:asciiTheme="minorHAnsi" w:eastAsiaTheme="minorEastAsia" w:hAnsiTheme="minorHAnsi" w:cstheme="minorBidi"/>
            <w:bCs w:val="0"/>
            <w:noProof/>
            <w:sz w:val="22"/>
            <w:szCs w:val="22"/>
          </w:rPr>
          <w:tab/>
        </w:r>
        <w:r w:rsidR="00AE6305" w:rsidRPr="00493CBF">
          <w:rPr>
            <w:rStyle w:val="Hipercze"/>
            <w:noProof/>
          </w:rPr>
          <w:t>Definicje</w:t>
        </w:r>
        <w:r w:rsidR="00AE6305">
          <w:rPr>
            <w:noProof/>
            <w:webHidden/>
          </w:rPr>
          <w:tab/>
        </w:r>
        <w:r w:rsidR="00AE6305">
          <w:rPr>
            <w:noProof/>
            <w:webHidden/>
          </w:rPr>
          <w:fldChar w:fldCharType="begin"/>
        </w:r>
        <w:r w:rsidR="00AE6305">
          <w:rPr>
            <w:noProof/>
            <w:webHidden/>
          </w:rPr>
          <w:instrText xml:space="preserve"> PAGEREF _Toc89344163 \h </w:instrText>
        </w:r>
        <w:r w:rsidR="00AE6305">
          <w:rPr>
            <w:noProof/>
            <w:webHidden/>
          </w:rPr>
        </w:r>
        <w:r w:rsidR="00AE6305">
          <w:rPr>
            <w:noProof/>
            <w:webHidden/>
          </w:rPr>
          <w:fldChar w:fldCharType="separate"/>
        </w:r>
        <w:r w:rsidR="00AE6305">
          <w:rPr>
            <w:noProof/>
            <w:webHidden/>
          </w:rPr>
          <w:t>6</w:t>
        </w:r>
        <w:r w:rsidR="00AE6305">
          <w:rPr>
            <w:noProof/>
            <w:webHidden/>
          </w:rPr>
          <w:fldChar w:fldCharType="end"/>
        </w:r>
      </w:hyperlink>
    </w:p>
    <w:p w14:paraId="39AE52BB" w14:textId="4692D2F3" w:rsidR="00AE6305" w:rsidRDefault="002C0050">
      <w:pPr>
        <w:pStyle w:val="Spistreci2"/>
        <w:rPr>
          <w:rFonts w:asciiTheme="minorHAnsi" w:eastAsiaTheme="minorEastAsia" w:hAnsiTheme="minorHAnsi" w:cstheme="minorBidi"/>
          <w:bCs w:val="0"/>
          <w:noProof/>
          <w:sz w:val="22"/>
          <w:szCs w:val="22"/>
        </w:rPr>
      </w:pPr>
      <w:hyperlink w:anchor="_Toc89344164" w:history="1">
        <w:r w:rsidR="00AE6305" w:rsidRPr="00493CBF">
          <w:rPr>
            <w:rStyle w:val="Hipercze"/>
            <w:noProof/>
          </w:rPr>
          <w:t>1.4.</w:t>
        </w:r>
        <w:r w:rsidR="00AE6305">
          <w:rPr>
            <w:rFonts w:asciiTheme="minorHAnsi" w:eastAsiaTheme="minorEastAsia" w:hAnsiTheme="minorHAnsi" w:cstheme="minorBidi"/>
            <w:bCs w:val="0"/>
            <w:noProof/>
            <w:sz w:val="22"/>
            <w:szCs w:val="22"/>
          </w:rPr>
          <w:tab/>
        </w:r>
        <w:r w:rsidR="00AE6305" w:rsidRPr="00493CBF">
          <w:rPr>
            <w:rStyle w:val="Hipercze"/>
            <w:noProof/>
          </w:rPr>
          <w:t>Dokumenty referencyjne</w:t>
        </w:r>
        <w:r w:rsidR="00AE6305">
          <w:rPr>
            <w:noProof/>
            <w:webHidden/>
          </w:rPr>
          <w:tab/>
        </w:r>
        <w:r w:rsidR="00AE6305">
          <w:rPr>
            <w:noProof/>
            <w:webHidden/>
          </w:rPr>
          <w:fldChar w:fldCharType="begin"/>
        </w:r>
        <w:r w:rsidR="00AE6305">
          <w:rPr>
            <w:noProof/>
            <w:webHidden/>
          </w:rPr>
          <w:instrText xml:space="preserve"> PAGEREF _Toc89344164 \h </w:instrText>
        </w:r>
        <w:r w:rsidR="00AE6305">
          <w:rPr>
            <w:noProof/>
            <w:webHidden/>
          </w:rPr>
        </w:r>
        <w:r w:rsidR="00AE6305">
          <w:rPr>
            <w:noProof/>
            <w:webHidden/>
          </w:rPr>
          <w:fldChar w:fldCharType="separate"/>
        </w:r>
        <w:r w:rsidR="00AE6305">
          <w:rPr>
            <w:noProof/>
            <w:webHidden/>
          </w:rPr>
          <w:t>8</w:t>
        </w:r>
        <w:r w:rsidR="00AE6305">
          <w:rPr>
            <w:noProof/>
            <w:webHidden/>
          </w:rPr>
          <w:fldChar w:fldCharType="end"/>
        </w:r>
      </w:hyperlink>
    </w:p>
    <w:p w14:paraId="6FA893E4" w14:textId="4A15F9C2" w:rsidR="00AE6305" w:rsidRDefault="002C0050">
      <w:pPr>
        <w:pStyle w:val="Spistreci3"/>
        <w:rPr>
          <w:rFonts w:asciiTheme="minorHAnsi" w:eastAsiaTheme="minorEastAsia" w:hAnsiTheme="minorHAnsi" w:cstheme="minorBidi"/>
          <w:i w:val="0"/>
          <w:sz w:val="22"/>
          <w:szCs w:val="22"/>
        </w:rPr>
      </w:pPr>
      <w:hyperlink w:anchor="_Toc89344165" w:history="1">
        <w:r w:rsidR="00AE6305" w:rsidRPr="00493CBF">
          <w:rPr>
            <w:rStyle w:val="Hipercze"/>
          </w:rPr>
          <w:t>1.4.1.</w:t>
        </w:r>
        <w:r w:rsidR="00AE6305">
          <w:rPr>
            <w:rFonts w:asciiTheme="minorHAnsi" w:eastAsiaTheme="minorEastAsia" w:hAnsiTheme="minorHAnsi" w:cstheme="minorBidi"/>
            <w:i w:val="0"/>
            <w:sz w:val="22"/>
            <w:szCs w:val="22"/>
          </w:rPr>
          <w:tab/>
        </w:r>
        <w:r w:rsidR="00AE6305" w:rsidRPr="00493CBF">
          <w:rPr>
            <w:rStyle w:val="Hipercze"/>
          </w:rPr>
          <w:t>Dokumenty źródłowe i nadrzędne</w:t>
        </w:r>
        <w:r w:rsidR="00AE6305">
          <w:rPr>
            <w:webHidden/>
          </w:rPr>
          <w:tab/>
        </w:r>
        <w:r w:rsidR="00AE6305">
          <w:rPr>
            <w:webHidden/>
          </w:rPr>
          <w:fldChar w:fldCharType="begin"/>
        </w:r>
        <w:r w:rsidR="00AE6305">
          <w:rPr>
            <w:webHidden/>
          </w:rPr>
          <w:instrText xml:space="preserve"> PAGEREF _Toc89344165 \h </w:instrText>
        </w:r>
        <w:r w:rsidR="00AE6305">
          <w:rPr>
            <w:webHidden/>
          </w:rPr>
        </w:r>
        <w:r w:rsidR="00AE6305">
          <w:rPr>
            <w:webHidden/>
          </w:rPr>
          <w:fldChar w:fldCharType="separate"/>
        </w:r>
        <w:r w:rsidR="00AE6305">
          <w:rPr>
            <w:webHidden/>
          </w:rPr>
          <w:t>8</w:t>
        </w:r>
        <w:r w:rsidR="00AE6305">
          <w:rPr>
            <w:webHidden/>
          </w:rPr>
          <w:fldChar w:fldCharType="end"/>
        </w:r>
      </w:hyperlink>
    </w:p>
    <w:p w14:paraId="313E885E" w14:textId="7CC80B8D" w:rsidR="00AE6305" w:rsidRDefault="002C0050">
      <w:pPr>
        <w:pStyle w:val="Spistreci3"/>
        <w:rPr>
          <w:rFonts w:asciiTheme="minorHAnsi" w:eastAsiaTheme="minorEastAsia" w:hAnsiTheme="minorHAnsi" w:cstheme="minorBidi"/>
          <w:i w:val="0"/>
          <w:sz w:val="22"/>
          <w:szCs w:val="22"/>
        </w:rPr>
      </w:pPr>
      <w:hyperlink w:anchor="_Toc89344166" w:history="1">
        <w:r w:rsidR="00AE6305" w:rsidRPr="00493CBF">
          <w:rPr>
            <w:rStyle w:val="Hipercze"/>
          </w:rPr>
          <w:t>1.4.2.</w:t>
        </w:r>
        <w:r w:rsidR="00AE6305">
          <w:rPr>
            <w:rFonts w:asciiTheme="minorHAnsi" w:eastAsiaTheme="minorEastAsia" w:hAnsiTheme="minorHAnsi" w:cstheme="minorBidi"/>
            <w:i w:val="0"/>
            <w:sz w:val="22"/>
            <w:szCs w:val="22"/>
          </w:rPr>
          <w:tab/>
        </w:r>
        <w:r w:rsidR="00AE6305" w:rsidRPr="00493CBF">
          <w:rPr>
            <w:rStyle w:val="Hipercze"/>
          </w:rPr>
          <w:t>Dokumenty pomocnicze</w:t>
        </w:r>
        <w:r w:rsidR="00AE6305">
          <w:rPr>
            <w:webHidden/>
          </w:rPr>
          <w:tab/>
        </w:r>
        <w:r w:rsidR="00AE6305">
          <w:rPr>
            <w:webHidden/>
          </w:rPr>
          <w:fldChar w:fldCharType="begin"/>
        </w:r>
        <w:r w:rsidR="00AE6305">
          <w:rPr>
            <w:webHidden/>
          </w:rPr>
          <w:instrText xml:space="preserve"> PAGEREF _Toc89344166 \h </w:instrText>
        </w:r>
        <w:r w:rsidR="00AE6305">
          <w:rPr>
            <w:webHidden/>
          </w:rPr>
        </w:r>
        <w:r w:rsidR="00AE6305">
          <w:rPr>
            <w:webHidden/>
          </w:rPr>
          <w:fldChar w:fldCharType="separate"/>
        </w:r>
        <w:r w:rsidR="00AE6305">
          <w:rPr>
            <w:webHidden/>
          </w:rPr>
          <w:t>8</w:t>
        </w:r>
        <w:r w:rsidR="00AE6305">
          <w:rPr>
            <w:webHidden/>
          </w:rPr>
          <w:fldChar w:fldCharType="end"/>
        </w:r>
      </w:hyperlink>
    </w:p>
    <w:p w14:paraId="47023F69" w14:textId="08755C17" w:rsidR="00AE6305" w:rsidRDefault="002C0050">
      <w:pPr>
        <w:pStyle w:val="Spistreci1"/>
        <w:rPr>
          <w:rFonts w:asciiTheme="minorHAnsi" w:eastAsiaTheme="minorEastAsia" w:hAnsiTheme="minorHAnsi" w:cstheme="minorBidi"/>
          <w:b w:val="0"/>
          <w:bCs w:val="0"/>
          <w:noProof/>
          <w:sz w:val="22"/>
          <w:szCs w:val="22"/>
        </w:rPr>
      </w:pPr>
      <w:hyperlink w:anchor="_Toc89344167" w:history="1">
        <w:r w:rsidR="00AE6305" w:rsidRPr="00493CBF">
          <w:rPr>
            <w:rStyle w:val="Hipercze"/>
            <w:noProof/>
          </w:rPr>
          <w:t>2.</w:t>
        </w:r>
        <w:r w:rsidR="00AE6305">
          <w:rPr>
            <w:rFonts w:asciiTheme="minorHAnsi" w:eastAsiaTheme="minorEastAsia" w:hAnsiTheme="minorHAnsi" w:cstheme="minorBidi"/>
            <w:b w:val="0"/>
            <w:bCs w:val="0"/>
            <w:noProof/>
            <w:sz w:val="22"/>
            <w:szCs w:val="22"/>
          </w:rPr>
          <w:tab/>
        </w:r>
        <w:r w:rsidR="00AE6305" w:rsidRPr="00493CBF">
          <w:rPr>
            <w:rStyle w:val="Hipercze"/>
            <w:noProof/>
          </w:rPr>
          <w:t>Opis komunikacji</w:t>
        </w:r>
        <w:r w:rsidR="00AE6305">
          <w:rPr>
            <w:noProof/>
            <w:webHidden/>
          </w:rPr>
          <w:tab/>
        </w:r>
        <w:r w:rsidR="00AE6305">
          <w:rPr>
            <w:noProof/>
            <w:webHidden/>
          </w:rPr>
          <w:fldChar w:fldCharType="begin"/>
        </w:r>
        <w:r w:rsidR="00AE6305">
          <w:rPr>
            <w:noProof/>
            <w:webHidden/>
          </w:rPr>
          <w:instrText xml:space="preserve"> PAGEREF _Toc89344167 \h </w:instrText>
        </w:r>
        <w:r w:rsidR="00AE6305">
          <w:rPr>
            <w:noProof/>
            <w:webHidden/>
          </w:rPr>
        </w:r>
        <w:r w:rsidR="00AE6305">
          <w:rPr>
            <w:noProof/>
            <w:webHidden/>
          </w:rPr>
          <w:fldChar w:fldCharType="separate"/>
        </w:r>
        <w:r w:rsidR="00AE6305">
          <w:rPr>
            <w:noProof/>
            <w:webHidden/>
          </w:rPr>
          <w:t>9</w:t>
        </w:r>
        <w:r w:rsidR="00AE6305">
          <w:rPr>
            <w:noProof/>
            <w:webHidden/>
          </w:rPr>
          <w:fldChar w:fldCharType="end"/>
        </w:r>
      </w:hyperlink>
    </w:p>
    <w:p w14:paraId="3C478100" w14:textId="6952208C" w:rsidR="00AE6305" w:rsidRDefault="002C0050">
      <w:pPr>
        <w:pStyle w:val="Spistreci1"/>
        <w:rPr>
          <w:rFonts w:asciiTheme="minorHAnsi" w:eastAsiaTheme="minorEastAsia" w:hAnsiTheme="minorHAnsi" w:cstheme="minorBidi"/>
          <w:b w:val="0"/>
          <w:bCs w:val="0"/>
          <w:noProof/>
          <w:sz w:val="22"/>
          <w:szCs w:val="22"/>
        </w:rPr>
      </w:pPr>
      <w:hyperlink w:anchor="_Toc89344168" w:history="1">
        <w:r w:rsidR="00AE6305" w:rsidRPr="00493CBF">
          <w:rPr>
            <w:rStyle w:val="Hipercze"/>
            <w:noProof/>
          </w:rPr>
          <w:t>3.</w:t>
        </w:r>
        <w:r w:rsidR="00AE6305">
          <w:rPr>
            <w:rFonts w:asciiTheme="minorHAnsi" w:eastAsiaTheme="minorEastAsia" w:hAnsiTheme="minorHAnsi" w:cstheme="minorBidi"/>
            <w:b w:val="0"/>
            <w:bCs w:val="0"/>
            <w:noProof/>
            <w:sz w:val="22"/>
            <w:szCs w:val="22"/>
          </w:rPr>
          <w:tab/>
        </w:r>
        <w:r w:rsidR="00AE6305" w:rsidRPr="00493CBF">
          <w:rPr>
            <w:rStyle w:val="Hipercze"/>
            <w:noProof/>
          </w:rPr>
          <w:t>Specyfikacja komunikatów</w:t>
        </w:r>
        <w:r w:rsidR="00AE6305">
          <w:rPr>
            <w:noProof/>
            <w:webHidden/>
          </w:rPr>
          <w:tab/>
        </w:r>
        <w:r w:rsidR="00AE6305">
          <w:rPr>
            <w:noProof/>
            <w:webHidden/>
          </w:rPr>
          <w:fldChar w:fldCharType="begin"/>
        </w:r>
        <w:r w:rsidR="00AE6305">
          <w:rPr>
            <w:noProof/>
            <w:webHidden/>
          </w:rPr>
          <w:instrText xml:space="preserve"> PAGEREF _Toc89344168 \h </w:instrText>
        </w:r>
        <w:r w:rsidR="00AE6305">
          <w:rPr>
            <w:noProof/>
            <w:webHidden/>
          </w:rPr>
        </w:r>
        <w:r w:rsidR="00AE6305">
          <w:rPr>
            <w:noProof/>
            <w:webHidden/>
          </w:rPr>
          <w:fldChar w:fldCharType="separate"/>
        </w:r>
        <w:r w:rsidR="00AE6305">
          <w:rPr>
            <w:noProof/>
            <w:webHidden/>
          </w:rPr>
          <w:t>11</w:t>
        </w:r>
        <w:r w:rsidR="00AE6305">
          <w:rPr>
            <w:noProof/>
            <w:webHidden/>
          </w:rPr>
          <w:fldChar w:fldCharType="end"/>
        </w:r>
      </w:hyperlink>
    </w:p>
    <w:p w14:paraId="1E2CBF62" w14:textId="41944D8C" w:rsidR="00AE6305" w:rsidRDefault="002C0050">
      <w:pPr>
        <w:pStyle w:val="Spistreci2"/>
        <w:rPr>
          <w:rFonts w:asciiTheme="minorHAnsi" w:eastAsiaTheme="minorEastAsia" w:hAnsiTheme="minorHAnsi" w:cstheme="minorBidi"/>
          <w:bCs w:val="0"/>
          <w:noProof/>
          <w:sz w:val="22"/>
          <w:szCs w:val="22"/>
        </w:rPr>
      </w:pPr>
      <w:hyperlink w:anchor="_Toc89344169" w:history="1">
        <w:r w:rsidR="00AE6305" w:rsidRPr="00493CBF">
          <w:rPr>
            <w:rStyle w:val="Hipercze"/>
            <w:noProof/>
          </w:rPr>
          <w:t>3.1.</w:t>
        </w:r>
        <w:r w:rsidR="00AE6305">
          <w:rPr>
            <w:rFonts w:asciiTheme="minorHAnsi" w:eastAsiaTheme="minorEastAsia" w:hAnsiTheme="minorHAnsi" w:cstheme="minorBidi"/>
            <w:bCs w:val="0"/>
            <w:noProof/>
            <w:sz w:val="22"/>
            <w:szCs w:val="22"/>
          </w:rPr>
          <w:tab/>
        </w:r>
        <w:r w:rsidR="00AE6305" w:rsidRPr="00493CBF">
          <w:rPr>
            <w:rStyle w:val="Hipercze"/>
            <w:noProof/>
          </w:rPr>
          <w:t>Opis kolumn</w:t>
        </w:r>
        <w:r w:rsidR="00AE6305">
          <w:rPr>
            <w:noProof/>
            <w:webHidden/>
          </w:rPr>
          <w:tab/>
        </w:r>
        <w:r w:rsidR="00AE6305">
          <w:rPr>
            <w:noProof/>
            <w:webHidden/>
          </w:rPr>
          <w:fldChar w:fldCharType="begin"/>
        </w:r>
        <w:r w:rsidR="00AE6305">
          <w:rPr>
            <w:noProof/>
            <w:webHidden/>
          </w:rPr>
          <w:instrText xml:space="preserve"> PAGEREF _Toc89344169 \h </w:instrText>
        </w:r>
        <w:r w:rsidR="00AE6305">
          <w:rPr>
            <w:noProof/>
            <w:webHidden/>
          </w:rPr>
        </w:r>
        <w:r w:rsidR="00AE6305">
          <w:rPr>
            <w:noProof/>
            <w:webHidden/>
          </w:rPr>
          <w:fldChar w:fldCharType="separate"/>
        </w:r>
        <w:r w:rsidR="00AE6305">
          <w:rPr>
            <w:noProof/>
            <w:webHidden/>
          </w:rPr>
          <w:t>11</w:t>
        </w:r>
        <w:r w:rsidR="00AE6305">
          <w:rPr>
            <w:noProof/>
            <w:webHidden/>
          </w:rPr>
          <w:fldChar w:fldCharType="end"/>
        </w:r>
      </w:hyperlink>
    </w:p>
    <w:p w14:paraId="35B6D909" w14:textId="1AB52BAC" w:rsidR="00AE6305" w:rsidRDefault="002C0050">
      <w:pPr>
        <w:pStyle w:val="Spistreci2"/>
        <w:rPr>
          <w:rFonts w:asciiTheme="minorHAnsi" w:eastAsiaTheme="minorEastAsia" w:hAnsiTheme="minorHAnsi" w:cstheme="minorBidi"/>
          <w:bCs w:val="0"/>
          <w:noProof/>
          <w:sz w:val="22"/>
          <w:szCs w:val="22"/>
        </w:rPr>
      </w:pPr>
      <w:hyperlink w:anchor="_Toc89344170" w:history="1">
        <w:r w:rsidR="00AE6305" w:rsidRPr="00493CBF">
          <w:rPr>
            <w:rStyle w:val="Hipercze"/>
            <w:noProof/>
          </w:rPr>
          <w:t>3.2.</w:t>
        </w:r>
        <w:r w:rsidR="00AE6305">
          <w:rPr>
            <w:rFonts w:asciiTheme="minorHAnsi" w:eastAsiaTheme="minorEastAsia" w:hAnsiTheme="minorHAnsi" w:cstheme="minorBidi"/>
            <w:bCs w:val="0"/>
            <w:noProof/>
            <w:sz w:val="22"/>
            <w:szCs w:val="22"/>
          </w:rPr>
          <w:tab/>
        </w:r>
        <w:r w:rsidR="00AE6305" w:rsidRPr="00493CBF">
          <w:rPr>
            <w:rStyle w:val="Hipercze"/>
            <w:noProof/>
          </w:rPr>
          <w:t>Struktura kodu urzędu</w:t>
        </w:r>
        <w:r w:rsidR="00AE6305">
          <w:rPr>
            <w:noProof/>
            <w:webHidden/>
          </w:rPr>
          <w:tab/>
        </w:r>
        <w:r w:rsidR="00AE6305">
          <w:rPr>
            <w:noProof/>
            <w:webHidden/>
          </w:rPr>
          <w:fldChar w:fldCharType="begin"/>
        </w:r>
        <w:r w:rsidR="00AE6305">
          <w:rPr>
            <w:noProof/>
            <w:webHidden/>
          </w:rPr>
          <w:instrText xml:space="preserve"> PAGEREF _Toc89344170 \h </w:instrText>
        </w:r>
        <w:r w:rsidR="00AE6305">
          <w:rPr>
            <w:noProof/>
            <w:webHidden/>
          </w:rPr>
        </w:r>
        <w:r w:rsidR="00AE6305">
          <w:rPr>
            <w:noProof/>
            <w:webHidden/>
          </w:rPr>
          <w:fldChar w:fldCharType="separate"/>
        </w:r>
        <w:r w:rsidR="00AE6305">
          <w:rPr>
            <w:noProof/>
            <w:webHidden/>
          </w:rPr>
          <w:t>12</w:t>
        </w:r>
        <w:r w:rsidR="00AE6305">
          <w:rPr>
            <w:noProof/>
            <w:webHidden/>
          </w:rPr>
          <w:fldChar w:fldCharType="end"/>
        </w:r>
      </w:hyperlink>
    </w:p>
    <w:p w14:paraId="42B0FE38" w14:textId="609D9AEA" w:rsidR="00AE6305" w:rsidRDefault="002C0050">
      <w:pPr>
        <w:pStyle w:val="Spistreci2"/>
        <w:rPr>
          <w:rFonts w:asciiTheme="minorHAnsi" w:eastAsiaTheme="minorEastAsia" w:hAnsiTheme="minorHAnsi" w:cstheme="minorBidi"/>
          <w:bCs w:val="0"/>
          <w:noProof/>
          <w:sz w:val="22"/>
          <w:szCs w:val="22"/>
        </w:rPr>
      </w:pPr>
      <w:hyperlink w:anchor="_Toc89344171" w:history="1">
        <w:r w:rsidR="00AE6305" w:rsidRPr="00493CBF">
          <w:rPr>
            <w:rStyle w:val="Hipercze"/>
            <w:noProof/>
          </w:rPr>
          <w:t>3.3.</w:t>
        </w:r>
        <w:r w:rsidR="00AE6305">
          <w:rPr>
            <w:rFonts w:asciiTheme="minorHAnsi" w:eastAsiaTheme="minorEastAsia" w:hAnsiTheme="minorHAnsi" w:cstheme="minorBidi"/>
            <w:bCs w:val="0"/>
            <w:noProof/>
            <w:sz w:val="22"/>
            <w:szCs w:val="22"/>
          </w:rPr>
          <w:tab/>
        </w:r>
        <w:r w:rsidR="00AE6305" w:rsidRPr="00493CBF">
          <w:rPr>
            <w:rStyle w:val="Hipercze"/>
            <w:noProof/>
          </w:rPr>
          <w:t>Struktura numeru akcyzowego podmiotu</w:t>
        </w:r>
        <w:r w:rsidR="00AE6305">
          <w:rPr>
            <w:noProof/>
            <w:webHidden/>
          </w:rPr>
          <w:tab/>
        </w:r>
        <w:r w:rsidR="00AE6305">
          <w:rPr>
            <w:noProof/>
            <w:webHidden/>
          </w:rPr>
          <w:fldChar w:fldCharType="begin"/>
        </w:r>
        <w:r w:rsidR="00AE6305">
          <w:rPr>
            <w:noProof/>
            <w:webHidden/>
          </w:rPr>
          <w:instrText xml:space="preserve"> PAGEREF _Toc89344171 \h </w:instrText>
        </w:r>
        <w:r w:rsidR="00AE6305">
          <w:rPr>
            <w:noProof/>
            <w:webHidden/>
          </w:rPr>
        </w:r>
        <w:r w:rsidR="00AE6305">
          <w:rPr>
            <w:noProof/>
            <w:webHidden/>
          </w:rPr>
          <w:fldChar w:fldCharType="separate"/>
        </w:r>
        <w:r w:rsidR="00AE6305">
          <w:rPr>
            <w:noProof/>
            <w:webHidden/>
          </w:rPr>
          <w:t>13</w:t>
        </w:r>
        <w:r w:rsidR="00AE6305">
          <w:rPr>
            <w:noProof/>
            <w:webHidden/>
          </w:rPr>
          <w:fldChar w:fldCharType="end"/>
        </w:r>
      </w:hyperlink>
    </w:p>
    <w:p w14:paraId="1B157CEB" w14:textId="4FEAA6CC" w:rsidR="00AE6305" w:rsidRDefault="002C0050">
      <w:pPr>
        <w:pStyle w:val="Spistreci2"/>
        <w:rPr>
          <w:rFonts w:asciiTheme="minorHAnsi" w:eastAsiaTheme="minorEastAsia" w:hAnsiTheme="minorHAnsi" w:cstheme="minorBidi"/>
          <w:bCs w:val="0"/>
          <w:noProof/>
          <w:sz w:val="22"/>
          <w:szCs w:val="22"/>
        </w:rPr>
      </w:pPr>
      <w:hyperlink w:anchor="_Toc89344172" w:history="1">
        <w:r w:rsidR="00AE6305" w:rsidRPr="00493CBF">
          <w:rPr>
            <w:rStyle w:val="Hipercze"/>
            <w:noProof/>
          </w:rPr>
          <w:t>3.4.</w:t>
        </w:r>
        <w:r w:rsidR="00AE6305">
          <w:rPr>
            <w:rFonts w:asciiTheme="minorHAnsi" w:eastAsiaTheme="minorEastAsia" w:hAnsiTheme="minorHAnsi" w:cstheme="minorBidi"/>
            <w:bCs w:val="0"/>
            <w:noProof/>
            <w:sz w:val="22"/>
            <w:szCs w:val="22"/>
          </w:rPr>
          <w:tab/>
        </w:r>
        <w:r w:rsidR="00AE6305" w:rsidRPr="00493CBF">
          <w:rPr>
            <w:rStyle w:val="Hipercze"/>
            <w:noProof/>
          </w:rPr>
          <w:t>Struktura numeru LRN</w:t>
        </w:r>
        <w:r w:rsidR="00AE6305">
          <w:rPr>
            <w:noProof/>
            <w:webHidden/>
          </w:rPr>
          <w:tab/>
        </w:r>
        <w:r w:rsidR="00AE6305">
          <w:rPr>
            <w:noProof/>
            <w:webHidden/>
          </w:rPr>
          <w:fldChar w:fldCharType="begin"/>
        </w:r>
        <w:r w:rsidR="00AE6305">
          <w:rPr>
            <w:noProof/>
            <w:webHidden/>
          </w:rPr>
          <w:instrText xml:space="preserve"> PAGEREF _Toc89344172 \h </w:instrText>
        </w:r>
        <w:r w:rsidR="00AE6305">
          <w:rPr>
            <w:noProof/>
            <w:webHidden/>
          </w:rPr>
        </w:r>
        <w:r w:rsidR="00AE6305">
          <w:rPr>
            <w:noProof/>
            <w:webHidden/>
          </w:rPr>
          <w:fldChar w:fldCharType="separate"/>
        </w:r>
        <w:r w:rsidR="00AE6305">
          <w:rPr>
            <w:noProof/>
            <w:webHidden/>
          </w:rPr>
          <w:t>13</w:t>
        </w:r>
        <w:r w:rsidR="00AE6305">
          <w:rPr>
            <w:noProof/>
            <w:webHidden/>
          </w:rPr>
          <w:fldChar w:fldCharType="end"/>
        </w:r>
      </w:hyperlink>
    </w:p>
    <w:p w14:paraId="2265FD4B" w14:textId="6B43598A" w:rsidR="00AE6305" w:rsidRDefault="002C0050">
      <w:pPr>
        <w:pStyle w:val="Spistreci2"/>
        <w:rPr>
          <w:rFonts w:asciiTheme="minorHAnsi" w:eastAsiaTheme="minorEastAsia" w:hAnsiTheme="minorHAnsi" w:cstheme="minorBidi"/>
          <w:bCs w:val="0"/>
          <w:noProof/>
          <w:sz w:val="22"/>
          <w:szCs w:val="22"/>
        </w:rPr>
      </w:pPr>
      <w:hyperlink w:anchor="_Toc89344173" w:history="1">
        <w:r w:rsidR="00AE6305" w:rsidRPr="00493CBF">
          <w:rPr>
            <w:rStyle w:val="Hipercze"/>
            <w:noProof/>
          </w:rPr>
          <w:t>3.5.</w:t>
        </w:r>
        <w:r w:rsidR="00AE6305">
          <w:rPr>
            <w:rFonts w:asciiTheme="minorHAnsi" w:eastAsiaTheme="minorEastAsia" w:hAnsiTheme="minorHAnsi" w:cstheme="minorBidi"/>
            <w:bCs w:val="0"/>
            <w:noProof/>
            <w:sz w:val="22"/>
            <w:szCs w:val="22"/>
          </w:rPr>
          <w:tab/>
        </w:r>
        <w:r w:rsidR="00AE6305" w:rsidRPr="00493CBF">
          <w:rPr>
            <w:rStyle w:val="Hipercze"/>
            <w:noProof/>
          </w:rPr>
          <w:t>Struktura numeru DDARC</w:t>
        </w:r>
        <w:r w:rsidR="00AE6305">
          <w:rPr>
            <w:noProof/>
            <w:webHidden/>
          </w:rPr>
          <w:tab/>
        </w:r>
        <w:r w:rsidR="00AE6305">
          <w:rPr>
            <w:noProof/>
            <w:webHidden/>
          </w:rPr>
          <w:fldChar w:fldCharType="begin"/>
        </w:r>
        <w:r w:rsidR="00AE6305">
          <w:rPr>
            <w:noProof/>
            <w:webHidden/>
          </w:rPr>
          <w:instrText xml:space="preserve"> PAGEREF _Toc89344173 \h </w:instrText>
        </w:r>
        <w:r w:rsidR="00AE6305">
          <w:rPr>
            <w:noProof/>
            <w:webHidden/>
          </w:rPr>
        </w:r>
        <w:r w:rsidR="00AE6305">
          <w:rPr>
            <w:noProof/>
            <w:webHidden/>
          </w:rPr>
          <w:fldChar w:fldCharType="separate"/>
        </w:r>
        <w:r w:rsidR="00AE6305">
          <w:rPr>
            <w:noProof/>
            <w:webHidden/>
          </w:rPr>
          <w:t>14</w:t>
        </w:r>
        <w:r w:rsidR="00AE6305">
          <w:rPr>
            <w:noProof/>
            <w:webHidden/>
          </w:rPr>
          <w:fldChar w:fldCharType="end"/>
        </w:r>
      </w:hyperlink>
    </w:p>
    <w:p w14:paraId="3DB2E962" w14:textId="1138948A" w:rsidR="00AE6305" w:rsidRDefault="002C0050">
      <w:pPr>
        <w:pStyle w:val="Spistreci2"/>
        <w:rPr>
          <w:rFonts w:asciiTheme="minorHAnsi" w:eastAsiaTheme="minorEastAsia" w:hAnsiTheme="minorHAnsi" w:cstheme="minorBidi"/>
          <w:bCs w:val="0"/>
          <w:noProof/>
          <w:sz w:val="22"/>
          <w:szCs w:val="22"/>
        </w:rPr>
      </w:pPr>
      <w:hyperlink w:anchor="_Toc89344174" w:history="1">
        <w:r w:rsidR="00AE6305" w:rsidRPr="00493CBF">
          <w:rPr>
            <w:rStyle w:val="Hipercze"/>
            <w:noProof/>
          </w:rPr>
          <w:t>3.6.</w:t>
        </w:r>
        <w:r w:rsidR="00AE6305">
          <w:rPr>
            <w:rFonts w:asciiTheme="minorHAnsi" w:eastAsiaTheme="minorEastAsia" w:hAnsiTheme="minorHAnsi" w:cstheme="minorBidi"/>
            <w:bCs w:val="0"/>
            <w:noProof/>
            <w:sz w:val="22"/>
            <w:szCs w:val="22"/>
          </w:rPr>
          <w:tab/>
        </w:r>
        <w:r w:rsidR="00AE6305" w:rsidRPr="00493CBF">
          <w:rPr>
            <w:rStyle w:val="Hipercze"/>
            <w:noProof/>
          </w:rPr>
          <w:t>Algorytm wyliczenia cyfry kontrolnej numeru DDARC</w:t>
        </w:r>
        <w:r w:rsidR="00AE6305">
          <w:rPr>
            <w:noProof/>
            <w:webHidden/>
          </w:rPr>
          <w:tab/>
        </w:r>
        <w:r w:rsidR="00AE6305">
          <w:rPr>
            <w:noProof/>
            <w:webHidden/>
          </w:rPr>
          <w:fldChar w:fldCharType="begin"/>
        </w:r>
        <w:r w:rsidR="00AE6305">
          <w:rPr>
            <w:noProof/>
            <w:webHidden/>
          </w:rPr>
          <w:instrText xml:space="preserve"> PAGEREF _Toc89344174 \h </w:instrText>
        </w:r>
        <w:r w:rsidR="00AE6305">
          <w:rPr>
            <w:noProof/>
            <w:webHidden/>
          </w:rPr>
        </w:r>
        <w:r w:rsidR="00AE6305">
          <w:rPr>
            <w:noProof/>
            <w:webHidden/>
          </w:rPr>
          <w:fldChar w:fldCharType="separate"/>
        </w:r>
        <w:r w:rsidR="00AE6305">
          <w:rPr>
            <w:noProof/>
            <w:webHidden/>
          </w:rPr>
          <w:t>15</w:t>
        </w:r>
        <w:r w:rsidR="00AE6305">
          <w:rPr>
            <w:noProof/>
            <w:webHidden/>
          </w:rPr>
          <w:fldChar w:fldCharType="end"/>
        </w:r>
      </w:hyperlink>
    </w:p>
    <w:p w14:paraId="13B024DA" w14:textId="5D3E0959" w:rsidR="00AE6305" w:rsidRDefault="002C0050">
      <w:pPr>
        <w:pStyle w:val="Spistreci2"/>
        <w:rPr>
          <w:rFonts w:asciiTheme="minorHAnsi" w:eastAsiaTheme="minorEastAsia" w:hAnsiTheme="minorHAnsi" w:cstheme="minorBidi"/>
          <w:bCs w:val="0"/>
          <w:noProof/>
          <w:sz w:val="22"/>
          <w:szCs w:val="22"/>
        </w:rPr>
      </w:pPr>
      <w:hyperlink w:anchor="_Toc89344175" w:history="1">
        <w:r w:rsidR="00AE6305" w:rsidRPr="00493CBF">
          <w:rPr>
            <w:rStyle w:val="Hipercze"/>
            <w:noProof/>
          </w:rPr>
          <w:t>3.7.</w:t>
        </w:r>
        <w:r w:rsidR="00AE6305">
          <w:rPr>
            <w:rFonts w:asciiTheme="minorHAnsi" w:eastAsiaTheme="minorEastAsia" w:hAnsiTheme="minorHAnsi" w:cstheme="minorBidi"/>
            <w:bCs w:val="0"/>
            <w:noProof/>
            <w:sz w:val="22"/>
            <w:szCs w:val="22"/>
          </w:rPr>
          <w:tab/>
        </w:r>
        <w:r w:rsidR="00AE6305" w:rsidRPr="00493CBF">
          <w:rPr>
            <w:rStyle w:val="Hipercze"/>
            <w:noProof/>
          </w:rPr>
          <w:t>Lista komunikatów</w:t>
        </w:r>
        <w:r w:rsidR="00AE6305">
          <w:rPr>
            <w:noProof/>
            <w:webHidden/>
          </w:rPr>
          <w:tab/>
        </w:r>
        <w:r w:rsidR="00AE6305">
          <w:rPr>
            <w:noProof/>
            <w:webHidden/>
          </w:rPr>
          <w:fldChar w:fldCharType="begin"/>
        </w:r>
        <w:r w:rsidR="00AE6305">
          <w:rPr>
            <w:noProof/>
            <w:webHidden/>
          </w:rPr>
          <w:instrText xml:space="preserve"> PAGEREF _Toc89344175 \h </w:instrText>
        </w:r>
        <w:r w:rsidR="00AE6305">
          <w:rPr>
            <w:noProof/>
            <w:webHidden/>
          </w:rPr>
        </w:r>
        <w:r w:rsidR="00AE6305">
          <w:rPr>
            <w:noProof/>
            <w:webHidden/>
          </w:rPr>
          <w:fldChar w:fldCharType="separate"/>
        </w:r>
        <w:r w:rsidR="00AE6305">
          <w:rPr>
            <w:noProof/>
            <w:webHidden/>
          </w:rPr>
          <w:t>17</w:t>
        </w:r>
        <w:r w:rsidR="00AE6305">
          <w:rPr>
            <w:noProof/>
            <w:webHidden/>
          </w:rPr>
          <w:fldChar w:fldCharType="end"/>
        </w:r>
      </w:hyperlink>
    </w:p>
    <w:p w14:paraId="67828746" w14:textId="30AAB4D5" w:rsidR="00AE6305" w:rsidRDefault="002C0050">
      <w:pPr>
        <w:pStyle w:val="Spistreci2"/>
        <w:rPr>
          <w:rFonts w:asciiTheme="minorHAnsi" w:eastAsiaTheme="minorEastAsia" w:hAnsiTheme="minorHAnsi" w:cstheme="minorBidi"/>
          <w:bCs w:val="0"/>
          <w:noProof/>
          <w:sz w:val="22"/>
          <w:szCs w:val="22"/>
        </w:rPr>
      </w:pPr>
      <w:hyperlink w:anchor="_Toc89344176" w:history="1">
        <w:r w:rsidR="00AE6305" w:rsidRPr="00493CBF">
          <w:rPr>
            <w:rStyle w:val="Hipercze"/>
            <w:noProof/>
          </w:rPr>
          <w:t>3.8.</w:t>
        </w:r>
        <w:r w:rsidR="00AE6305">
          <w:rPr>
            <w:rFonts w:asciiTheme="minorHAnsi" w:eastAsiaTheme="minorEastAsia" w:hAnsiTheme="minorHAnsi" w:cstheme="minorBidi"/>
            <w:bCs w:val="0"/>
            <w:noProof/>
            <w:sz w:val="22"/>
            <w:szCs w:val="22"/>
          </w:rPr>
          <w:tab/>
        </w:r>
        <w:r w:rsidR="00AE6305" w:rsidRPr="00493CBF">
          <w:rPr>
            <w:rStyle w:val="Hipercze"/>
            <w:noProof/>
          </w:rPr>
          <w:t>Standardowy nagłówek komunikatu</w:t>
        </w:r>
        <w:r w:rsidR="00AE6305">
          <w:rPr>
            <w:noProof/>
            <w:webHidden/>
          </w:rPr>
          <w:tab/>
        </w:r>
        <w:r w:rsidR="00AE6305">
          <w:rPr>
            <w:noProof/>
            <w:webHidden/>
          </w:rPr>
          <w:fldChar w:fldCharType="begin"/>
        </w:r>
        <w:r w:rsidR="00AE6305">
          <w:rPr>
            <w:noProof/>
            <w:webHidden/>
          </w:rPr>
          <w:instrText xml:space="preserve"> PAGEREF _Toc89344176 \h </w:instrText>
        </w:r>
        <w:r w:rsidR="00AE6305">
          <w:rPr>
            <w:noProof/>
            <w:webHidden/>
          </w:rPr>
        </w:r>
        <w:r w:rsidR="00AE6305">
          <w:rPr>
            <w:noProof/>
            <w:webHidden/>
          </w:rPr>
          <w:fldChar w:fldCharType="separate"/>
        </w:r>
        <w:r w:rsidR="00AE6305">
          <w:rPr>
            <w:noProof/>
            <w:webHidden/>
          </w:rPr>
          <w:t>18</w:t>
        </w:r>
        <w:r w:rsidR="00AE6305">
          <w:rPr>
            <w:noProof/>
            <w:webHidden/>
          </w:rPr>
          <w:fldChar w:fldCharType="end"/>
        </w:r>
      </w:hyperlink>
    </w:p>
    <w:p w14:paraId="158C7E98" w14:textId="3B36EAD9" w:rsidR="00AE6305" w:rsidRDefault="002C0050">
      <w:pPr>
        <w:pStyle w:val="Spistreci2"/>
        <w:rPr>
          <w:rFonts w:asciiTheme="minorHAnsi" w:eastAsiaTheme="minorEastAsia" w:hAnsiTheme="minorHAnsi" w:cstheme="minorBidi"/>
          <w:bCs w:val="0"/>
          <w:noProof/>
          <w:sz w:val="22"/>
          <w:szCs w:val="22"/>
        </w:rPr>
      </w:pPr>
      <w:hyperlink w:anchor="_Toc89344177" w:history="1">
        <w:r w:rsidR="00AE6305" w:rsidRPr="00493CBF">
          <w:rPr>
            <w:rStyle w:val="Hipercze"/>
            <w:noProof/>
          </w:rPr>
          <w:t>3.9.</w:t>
        </w:r>
        <w:r w:rsidR="00AE6305">
          <w:rPr>
            <w:rFonts w:asciiTheme="minorHAnsi" w:eastAsiaTheme="minorEastAsia" w:hAnsiTheme="minorHAnsi" w:cstheme="minorBidi"/>
            <w:bCs w:val="0"/>
            <w:noProof/>
            <w:sz w:val="22"/>
            <w:szCs w:val="22"/>
          </w:rPr>
          <w:tab/>
        </w:r>
        <w:r w:rsidR="00AE6305" w:rsidRPr="00493CBF">
          <w:rPr>
            <w:rStyle w:val="Hipercze"/>
            <w:noProof/>
          </w:rPr>
          <w:t>PL000 – Komunikat testowy</w:t>
        </w:r>
        <w:r w:rsidR="00AE6305">
          <w:rPr>
            <w:noProof/>
            <w:webHidden/>
          </w:rPr>
          <w:tab/>
        </w:r>
        <w:r w:rsidR="00AE6305">
          <w:rPr>
            <w:noProof/>
            <w:webHidden/>
          </w:rPr>
          <w:fldChar w:fldCharType="begin"/>
        </w:r>
        <w:r w:rsidR="00AE6305">
          <w:rPr>
            <w:noProof/>
            <w:webHidden/>
          </w:rPr>
          <w:instrText xml:space="preserve"> PAGEREF _Toc89344177 \h </w:instrText>
        </w:r>
        <w:r w:rsidR="00AE6305">
          <w:rPr>
            <w:noProof/>
            <w:webHidden/>
          </w:rPr>
        </w:r>
        <w:r w:rsidR="00AE6305">
          <w:rPr>
            <w:noProof/>
            <w:webHidden/>
          </w:rPr>
          <w:fldChar w:fldCharType="separate"/>
        </w:r>
        <w:r w:rsidR="00AE6305">
          <w:rPr>
            <w:noProof/>
            <w:webHidden/>
          </w:rPr>
          <w:t>20</w:t>
        </w:r>
        <w:r w:rsidR="00AE6305">
          <w:rPr>
            <w:noProof/>
            <w:webHidden/>
          </w:rPr>
          <w:fldChar w:fldCharType="end"/>
        </w:r>
      </w:hyperlink>
    </w:p>
    <w:p w14:paraId="49E151DA" w14:textId="252621D1" w:rsidR="00AE6305" w:rsidRDefault="002C0050">
      <w:pPr>
        <w:pStyle w:val="Spistreci2"/>
        <w:rPr>
          <w:rFonts w:asciiTheme="minorHAnsi" w:eastAsiaTheme="minorEastAsia" w:hAnsiTheme="minorHAnsi" w:cstheme="minorBidi"/>
          <w:bCs w:val="0"/>
          <w:noProof/>
          <w:sz w:val="22"/>
          <w:szCs w:val="22"/>
        </w:rPr>
      </w:pPr>
      <w:hyperlink w:anchor="_Toc89344178" w:history="1">
        <w:r w:rsidR="00AE6305" w:rsidRPr="00493CBF">
          <w:rPr>
            <w:rStyle w:val="Hipercze"/>
            <w:noProof/>
          </w:rPr>
          <w:t>3.10.</w:t>
        </w:r>
        <w:r w:rsidR="00AE6305">
          <w:rPr>
            <w:rFonts w:asciiTheme="minorHAnsi" w:eastAsiaTheme="minorEastAsia" w:hAnsiTheme="minorHAnsi" w:cstheme="minorBidi"/>
            <w:bCs w:val="0"/>
            <w:noProof/>
            <w:sz w:val="22"/>
            <w:szCs w:val="22"/>
          </w:rPr>
          <w:tab/>
        </w:r>
        <w:r w:rsidR="00AE6305" w:rsidRPr="00493CBF">
          <w:rPr>
            <w:rStyle w:val="Hipercze"/>
            <w:noProof/>
          </w:rPr>
          <w:t>DD704 –  Komunikat informujący o błędach walidacji</w:t>
        </w:r>
        <w:r w:rsidR="00AE6305">
          <w:rPr>
            <w:noProof/>
            <w:webHidden/>
          </w:rPr>
          <w:tab/>
        </w:r>
        <w:r w:rsidR="00AE6305">
          <w:rPr>
            <w:noProof/>
            <w:webHidden/>
          </w:rPr>
          <w:fldChar w:fldCharType="begin"/>
        </w:r>
        <w:r w:rsidR="00AE6305">
          <w:rPr>
            <w:noProof/>
            <w:webHidden/>
          </w:rPr>
          <w:instrText xml:space="preserve"> PAGEREF _Toc89344178 \h </w:instrText>
        </w:r>
        <w:r w:rsidR="00AE6305">
          <w:rPr>
            <w:noProof/>
            <w:webHidden/>
          </w:rPr>
        </w:r>
        <w:r w:rsidR="00AE6305">
          <w:rPr>
            <w:noProof/>
            <w:webHidden/>
          </w:rPr>
          <w:fldChar w:fldCharType="separate"/>
        </w:r>
        <w:r w:rsidR="00AE6305">
          <w:rPr>
            <w:noProof/>
            <w:webHidden/>
          </w:rPr>
          <w:t>21</w:t>
        </w:r>
        <w:r w:rsidR="00AE6305">
          <w:rPr>
            <w:noProof/>
            <w:webHidden/>
          </w:rPr>
          <w:fldChar w:fldCharType="end"/>
        </w:r>
      </w:hyperlink>
    </w:p>
    <w:p w14:paraId="640E00B8" w14:textId="708CFF51" w:rsidR="00AE6305" w:rsidRDefault="002C0050">
      <w:pPr>
        <w:pStyle w:val="Spistreci2"/>
        <w:rPr>
          <w:rFonts w:asciiTheme="minorHAnsi" w:eastAsiaTheme="minorEastAsia" w:hAnsiTheme="minorHAnsi" w:cstheme="minorBidi"/>
          <w:bCs w:val="0"/>
          <w:noProof/>
          <w:sz w:val="22"/>
          <w:szCs w:val="22"/>
        </w:rPr>
      </w:pPr>
      <w:hyperlink w:anchor="_Toc89344179" w:history="1">
        <w:r w:rsidR="00AE6305" w:rsidRPr="00493CBF">
          <w:rPr>
            <w:rStyle w:val="Hipercze"/>
            <w:noProof/>
          </w:rPr>
          <w:t>3.11.</w:t>
        </w:r>
        <w:r w:rsidR="00AE6305">
          <w:rPr>
            <w:rFonts w:asciiTheme="minorHAnsi" w:eastAsiaTheme="minorEastAsia" w:hAnsiTheme="minorHAnsi" w:cstheme="minorBidi"/>
            <w:bCs w:val="0"/>
            <w:noProof/>
            <w:sz w:val="22"/>
            <w:szCs w:val="22"/>
          </w:rPr>
          <w:tab/>
        </w:r>
        <w:r w:rsidR="00AE6305" w:rsidRPr="00493CBF">
          <w:rPr>
            <w:rStyle w:val="Hipercze"/>
            <w:noProof/>
          </w:rPr>
          <w:t>DD716 – Powiadomienie o kontroli</w:t>
        </w:r>
        <w:r w:rsidR="00AE6305">
          <w:rPr>
            <w:noProof/>
            <w:webHidden/>
          </w:rPr>
          <w:tab/>
        </w:r>
        <w:r w:rsidR="00AE6305">
          <w:rPr>
            <w:noProof/>
            <w:webHidden/>
          </w:rPr>
          <w:fldChar w:fldCharType="begin"/>
        </w:r>
        <w:r w:rsidR="00AE6305">
          <w:rPr>
            <w:noProof/>
            <w:webHidden/>
          </w:rPr>
          <w:instrText xml:space="preserve"> PAGEREF _Toc89344179 \h </w:instrText>
        </w:r>
        <w:r w:rsidR="00AE6305">
          <w:rPr>
            <w:noProof/>
            <w:webHidden/>
          </w:rPr>
        </w:r>
        <w:r w:rsidR="00AE6305">
          <w:rPr>
            <w:noProof/>
            <w:webHidden/>
          </w:rPr>
          <w:fldChar w:fldCharType="separate"/>
        </w:r>
        <w:r w:rsidR="00AE6305">
          <w:rPr>
            <w:noProof/>
            <w:webHidden/>
          </w:rPr>
          <w:t>23</w:t>
        </w:r>
        <w:r w:rsidR="00AE6305">
          <w:rPr>
            <w:noProof/>
            <w:webHidden/>
          </w:rPr>
          <w:fldChar w:fldCharType="end"/>
        </w:r>
      </w:hyperlink>
    </w:p>
    <w:p w14:paraId="083E7B99" w14:textId="23087621" w:rsidR="00AE6305" w:rsidRDefault="002C0050">
      <w:pPr>
        <w:pStyle w:val="Spistreci2"/>
        <w:rPr>
          <w:rFonts w:asciiTheme="minorHAnsi" w:eastAsiaTheme="minorEastAsia" w:hAnsiTheme="minorHAnsi" w:cstheme="minorBidi"/>
          <w:bCs w:val="0"/>
          <w:noProof/>
          <w:sz w:val="22"/>
          <w:szCs w:val="22"/>
        </w:rPr>
      </w:pPr>
      <w:hyperlink w:anchor="_Toc89344180" w:history="1">
        <w:r w:rsidR="00AE6305" w:rsidRPr="00493CBF">
          <w:rPr>
            <w:rStyle w:val="Hipercze"/>
            <w:noProof/>
          </w:rPr>
          <w:t>3.12.</w:t>
        </w:r>
        <w:r w:rsidR="00AE6305">
          <w:rPr>
            <w:rFonts w:asciiTheme="minorHAnsi" w:eastAsiaTheme="minorEastAsia" w:hAnsiTheme="minorHAnsi" w:cstheme="minorBidi"/>
            <w:bCs w:val="0"/>
            <w:noProof/>
            <w:sz w:val="22"/>
            <w:szCs w:val="22"/>
          </w:rPr>
          <w:tab/>
        </w:r>
        <w:r w:rsidR="00AE6305" w:rsidRPr="00493CBF">
          <w:rPr>
            <w:rStyle w:val="Hipercze"/>
            <w:noProof/>
          </w:rPr>
          <w:t>DD801 – Dokument e-DD</w:t>
        </w:r>
        <w:r w:rsidR="00AE6305">
          <w:rPr>
            <w:noProof/>
            <w:webHidden/>
          </w:rPr>
          <w:tab/>
        </w:r>
        <w:r w:rsidR="00AE6305">
          <w:rPr>
            <w:noProof/>
            <w:webHidden/>
          </w:rPr>
          <w:fldChar w:fldCharType="begin"/>
        </w:r>
        <w:r w:rsidR="00AE6305">
          <w:rPr>
            <w:noProof/>
            <w:webHidden/>
          </w:rPr>
          <w:instrText xml:space="preserve"> PAGEREF _Toc89344180 \h </w:instrText>
        </w:r>
        <w:r w:rsidR="00AE6305">
          <w:rPr>
            <w:noProof/>
            <w:webHidden/>
          </w:rPr>
        </w:r>
        <w:r w:rsidR="00AE6305">
          <w:rPr>
            <w:noProof/>
            <w:webHidden/>
          </w:rPr>
          <w:fldChar w:fldCharType="separate"/>
        </w:r>
        <w:r w:rsidR="00AE6305">
          <w:rPr>
            <w:noProof/>
            <w:webHidden/>
          </w:rPr>
          <w:t>25</w:t>
        </w:r>
        <w:r w:rsidR="00AE6305">
          <w:rPr>
            <w:noProof/>
            <w:webHidden/>
          </w:rPr>
          <w:fldChar w:fldCharType="end"/>
        </w:r>
      </w:hyperlink>
    </w:p>
    <w:p w14:paraId="60184D82" w14:textId="5A44A1BF" w:rsidR="00AE6305" w:rsidRDefault="002C0050">
      <w:pPr>
        <w:pStyle w:val="Spistreci2"/>
        <w:rPr>
          <w:rFonts w:asciiTheme="minorHAnsi" w:eastAsiaTheme="minorEastAsia" w:hAnsiTheme="minorHAnsi" w:cstheme="minorBidi"/>
          <w:bCs w:val="0"/>
          <w:noProof/>
          <w:sz w:val="22"/>
          <w:szCs w:val="22"/>
        </w:rPr>
      </w:pPr>
      <w:hyperlink w:anchor="_Toc89344181" w:history="1">
        <w:r w:rsidR="00AE6305" w:rsidRPr="00493CBF">
          <w:rPr>
            <w:rStyle w:val="Hipercze"/>
            <w:noProof/>
          </w:rPr>
          <w:t>3.13.</w:t>
        </w:r>
        <w:r w:rsidR="00AE6305">
          <w:rPr>
            <w:rFonts w:asciiTheme="minorHAnsi" w:eastAsiaTheme="minorEastAsia" w:hAnsiTheme="minorHAnsi" w:cstheme="minorBidi"/>
            <w:bCs w:val="0"/>
            <w:noProof/>
            <w:sz w:val="22"/>
            <w:szCs w:val="22"/>
          </w:rPr>
          <w:tab/>
        </w:r>
        <w:r w:rsidR="00AE6305" w:rsidRPr="00493CBF">
          <w:rPr>
            <w:rStyle w:val="Hipercze"/>
            <w:noProof/>
          </w:rPr>
          <w:t>DD801B – Dokument e-DD B</w:t>
        </w:r>
        <w:r w:rsidR="00AE6305">
          <w:rPr>
            <w:noProof/>
            <w:webHidden/>
          </w:rPr>
          <w:tab/>
        </w:r>
        <w:r w:rsidR="00AE6305">
          <w:rPr>
            <w:noProof/>
            <w:webHidden/>
          </w:rPr>
          <w:fldChar w:fldCharType="begin"/>
        </w:r>
        <w:r w:rsidR="00AE6305">
          <w:rPr>
            <w:noProof/>
            <w:webHidden/>
          </w:rPr>
          <w:instrText xml:space="preserve"> PAGEREF _Toc89344181 \h </w:instrText>
        </w:r>
        <w:r w:rsidR="00AE6305">
          <w:rPr>
            <w:noProof/>
            <w:webHidden/>
          </w:rPr>
        </w:r>
        <w:r w:rsidR="00AE6305">
          <w:rPr>
            <w:noProof/>
            <w:webHidden/>
          </w:rPr>
          <w:fldChar w:fldCharType="separate"/>
        </w:r>
        <w:r w:rsidR="00AE6305">
          <w:rPr>
            <w:noProof/>
            <w:webHidden/>
          </w:rPr>
          <w:t>48</w:t>
        </w:r>
        <w:r w:rsidR="00AE6305">
          <w:rPr>
            <w:noProof/>
            <w:webHidden/>
          </w:rPr>
          <w:fldChar w:fldCharType="end"/>
        </w:r>
      </w:hyperlink>
    </w:p>
    <w:p w14:paraId="1F626585" w14:textId="025B822A" w:rsidR="00AE6305" w:rsidRDefault="002C0050">
      <w:pPr>
        <w:pStyle w:val="Spistreci2"/>
        <w:rPr>
          <w:rFonts w:asciiTheme="minorHAnsi" w:eastAsiaTheme="minorEastAsia" w:hAnsiTheme="minorHAnsi" w:cstheme="minorBidi"/>
          <w:bCs w:val="0"/>
          <w:noProof/>
          <w:sz w:val="22"/>
          <w:szCs w:val="22"/>
        </w:rPr>
      </w:pPr>
      <w:hyperlink w:anchor="_Toc89344182" w:history="1">
        <w:r w:rsidR="00AE6305" w:rsidRPr="00493CBF">
          <w:rPr>
            <w:rStyle w:val="Hipercze"/>
            <w:noProof/>
            <w:lang w:eastAsia="en-GB"/>
          </w:rPr>
          <w:t>3.14.</w:t>
        </w:r>
        <w:r w:rsidR="00AE6305">
          <w:rPr>
            <w:rFonts w:asciiTheme="minorHAnsi" w:eastAsiaTheme="minorEastAsia" w:hAnsiTheme="minorHAnsi" w:cstheme="minorBidi"/>
            <w:bCs w:val="0"/>
            <w:noProof/>
            <w:sz w:val="22"/>
            <w:szCs w:val="22"/>
          </w:rPr>
          <w:tab/>
        </w:r>
        <w:r w:rsidR="00AE6305" w:rsidRPr="00493CBF">
          <w:rPr>
            <w:rStyle w:val="Hipercze"/>
            <w:noProof/>
            <w:lang w:eastAsia="en-GB"/>
          </w:rPr>
          <w:t>DD801C – Dokument e-DD C dla wyrobów węglowych</w:t>
        </w:r>
        <w:r w:rsidR="00AE6305">
          <w:rPr>
            <w:noProof/>
            <w:webHidden/>
          </w:rPr>
          <w:tab/>
        </w:r>
        <w:r w:rsidR="00AE6305">
          <w:rPr>
            <w:noProof/>
            <w:webHidden/>
          </w:rPr>
          <w:fldChar w:fldCharType="begin"/>
        </w:r>
        <w:r w:rsidR="00AE6305">
          <w:rPr>
            <w:noProof/>
            <w:webHidden/>
          </w:rPr>
          <w:instrText xml:space="preserve"> PAGEREF _Toc89344182 \h </w:instrText>
        </w:r>
        <w:r w:rsidR="00AE6305">
          <w:rPr>
            <w:noProof/>
            <w:webHidden/>
          </w:rPr>
        </w:r>
        <w:r w:rsidR="00AE6305">
          <w:rPr>
            <w:noProof/>
            <w:webHidden/>
          </w:rPr>
          <w:fldChar w:fldCharType="separate"/>
        </w:r>
        <w:r w:rsidR="00AE6305">
          <w:rPr>
            <w:noProof/>
            <w:webHidden/>
          </w:rPr>
          <w:t>63</w:t>
        </w:r>
        <w:r w:rsidR="00AE6305">
          <w:rPr>
            <w:noProof/>
            <w:webHidden/>
          </w:rPr>
          <w:fldChar w:fldCharType="end"/>
        </w:r>
      </w:hyperlink>
    </w:p>
    <w:p w14:paraId="1CDD6B5F" w14:textId="2D1A4C82" w:rsidR="00AE6305" w:rsidRDefault="002C0050">
      <w:pPr>
        <w:pStyle w:val="Spistreci2"/>
        <w:rPr>
          <w:rFonts w:asciiTheme="minorHAnsi" w:eastAsiaTheme="minorEastAsia" w:hAnsiTheme="minorHAnsi" w:cstheme="minorBidi"/>
          <w:bCs w:val="0"/>
          <w:noProof/>
          <w:sz w:val="22"/>
          <w:szCs w:val="22"/>
        </w:rPr>
      </w:pPr>
      <w:hyperlink w:anchor="_Toc89344183" w:history="1">
        <w:r w:rsidR="00AE6305" w:rsidRPr="00493CBF">
          <w:rPr>
            <w:rStyle w:val="Hipercze"/>
            <w:noProof/>
            <w:lang w:eastAsia="en-GB"/>
          </w:rPr>
          <w:t>3.15.</w:t>
        </w:r>
        <w:r w:rsidR="00AE6305">
          <w:rPr>
            <w:rFonts w:asciiTheme="minorHAnsi" w:eastAsiaTheme="minorEastAsia" w:hAnsiTheme="minorHAnsi" w:cstheme="minorBidi"/>
            <w:bCs w:val="0"/>
            <w:noProof/>
            <w:sz w:val="22"/>
            <w:szCs w:val="22"/>
          </w:rPr>
          <w:tab/>
        </w:r>
        <w:r w:rsidR="00AE6305" w:rsidRPr="00493CBF">
          <w:rPr>
            <w:rStyle w:val="Hipercze"/>
            <w:noProof/>
            <w:lang w:eastAsia="en-GB"/>
          </w:rPr>
          <w:t xml:space="preserve">DD802 – </w:t>
        </w:r>
        <w:r w:rsidR="00AE6305" w:rsidRPr="00493CBF">
          <w:rPr>
            <w:rStyle w:val="Hipercze"/>
            <w:noProof/>
          </w:rPr>
          <w:t>Komunikat przypomnienia dla dokumentu dostawy</w:t>
        </w:r>
        <w:r w:rsidR="00AE6305">
          <w:rPr>
            <w:noProof/>
            <w:webHidden/>
          </w:rPr>
          <w:tab/>
        </w:r>
        <w:r w:rsidR="00AE6305">
          <w:rPr>
            <w:noProof/>
            <w:webHidden/>
          </w:rPr>
          <w:fldChar w:fldCharType="begin"/>
        </w:r>
        <w:r w:rsidR="00AE6305">
          <w:rPr>
            <w:noProof/>
            <w:webHidden/>
          </w:rPr>
          <w:instrText xml:space="preserve"> PAGEREF _Toc89344183 \h </w:instrText>
        </w:r>
        <w:r w:rsidR="00AE6305">
          <w:rPr>
            <w:noProof/>
            <w:webHidden/>
          </w:rPr>
        </w:r>
        <w:r w:rsidR="00AE6305">
          <w:rPr>
            <w:noProof/>
            <w:webHidden/>
          </w:rPr>
          <w:fldChar w:fldCharType="separate"/>
        </w:r>
        <w:r w:rsidR="00AE6305">
          <w:rPr>
            <w:noProof/>
            <w:webHidden/>
          </w:rPr>
          <w:t>74</w:t>
        </w:r>
        <w:r w:rsidR="00AE6305">
          <w:rPr>
            <w:noProof/>
            <w:webHidden/>
          </w:rPr>
          <w:fldChar w:fldCharType="end"/>
        </w:r>
      </w:hyperlink>
    </w:p>
    <w:p w14:paraId="756CDCFF" w14:textId="54F9B646" w:rsidR="00AE6305" w:rsidRDefault="002C0050">
      <w:pPr>
        <w:pStyle w:val="Spistreci2"/>
        <w:rPr>
          <w:rFonts w:asciiTheme="minorHAnsi" w:eastAsiaTheme="minorEastAsia" w:hAnsiTheme="minorHAnsi" w:cstheme="minorBidi"/>
          <w:bCs w:val="0"/>
          <w:noProof/>
          <w:sz w:val="22"/>
          <w:szCs w:val="22"/>
        </w:rPr>
      </w:pPr>
      <w:hyperlink w:anchor="_Toc89344184" w:history="1">
        <w:r w:rsidR="00AE6305" w:rsidRPr="00493CBF">
          <w:rPr>
            <w:rStyle w:val="Hipercze"/>
            <w:noProof/>
            <w:lang w:eastAsia="en-GB"/>
          </w:rPr>
          <w:t>3.16.</w:t>
        </w:r>
        <w:r w:rsidR="00AE6305">
          <w:rPr>
            <w:rFonts w:asciiTheme="minorHAnsi" w:eastAsiaTheme="minorEastAsia" w:hAnsiTheme="minorHAnsi" w:cstheme="minorBidi"/>
            <w:bCs w:val="0"/>
            <w:noProof/>
            <w:sz w:val="22"/>
            <w:szCs w:val="22"/>
          </w:rPr>
          <w:tab/>
        </w:r>
        <w:r w:rsidR="00AE6305" w:rsidRPr="00493CBF">
          <w:rPr>
            <w:rStyle w:val="Hipercze"/>
            <w:noProof/>
          </w:rPr>
          <w:t>DD803 – Powiadomienie o zmianie miejsca przeznaczenia wysyłany do poprzedniego odbiorcy e-DD</w:t>
        </w:r>
        <w:r w:rsidR="00AE6305">
          <w:rPr>
            <w:noProof/>
            <w:webHidden/>
          </w:rPr>
          <w:tab/>
        </w:r>
        <w:r w:rsidR="00AE6305">
          <w:rPr>
            <w:noProof/>
            <w:webHidden/>
          </w:rPr>
          <w:fldChar w:fldCharType="begin"/>
        </w:r>
        <w:r w:rsidR="00AE6305">
          <w:rPr>
            <w:noProof/>
            <w:webHidden/>
          </w:rPr>
          <w:instrText xml:space="preserve"> PAGEREF _Toc89344184 \h </w:instrText>
        </w:r>
        <w:r w:rsidR="00AE6305">
          <w:rPr>
            <w:noProof/>
            <w:webHidden/>
          </w:rPr>
        </w:r>
        <w:r w:rsidR="00AE6305">
          <w:rPr>
            <w:noProof/>
            <w:webHidden/>
          </w:rPr>
          <w:fldChar w:fldCharType="separate"/>
        </w:r>
        <w:r w:rsidR="00AE6305">
          <w:rPr>
            <w:noProof/>
            <w:webHidden/>
          </w:rPr>
          <w:t>76</w:t>
        </w:r>
        <w:r w:rsidR="00AE6305">
          <w:rPr>
            <w:noProof/>
            <w:webHidden/>
          </w:rPr>
          <w:fldChar w:fldCharType="end"/>
        </w:r>
      </w:hyperlink>
    </w:p>
    <w:p w14:paraId="6C671965" w14:textId="2CDD40B3" w:rsidR="00AE6305" w:rsidRDefault="002C0050">
      <w:pPr>
        <w:pStyle w:val="Spistreci2"/>
        <w:rPr>
          <w:rFonts w:asciiTheme="minorHAnsi" w:eastAsiaTheme="minorEastAsia" w:hAnsiTheme="minorHAnsi" w:cstheme="minorBidi"/>
          <w:bCs w:val="0"/>
          <w:noProof/>
          <w:sz w:val="22"/>
          <w:szCs w:val="22"/>
        </w:rPr>
      </w:pPr>
      <w:hyperlink w:anchor="_Toc89344185" w:history="1">
        <w:r w:rsidR="00AE6305" w:rsidRPr="00493CBF">
          <w:rPr>
            <w:rStyle w:val="Hipercze"/>
            <w:noProof/>
            <w:lang w:eastAsia="en-GB"/>
          </w:rPr>
          <w:t>3.17.</w:t>
        </w:r>
        <w:r w:rsidR="00AE6305">
          <w:rPr>
            <w:rFonts w:asciiTheme="minorHAnsi" w:eastAsiaTheme="minorEastAsia" w:hAnsiTheme="minorHAnsi" w:cstheme="minorBidi"/>
            <w:bCs w:val="0"/>
            <w:noProof/>
            <w:sz w:val="22"/>
            <w:szCs w:val="22"/>
          </w:rPr>
          <w:tab/>
        </w:r>
        <w:r w:rsidR="00AE6305" w:rsidRPr="00493CBF">
          <w:rPr>
            <w:rStyle w:val="Hipercze"/>
            <w:noProof/>
            <w:lang w:eastAsia="en-GB"/>
          </w:rPr>
          <w:t xml:space="preserve">DD810 – </w:t>
        </w:r>
        <w:r w:rsidR="00AE6305" w:rsidRPr="00493CBF">
          <w:rPr>
            <w:rStyle w:val="Hipercze"/>
            <w:noProof/>
          </w:rPr>
          <w:t>Anulowanie e-DD</w:t>
        </w:r>
        <w:r w:rsidR="00AE6305">
          <w:rPr>
            <w:noProof/>
            <w:webHidden/>
          </w:rPr>
          <w:tab/>
        </w:r>
        <w:r w:rsidR="00AE6305">
          <w:rPr>
            <w:noProof/>
            <w:webHidden/>
          </w:rPr>
          <w:fldChar w:fldCharType="begin"/>
        </w:r>
        <w:r w:rsidR="00AE6305">
          <w:rPr>
            <w:noProof/>
            <w:webHidden/>
          </w:rPr>
          <w:instrText xml:space="preserve"> PAGEREF _Toc89344185 \h </w:instrText>
        </w:r>
        <w:r w:rsidR="00AE6305">
          <w:rPr>
            <w:noProof/>
            <w:webHidden/>
          </w:rPr>
        </w:r>
        <w:r w:rsidR="00AE6305">
          <w:rPr>
            <w:noProof/>
            <w:webHidden/>
          </w:rPr>
          <w:fldChar w:fldCharType="separate"/>
        </w:r>
        <w:r w:rsidR="00AE6305">
          <w:rPr>
            <w:noProof/>
            <w:webHidden/>
          </w:rPr>
          <w:t>77</w:t>
        </w:r>
        <w:r w:rsidR="00AE6305">
          <w:rPr>
            <w:noProof/>
            <w:webHidden/>
          </w:rPr>
          <w:fldChar w:fldCharType="end"/>
        </w:r>
      </w:hyperlink>
    </w:p>
    <w:p w14:paraId="4A463426" w14:textId="61D0096C" w:rsidR="00AE6305" w:rsidRDefault="002C0050">
      <w:pPr>
        <w:pStyle w:val="Spistreci2"/>
        <w:rPr>
          <w:rFonts w:asciiTheme="minorHAnsi" w:eastAsiaTheme="minorEastAsia" w:hAnsiTheme="minorHAnsi" w:cstheme="minorBidi"/>
          <w:bCs w:val="0"/>
          <w:noProof/>
          <w:sz w:val="22"/>
          <w:szCs w:val="22"/>
        </w:rPr>
      </w:pPr>
      <w:hyperlink w:anchor="_Toc89344186" w:history="1">
        <w:r w:rsidR="00AE6305" w:rsidRPr="00493CBF">
          <w:rPr>
            <w:rStyle w:val="Hipercze"/>
            <w:noProof/>
          </w:rPr>
          <w:t>3.17 DD812 – Zmiana środka transportu</w:t>
        </w:r>
        <w:r w:rsidR="00AE6305">
          <w:rPr>
            <w:noProof/>
            <w:webHidden/>
          </w:rPr>
          <w:tab/>
        </w:r>
        <w:r w:rsidR="00AE6305">
          <w:rPr>
            <w:noProof/>
            <w:webHidden/>
          </w:rPr>
          <w:fldChar w:fldCharType="begin"/>
        </w:r>
        <w:r w:rsidR="00AE6305">
          <w:rPr>
            <w:noProof/>
            <w:webHidden/>
          </w:rPr>
          <w:instrText xml:space="preserve"> PAGEREF _Toc89344186 \h </w:instrText>
        </w:r>
        <w:r w:rsidR="00AE6305">
          <w:rPr>
            <w:noProof/>
            <w:webHidden/>
          </w:rPr>
        </w:r>
        <w:r w:rsidR="00AE6305">
          <w:rPr>
            <w:noProof/>
            <w:webHidden/>
          </w:rPr>
          <w:fldChar w:fldCharType="separate"/>
        </w:r>
        <w:r w:rsidR="00AE6305">
          <w:rPr>
            <w:noProof/>
            <w:webHidden/>
          </w:rPr>
          <w:t>78</w:t>
        </w:r>
        <w:r w:rsidR="00AE6305">
          <w:rPr>
            <w:noProof/>
            <w:webHidden/>
          </w:rPr>
          <w:fldChar w:fldCharType="end"/>
        </w:r>
      </w:hyperlink>
    </w:p>
    <w:p w14:paraId="024B6469" w14:textId="72DBCF1B" w:rsidR="00AE6305" w:rsidRDefault="002C0050">
      <w:pPr>
        <w:pStyle w:val="Spistreci2"/>
        <w:rPr>
          <w:rFonts w:asciiTheme="minorHAnsi" w:eastAsiaTheme="minorEastAsia" w:hAnsiTheme="minorHAnsi" w:cstheme="minorBidi"/>
          <w:bCs w:val="0"/>
          <w:noProof/>
          <w:sz w:val="22"/>
          <w:szCs w:val="22"/>
        </w:rPr>
      </w:pPr>
      <w:hyperlink w:anchor="_Toc89344187" w:history="1">
        <w:r w:rsidR="00AE6305" w:rsidRPr="00493CBF">
          <w:rPr>
            <w:rStyle w:val="Hipercze"/>
            <w:noProof/>
          </w:rPr>
          <w:t>3.18.</w:t>
        </w:r>
        <w:r w:rsidR="00AE6305">
          <w:rPr>
            <w:rFonts w:asciiTheme="minorHAnsi" w:eastAsiaTheme="minorEastAsia" w:hAnsiTheme="minorHAnsi" w:cstheme="minorBidi"/>
            <w:bCs w:val="0"/>
            <w:noProof/>
            <w:sz w:val="22"/>
            <w:szCs w:val="22"/>
          </w:rPr>
          <w:tab/>
        </w:r>
        <w:r w:rsidR="00AE6305" w:rsidRPr="00493CBF">
          <w:rPr>
            <w:rStyle w:val="Hipercze"/>
            <w:noProof/>
          </w:rPr>
          <w:t>DD813 – Zmiana miejsca przeznaczenia</w:t>
        </w:r>
        <w:r w:rsidR="00AE6305">
          <w:rPr>
            <w:noProof/>
            <w:webHidden/>
          </w:rPr>
          <w:tab/>
        </w:r>
        <w:r w:rsidR="00AE6305">
          <w:rPr>
            <w:noProof/>
            <w:webHidden/>
          </w:rPr>
          <w:fldChar w:fldCharType="begin"/>
        </w:r>
        <w:r w:rsidR="00AE6305">
          <w:rPr>
            <w:noProof/>
            <w:webHidden/>
          </w:rPr>
          <w:instrText xml:space="preserve"> PAGEREF _Toc89344187 \h </w:instrText>
        </w:r>
        <w:r w:rsidR="00AE6305">
          <w:rPr>
            <w:noProof/>
            <w:webHidden/>
          </w:rPr>
        </w:r>
        <w:r w:rsidR="00AE6305">
          <w:rPr>
            <w:noProof/>
            <w:webHidden/>
          </w:rPr>
          <w:fldChar w:fldCharType="separate"/>
        </w:r>
        <w:r w:rsidR="00AE6305">
          <w:rPr>
            <w:noProof/>
            <w:webHidden/>
          </w:rPr>
          <w:t>82</w:t>
        </w:r>
        <w:r w:rsidR="00AE6305">
          <w:rPr>
            <w:noProof/>
            <w:webHidden/>
          </w:rPr>
          <w:fldChar w:fldCharType="end"/>
        </w:r>
      </w:hyperlink>
    </w:p>
    <w:p w14:paraId="2157B204" w14:textId="6DBACA6C" w:rsidR="00AE6305" w:rsidRDefault="002C0050">
      <w:pPr>
        <w:pStyle w:val="Spistreci2"/>
        <w:rPr>
          <w:rFonts w:asciiTheme="minorHAnsi" w:eastAsiaTheme="minorEastAsia" w:hAnsiTheme="minorHAnsi" w:cstheme="minorBidi"/>
          <w:bCs w:val="0"/>
          <w:noProof/>
          <w:sz w:val="22"/>
          <w:szCs w:val="22"/>
        </w:rPr>
      </w:pPr>
      <w:hyperlink w:anchor="_Toc89344188" w:history="1">
        <w:r w:rsidR="00AE6305" w:rsidRPr="00493CBF">
          <w:rPr>
            <w:rStyle w:val="Hipercze"/>
            <w:noProof/>
          </w:rPr>
          <w:t>3.19.</w:t>
        </w:r>
        <w:r w:rsidR="00AE6305">
          <w:rPr>
            <w:rFonts w:asciiTheme="minorHAnsi" w:eastAsiaTheme="minorEastAsia" w:hAnsiTheme="minorHAnsi" w:cstheme="minorBidi"/>
            <w:bCs w:val="0"/>
            <w:noProof/>
            <w:sz w:val="22"/>
            <w:szCs w:val="22"/>
          </w:rPr>
          <w:tab/>
        </w:r>
        <w:r w:rsidR="00AE6305" w:rsidRPr="00493CBF">
          <w:rPr>
            <w:rStyle w:val="Hipercze"/>
            <w:noProof/>
          </w:rPr>
          <w:t>DD813B - Zmiana miejsca przeznaczenia dla paliw lotniczych oraz dostaw LPG</w:t>
        </w:r>
        <w:r w:rsidR="00AE6305">
          <w:rPr>
            <w:noProof/>
            <w:webHidden/>
          </w:rPr>
          <w:tab/>
        </w:r>
        <w:r w:rsidR="00AE6305">
          <w:rPr>
            <w:noProof/>
            <w:webHidden/>
          </w:rPr>
          <w:fldChar w:fldCharType="begin"/>
        </w:r>
        <w:r w:rsidR="00AE6305">
          <w:rPr>
            <w:noProof/>
            <w:webHidden/>
          </w:rPr>
          <w:instrText xml:space="preserve"> PAGEREF _Toc89344188 \h </w:instrText>
        </w:r>
        <w:r w:rsidR="00AE6305">
          <w:rPr>
            <w:noProof/>
            <w:webHidden/>
          </w:rPr>
        </w:r>
        <w:r w:rsidR="00AE6305">
          <w:rPr>
            <w:noProof/>
            <w:webHidden/>
          </w:rPr>
          <w:fldChar w:fldCharType="separate"/>
        </w:r>
        <w:r w:rsidR="00AE6305">
          <w:rPr>
            <w:noProof/>
            <w:webHidden/>
          </w:rPr>
          <w:t>93</w:t>
        </w:r>
        <w:r w:rsidR="00AE6305">
          <w:rPr>
            <w:noProof/>
            <w:webHidden/>
          </w:rPr>
          <w:fldChar w:fldCharType="end"/>
        </w:r>
      </w:hyperlink>
    </w:p>
    <w:p w14:paraId="3C54FAD4" w14:textId="2F26E330" w:rsidR="00AE6305" w:rsidRDefault="002C0050">
      <w:pPr>
        <w:pStyle w:val="Spistreci2"/>
        <w:rPr>
          <w:rFonts w:asciiTheme="minorHAnsi" w:eastAsiaTheme="minorEastAsia" w:hAnsiTheme="minorHAnsi" w:cstheme="minorBidi"/>
          <w:bCs w:val="0"/>
          <w:noProof/>
          <w:sz w:val="22"/>
          <w:szCs w:val="22"/>
        </w:rPr>
      </w:pPr>
      <w:hyperlink w:anchor="_Toc89344189" w:history="1">
        <w:r w:rsidR="00AE6305" w:rsidRPr="00493CBF">
          <w:rPr>
            <w:rStyle w:val="Hipercze"/>
            <w:noProof/>
          </w:rPr>
          <w:t>3.20.</w:t>
        </w:r>
        <w:r w:rsidR="00AE6305">
          <w:rPr>
            <w:rFonts w:asciiTheme="minorHAnsi" w:eastAsiaTheme="minorEastAsia" w:hAnsiTheme="minorHAnsi" w:cstheme="minorBidi"/>
            <w:bCs w:val="0"/>
            <w:noProof/>
            <w:sz w:val="22"/>
            <w:szCs w:val="22"/>
          </w:rPr>
          <w:tab/>
        </w:r>
        <w:r w:rsidR="00AE6305" w:rsidRPr="00493CBF">
          <w:rPr>
            <w:rStyle w:val="Hipercze"/>
            <w:noProof/>
          </w:rPr>
          <w:t>DD815 – Projekt eDD</w:t>
        </w:r>
        <w:r w:rsidR="00AE6305">
          <w:rPr>
            <w:noProof/>
            <w:webHidden/>
          </w:rPr>
          <w:tab/>
        </w:r>
        <w:r w:rsidR="00AE6305">
          <w:rPr>
            <w:noProof/>
            <w:webHidden/>
          </w:rPr>
          <w:fldChar w:fldCharType="begin"/>
        </w:r>
        <w:r w:rsidR="00AE6305">
          <w:rPr>
            <w:noProof/>
            <w:webHidden/>
          </w:rPr>
          <w:instrText xml:space="preserve"> PAGEREF _Toc89344189 \h </w:instrText>
        </w:r>
        <w:r w:rsidR="00AE6305">
          <w:rPr>
            <w:noProof/>
            <w:webHidden/>
          </w:rPr>
        </w:r>
        <w:r w:rsidR="00AE6305">
          <w:rPr>
            <w:noProof/>
            <w:webHidden/>
          </w:rPr>
          <w:fldChar w:fldCharType="separate"/>
        </w:r>
        <w:r w:rsidR="00AE6305">
          <w:rPr>
            <w:noProof/>
            <w:webHidden/>
          </w:rPr>
          <w:t>104</w:t>
        </w:r>
        <w:r w:rsidR="00AE6305">
          <w:rPr>
            <w:noProof/>
            <w:webHidden/>
          </w:rPr>
          <w:fldChar w:fldCharType="end"/>
        </w:r>
      </w:hyperlink>
    </w:p>
    <w:p w14:paraId="23276A6A" w14:textId="50A707FA" w:rsidR="00AE6305" w:rsidRDefault="002C0050">
      <w:pPr>
        <w:pStyle w:val="Spistreci2"/>
        <w:rPr>
          <w:rFonts w:asciiTheme="minorHAnsi" w:eastAsiaTheme="minorEastAsia" w:hAnsiTheme="minorHAnsi" w:cstheme="minorBidi"/>
          <w:bCs w:val="0"/>
          <w:noProof/>
          <w:sz w:val="22"/>
          <w:szCs w:val="22"/>
        </w:rPr>
      </w:pPr>
      <w:hyperlink w:anchor="_Toc89344190" w:history="1">
        <w:r w:rsidR="00AE6305" w:rsidRPr="00493CBF">
          <w:rPr>
            <w:rStyle w:val="Hipercze"/>
            <w:noProof/>
          </w:rPr>
          <w:t>3.21.</w:t>
        </w:r>
        <w:r w:rsidR="00AE6305">
          <w:rPr>
            <w:rFonts w:asciiTheme="minorHAnsi" w:eastAsiaTheme="minorEastAsia" w:hAnsiTheme="minorHAnsi" w:cstheme="minorBidi"/>
            <w:bCs w:val="0"/>
            <w:noProof/>
            <w:sz w:val="22"/>
            <w:szCs w:val="22"/>
          </w:rPr>
          <w:tab/>
        </w:r>
        <w:r w:rsidR="00AE6305" w:rsidRPr="00493CBF">
          <w:rPr>
            <w:rStyle w:val="Hipercze"/>
            <w:noProof/>
          </w:rPr>
          <w:t>DD815B -  Projekt e-DD B</w:t>
        </w:r>
        <w:r w:rsidR="00AE6305">
          <w:rPr>
            <w:noProof/>
            <w:webHidden/>
          </w:rPr>
          <w:tab/>
        </w:r>
        <w:r w:rsidR="00AE6305">
          <w:rPr>
            <w:noProof/>
            <w:webHidden/>
          </w:rPr>
          <w:fldChar w:fldCharType="begin"/>
        </w:r>
        <w:r w:rsidR="00AE6305">
          <w:rPr>
            <w:noProof/>
            <w:webHidden/>
          </w:rPr>
          <w:instrText xml:space="preserve"> PAGEREF _Toc89344190 \h </w:instrText>
        </w:r>
        <w:r w:rsidR="00AE6305">
          <w:rPr>
            <w:noProof/>
            <w:webHidden/>
          </w:rPr>
        </w:r>
        <w:r w:rsidR="00AE6305">
          <w:rPr>
            <w:noProof/>
            <w:webHidden/>
          </w:rPr>
          <w:fldChar w:fldCharType="separate"/>
        </w:r>
        <w:r w:rsidR="00AE6305">
          <w:rPr>
            <w:noProof/>
            <w:webHidden/>
          </w:rPr>
          <w:t>127</w:t>
        </w:r>
        <w:r w:rsidR="00AE6305">
          <w:rPr>
            <w:noProof/>
            <w:webHidden/>
          </w:rPr>
          <w:fldChar w:fldCharType="end"/>
        </w:r>
      </w:hyperlink>
    </w:p>
    <w:p w14:paraId="3A2A1E5A" w14:textId="1FB92907" w:rsidR="00AE6305" w:rsidRDefault="002C0050">
      <w:pPr>
        <w:pStyle w:val="Spistreci2"/>
        <w:rPr>
          <w:rFonts w:asciiTheme="minorHAnsi" w:eastAsiaTheme="minorEastAsia" w:hAnsiTheme="minorHAnsi" w:cstheme="minorBidi"/>
          <w:bCs w:val="0"/>
          <w:noProof/>
          <w:sz w:val="22"/>
          <w:szCs w:val="22"/>
        </w:rPr>
      </w:pPr>
      <w:hyperlink w:anchor="_Toc89344191" w:history="1">
        <w:r w:rsidR="00AE6305" w:rsidRPr="00493CBF">
          <w:rPr>
            <w:rStyle w:val="Hipercze"/>
            <w:noProof/>
          </w:rPr>
          <w:t>3.22.</w:t>
        </w:r>
        <w:r w:rsidR="00AE6305">
          <w:rPr>
            <w:rFonts w:asciiTheme="minorHAnsi" w:eastAsiaTheme="minorEastAsia" w:hAnsiTheme="minorHAnsi" w:cstheme="minorBidi"/>
            <w:bCs w:val="0"/>
            <w:noProof/>
            <w:sz w:val="22"/>
            <w:szCs w:val="22"/>
          </w:rPr>
          <w:tab/>
        </w:r>
        <w:r w:rsidR="00AE6305" w:rsidRPr="00493CBF">
          <w:rPr>
            <w:rStyle w:val="Hipercze"/>
            <w:noProof/>
          </w:rPr>
          <w:t>DD815C - Projekt eDD C dla wyrobów węglowych</w:t>
        </w:r>
        <w:r w:rsidR="00AE6305">
          <w:rPr>
            <w:noProof/>
            <w:webHidden/>
          </w:rPr>
          <w:tab/>
        </w:r>
        <w:r w:rsidR="00AE6305">
          <w:rPr>
            <w:noProof/>
            <w:webHidden/>
          </w:rPr>
          <w:fldChar w:fldCharType="begin"/>
        </w:r>
        <w:r w:rsidR="00AE6305">
          <w:rPr>
            <w:noProof/>
            <w:webHidden/>
          </w:rPr>
          <w:instrText xml:space="preserve"> PAGEREF _Toc89344191 \h </w:instrText>
        </w:r>
        <w:r w:rsidR="00AE6305">
          <w:rPr>
            <w:noProof/>
            <w:webHidden/>
          </w:rPr>
        </w:r>
        <w:r w:rsidR="00AE6305">
          <w:rPr>
            <w:noProof/>
            <w:webHidden/>
          </w:rPr>
          <w:fldChar w:fldCharType="separate"/>
        </w:r>
        <w:r w:rsidR="00AE6305">
          <w:rPr>
            <w:noProof/>
            <w:webHidden/>
          </w:rPr>
          <w:t>142</w:t>
        </w:r>
        <w:r w:rsidR="00AE6305">
          <w:rPr>
            <w:noProof/>
            <w:webHidden/>
          </w:rPr>
          <w:fldChar w:fldCharType="end"/>
        </w:r>
      </w:hyperlink>
    </w:p>
    <w:p w14:paraId="7CDB4539" w14:textId="7368A5A5" w:rsidR="00AE6305" w:rsidRDefault="002C0050">
      <w:pPr>
        <w:pStyle w:val="Spistreci2"/>
        <w:rPr>
          <w:rFonts w:asciiTheme="minorHAnsi" w:eastAsiaTheme="minorEastAsia" w:hAnsiTheme="minorHAnsi" w:cstheme="minorBidi"/>
          <w:bCs w:val="0"/>
          <w:noProof/>
          <w:sz w:val="22"/>
          <w:szCs w:val="22"/>
        </w:rPr>
      </w:pPr>
      <w:hyperlink w:anchor="_Toc89344192" w:history="1">
        <w:r w:rsidR="00AE6305" w:rsidRPr="00493CBF">
          <w:rPr>
            <w:rStyle w:val="Hipercze"/>
            <w:noProof/>
          </w:rPr>
          <w:t>3.23.</w:t>
        </w:r>
        <w:r w:rsidR="00AE6305">
          <w:rPr>
            <w:rFonts w:asciiTheme="minorHAnsi" w:eastAsiaTheme="minorEastAsia" w:hAnsiTheme="minorHAnsi" w:cstheme="minorBidi"/>
            <w:bCs w:val="0"/>
            <w:noProof/>
            <w:sz w:val="22"/>
            <w:szCs w:val="22"/>
          </w:rPr>
          <w:tab/>
        </w:r>
        <w:r w:rsidR="00AE6305" w:rsidRPr="00493CBF">
          <w:rPr>
            <w:rStyle w:val="Hipercze"/>
            <w:noProof/>
          </w:rPr>
          <w:t>DD817 – Powiadomienie o przybyciu wyrobów</w:t>
        </w:r>
        <w:r w:rsidR="00AE6305">
          <w:rPr>
            <w:noProof/>
            <w:webHidden/>
          </w:rPr>
          <w:tab/>
        </w:r>
        <w:r w:rsidR="00AE6305">
          <w:rPr>
            <w:noProof/>
            <w:webHidden/>
          </w:rPr>
          <w:fldChar w:fldCharType="begin"/>
        </w:r>
        <w:r w:rsidR="00AE6305">
          <w:rPr>
            <w:noProof/>
            <w:webHidden/>
          </w:rPr>
          <w:instrText xml:space="preserve"> PAGEREF _Toc89344192 \h </w:instrText>
        </w:r>
        <w:r w:rsidR="00AE6305">
          <w:rPr>
            <w:noProof/>
            <w:webHidden/>
          </w:rPr>
        </w:r>
        <w:r w:rsidR="00AE6305">
          <w:rPr>
            <w:noProof/>
            <w:webHidden/>
          </w:rPr>
          <w:fldChar w:fldCharType="separate"/>
        </w:r>
        <w:r w:rsidR="00AE6305">
          <w:rPr>
            <w:noProof/>
            <w:webHidden/>
          </w:rPr>
          <w:t>152</w:t>
        </w:r>
        <w:r w:rsidR="00AE6305">
          <w:rPr>
            <w:noProof/>
            <w:webHidden/>
          </w:rPr>
          <w:fldChar w:fldCharType="end"/>
        </w:r>
      </w:hyperlink>
    </w:p>
    <w:p w14:paraId="02FB9672" w14:textId="6A5A9D23" w:rsidR="00AE6305" w:rsidRDefault="002C0050">
      <w:pPr>
        <w:pStyle w:val="Spistreci2"/>
        <w:rPr>
          <w:rFonts w:asciiTheme="minorHAnsi" w:eastAsiaTheme="minorEastAsia" w:hAnsiTheme="minorHAnsi" w:cstheme="minorBidi"/>
          <w:bCs w:val="0"/>
          <w:noProof/>
          <w:sz w:val="22"/>
          <w:szCs w:val="22"/>
        </w:rPr>
      </w:pPr>
      <w:hyperlink w:anchor="_Toc89344193" w:history="1">
        <w:r w:rsidR="00AE6305" w:rsidRPr="00493CBF">
          <w:rPr>
            <w:rStyle w:val="Hipercze"/>
            <w:noProof/>
          </w:rPr>
          <w:t>3.24.</w:t>
        </w:r>
        <w:r w:rsidR="00AE6305">
          <w:rPr>
            <w:rFonts w:asciiTheme="minorHAnsi" w:eastAsiaTheme="minorEastAsia" w:hAnsiTheme="minorHAnsi" w:cstheme="minorBidi"/>
            <w:bCs w:val="0"/>
            <w:noProof/>
            <w:sz w:val="22"/>
            <w:szCs w:val="22"/>
          </w:rPr>
          <w:tab/>
        </w:r>
        <w:r w:rsidR="00AE6305" w:rsidRPr="00493CBF">
          <w:rPr>
            <w:rStyle w:val="Hipercze"/>
            <w:noProof/>
          </w:rPr>
          <w:t>DD818 – Raport odbioru</w:t>
        </w:r>
        <w:r w:rsidR="00AE6305">
          <w:rPr>
            <w:noProof/>
            <w:webHidden/>
          </w:rPr>
          <w:tab/>
        </w:r>
        <w:r w:rsidR="00AE6305">
          <w:rPr>
            <w:noProof/>
            <w:webHidden/>
          </w:rPr>
          <w:fldChar w:fldCharType="begin"/>
        </w:r>
        <w:r w:rsidR="00AE6305">
          <w:rPr>
            <w:noProof/>
            <w:webHidden/>
          </w:rPr>
          <w:instrText xml:space="preserve"> PAGEREF _Toc89344193 \h </w:instrText>
        </w:r>
        <w:r w:rsidR="00AE6305">
          <w:rPr>
            <w:noProof/>
            <w:webHidden/>
          </w:rPr>
        </w:r>
        <w:r w:rsidR="00AE6305">
          <w:rPr>
            <w:noProof/>
            <w:webHidden/>
          </w:rPr>
          <w:fldChar w:fldCharType="separate"/>
        </w:r>
        <w:r w:rsidR="00AE6305">
          <w:rPr>
            <w:noProof/>
            <w:webHidden/>
          </w:rPr>
          <w:t>156</w:t>
        </w:r>
        <w:r w:rsidR="00AE6305">
          <w:rPr>
            <w:noProof/>
            <w:webHidden/>
          </w:rPr>
          <w:fldChar w:fldCharType="end"/>
        </w:r>
      </w:hyperlink>
    </w:p>
    <w:p w14:paraId="08C734E9" w14:textId="3C0CEC0A" w:rsidR="00AE6305" w:rsidRDefault="002C0050">
      <w:pPr>
        <w:pStyle w:val="Spistreci2"/>
        <w:rPr>
          <w:rFonts w:asciiTheme="minorHAnsi" w:eastAsiaTheme="minorEastAsia" w:hAnsiTheme="minorHAnsi" w:cstheme="minorBidi"/>
          <w:bCs w:val="0"/>
          <w:noProof/>
          <w:sz w:val="22"/>
          <w:szCs w:val="22"/>
        </w:rPr>
      </w:pPr>
      <w:hyperlink w:anchor="_Toc89344194" w:history="1">
        <w:r w:rsidR="00AE6305" w:rsidRPr="00493CBF">
          <w:rPr>
            <w:rStyle w:val="Hipercze"/>
            <w:noProof/>
          </w:rPr>
          <w:t>3.25.</w:t>
        </w:r>
        <w:r w:rsidR="00AE6305">
          <w:rPr>
            <w:rFonts w:asciiTheme="minorHAnsi" w:eastAsiaTheme="minorEastAsia" w:hAnsiTheme="minorHAnsi" w:cstheme="minorBidi"/>
            <w:bCs w:val="0"/>
            <w:noProof/>
            <w:sz w:val="22"/>
            <w:szCs w:val="22"/>
          </w:rPr>
          <w:tab/>
        </w:r>
        <w:r w:rsidR="00AE6305" w:rsidRPr="00493CBF">
          <w:rPr>
            <w:rStyle w:val="Hipercze"/>
            <w:noProof/>
          </w:rPr>
          <w:t>DD818B – Raport odbioru B</w:t>
        </w:r>
        <w:r w:rsidR="00AE6305">
          <w:rPr>
            <w:noProof/>
            <w:webHidden/>
          </w:rPr>
          <w:tab/>
        </w:r>
        <w:r w:rsidR="00AE6305">
          <w:rPr>
            <w:noProof/>
            <w:webHidden/>
          </w:rPr>
          <w:fldChar w:fldCharType="begin"/>
        </w:r>
        <w:r w:rsidR="00AE6305">
          <w:rPr>
            <w:noProof/>
            <w:webHidden/>
          </w:rPr>
          <w:instrText xml:space="preserve"> PAGEREF _Toc89344194 \h </w:instrText>
        </w:r>
        <w:r w:rsidR="00AE6305">
          <w:rPr>
            <w:noProof/>
            <w:webHidden/>
          </w:rPr>
        </w:r>
        <w:r w:rsidR="00AE6305">
          <w:rPr>
            <w:noProof/>
            <w:webHidden/>
          </w:rPr>
          <w:fldChar w:fldCharType="separate"/>
        </w:r>
        <w:r w:rsidR="00AE6305">
          <w:rPr>
            <w:noProof/>
            <w:webHidden/>
          </w:rPr>
          <w:t>168</w:t>
        </w:r>
        <w:r w:rsidR="00AE6305">
          <w:rPr>
            <w:noProof/>
            <w:webHidden/>
          </w:rPr>
          <w:fldChar w:fldCharType="end"/>
        </w:r>
      </w:hyperlink>
    </w:p>
    <w:p w14:paraId="5D45898A" w14:textId="05AC5983" w:rsidR="00AE6305" w:rsidRDefault="002C0050">
      <w:pPr>
        <w:pStyle w:val="Spistreci2"/>
        <w:rPr>
          <w:rFonts w:asciiTheme="minorHAnsi" w:eastAsiaTheme="minorEastAsia" w:hAnsiTheme="minorHAnsi" w:cstheme="minorBidi"/>
          <w:bCs w:val="0"/>
          <w:noProof/>
          <w:sz w:val="22"/>
          <w:szCs w:val="22"/>
        </w:rPr>
      </w:pPr>
      <w:hyperlink w:anchor="_Toc89344195" w:history="1">
        <w:r w:rsidR="00AE6305" w:rsidRPr="00493CBF">
          <w:rPr>
            <w:rStyle w:val="Hipercze"/>
            <w:noProof/>
          </w:rPr>
          <w:t>3.26.</w:t>
        </w:r>
        <w:r w:rsidR="00AE6305">
          <w:rPr>
            <w:rFonts w:asciiTheme="minorHAnsi" w:eastAsiaTheme="minorEastAsia" w:hAnsiTheme="minorHAnsi" w:cstheme="minorBidi"/>
            <w:bCs w:val="0"/>
            <w:noProof/>
            <w:sz w:val="22"/>
            <w:szCs w:val="22"/>
          </w:rPr>
          <w:tab/>
        </w:r>
        <w:r w:rsidR="00AE6305" w:rsidRPr="00493CBF">
          <w:rPr>
            <w:rStyle w:val="Hipercze"/>
            <w:noProof/>
          </w:rPr>
          <w:t>DD829 - Powiadomienie o akceptacji procedury zawieszenia poboru akcyzy przy wywozie</w:t>
        </w:r>
        <w:r w:rsidR="00AE6305">
          <w:rPr>
            <w:noProof/>
            <w:webHidden/>
          </w:rPr>
          <w:tab/>
        </w:r>
        <w:r w:rsidR="00AE6305">
          <w:rPr>
            <w:noProof/>
            <w:webHidden/>
          </w:rPr>
          <w:fldChar w:fldCharType="begin"/>
        </w:r>
        <w:r w:rsidR="00AE6305">
          <w:rPr>
            <w:noProof/>
            <w:webHidden/>
          </w:rPr>
          <w:instrText xml:space="preserve"> PAGEREF _Toc89344195 \h </w:instrText>
        </w:r>
        <w:r w:rsidR="00AE6305">
          <w:rPr>
            <w:noProof/>
            <w:webHidden/>
          </w:rPr>
        </w:r>
        <w:r w:rsidR="00AE6305">
          <w:rPr>
            <w:noProof/>
            <w:webHidden/>
          </w:rPr>
          <w:fldChar w:fldCharType="separate"/>
        </w:r>
        <w:r w:rsidR="00AE6305">
          <w:rPr>
            <w:noProof/>
            <w:webHidden/>
          </w:rPr>
          <w:t>174</w:t>
        </w:r>
        <w:r w:rsidR="00AE6305">
          <w:rPr>
            <w:noProof/>
            <w:webHidden/>
          </w:rPr>
          <w:fldChar w:fldCharType="end"/>
        </w:r>
      </w:hyperlink>
    </w:p>
    <w:p w14:paraId="4FBA5B20" w14:textId="56AACBFB" w:rsidR="00AE6305" w:rsidRDefault="002C0050">
      <w:pPr>
        <w:pStyle w:val="Spistreci2"/>
        <w:rPr>
          <w:rFonts w:asciiTheme="minorHAnsi" w:eastAsiaTheme="minorEastAsia" w:hAnsiTheme="minorHAnsi" w:cstheme="minorBidi"/>
          <w:bCs w:val="0"/>
          <w:noProof/>
          <w:sz w:val="22"/>
          <w:szCs w:val="22"/>
        </w:rPr>
      </w:pPr>
      <w:hyperlink w:anchor="_Toc89344196" w:history="1">
        <w:r w:rsidR="00AE6305" w:rsidRPr="00493CBF">
          <w:rPr>
            <w:rStyle w:val="Hipercze"/>
            <w:noProof/>
          </w:rPr>
          <w:t>3.27.</w:t>
        </w:r>
        <w:r w:rsidR="00AE6305">
          <w:rPr>
            <w:rFonts w:asciiTheme="minorHAnsi" w:eastAsiaTheme="minorEastAsia" w:hAnsiTheme="minorHAnsi" w:cstheme="minorBidi"/>
            <w:bCs w:val="0"/>
            <w:noProof/>
            <w:sz w:val="22"/>
            <w:szCs w:val="22"/>
          </w:rPr>
          <w:tab/>
        </w:r>
        <w:r w:rsidR="00AE6305" w:rsidRPr="00493CBF">
          <w:rPr>
            <w:rStyle w:val="Hipercze"/>
            <w:noProof/>
          </w:rPr>
          <w:t>DD839 - Powiadomienie o odrzuceniu procedury zawieszenia poboru akcyzy przy wywozie lub przywozie</w:t>
        </w:r>
        <w:r w:rsidR="00AE6305">
          <w:rPr>
            <w:noProof/>
            <w:webHidden/>
          </w:rPr>
          <w:tab/>
        </w:r>
        <w:r w:rsidR="00AE6305">
          <w:rPr>
            <w:noProof/>
            <w:webHidden/>
          </w:rPr>
          <w:fldChar w:fldCharType="begin"/>
        </w:r>
        <w:r w:rsidR="00AE6305">
          <w:rPr>
            <w:noProof/>
            <w:webHidden/>
          </w:rPr>
          <w:instrText xml:space="preserve"> PAGEREF _Toc89344196 \h </w:instrText>
        </w:r>
        <w:r w:rsidR="00AE6305">
          <w:rPr>
            <w:noProof/>
            <w:webHidden/>
          </w:rPr>
        </w:r>
        <w:r w:rsidR="00AE6305">
          <w:rPr>
            <w:noProof/>
            <w:webHidden/>
          </w:rPr>
          <w:fldChar w:fldCharType="separate"/>
        </w:r>
        <w:r w:rsidR="00AE6305">
          <w:rPr>
            <w:noProof/>
            <w:webHidden/>
          </w:rPr>
          <w:t>180</w:t>
        </w:r>
        <w:r w:rsidR="00AE6305">
          <w:rPr>
            <w:noProof/>
            <w:webHidden/>
          </w:rPr>
          <w:fldChar w:fldCharType="end"/>
        </w:r>
      </w:hyperlink>
    </w:p>
    <w:p w14:paraId="3B46A9AD" w14:textId="4B2F55B7" w:rsidR="00AE6305" w:rsidRDefault="002C0050">
      <w:pPr>
        <w:pStyle w:val="Spistreci2"/>
        <w:rPr>
          <w:rFonts w:asciiTheme="minorHAnsi" w:eastAsiaTheme="minorEastAsia" w:hAnsiTheme="minorHAnsi" w:cstheme="minorBidi"/>
          <w:bCs w:val="0"/>
          <w:noProof/>
          <w:sz w:val="22"/>
          <w:szCs w:val="22"/>
        </w:rPr>
      </w:pPr>
      <w:hyperlink w:anchor="_Toc89344197" w:history="1">
        <w:r w:rsidR="00AE6305" w:rsidRPr="00493CBF">
          <w:rPr>
            <w:rStyle w:val="Hipercze"/>
            <w:noProof/>
          </w:rPr>
          <w:t>3.28.</w:t>
        </w:r>
        <w:r w:rsidR="00AE6305">
          <w:rPr>
            <w:rFonts w:asciiTheme="minorHAnsi" w:eastAsiaTheme="minorEastAsia" w:hAnsiTheme="minorHAnsi" w:cstheme="minorBidi"/>
            <w:bCs w:val="0"/>
            <w:noProof/>
            <w:sz w:val="22"/>
            <w:szCs w:val="22"/>
          </w:rPr>
          <w:tab/>
        </w:r>
        <w:r w:rsidR="00AE6305" w:rsidRPr="00493CBF">
          <w:rPr>
            <w:rStyle w:val="Hipercze"/>
            <w:noProof/>
          </w:rPr>
          <w:t>DD905 – Powiadomienie o manualnym zamknięciu przemieszczenia</w:t>
        </w:r>
        <w:r w:rsidR="00AE6305">
          <w:rPr>
            <w:noProof/>
            <w:webHidden/>
          </w:rPr>
          <w:tab/>
        </w:r>
        <w:r w:rsidR="00AE6305">
          <w:rPr>
            <w:noProof/>
            <w:webHidden/>
          </w:rPr>
          <w:fldChar w:fldCharType="begin"/>
        </w:r>
        <w:r w:rsidR="00AE6305">
          <w:rPr>
            <w:noProof/>
            <w:webHidden/>
          </w:rPr>
          <w:instrText xml:space="preserve"> PAGEREF _Toc89344197 \h </w:instrText>
        </w:r>
        <w:r w:rsidR="00AE6305">
          <w:rPr>
            <w:noProof/>
            <w:webHidden/>
          </w:rPr>
        </w:r>
        <w:r w:rsidR="00AE6305">
          <w:rPr>
            <w:noProof/>
            <w:webHidden/>
          </w:rPr>
          <w:fldChar w:fldCharType="separate"/>
        </w:r>
        <w:r w:rsidR="00AE6305">
          <w:rPr>
            <w:noProof/>
            <w:webHidden/>
          </w:rPr>
          <w:t>187</w:t>
        </w:r>
        <w:r w:rsidR="00AE6305">
          <w:rPr>
            <w:noProof/>
            <w:webHidden/>
          </w:rPr>
          <w:fldChar w:fldCharType="end"/>
        </w:r>
      </w:hyperlink>
    </w:p>
    <w:p w14:paraId="20E81D87" w14:textId="5A1841F4" w:rsidR="00AE6305" w:rsidRDefault="002C0050">
      <w:pPr>
        <w:pStyle w:val="Spistreci2"/>
        <w:rPr>
          <w:rFonts w:asciiTheme="minorHAnsi" w:eastAsiaTheme="minorEastAsia" w:hAnsiTheme="minorHAnsi" w:cstheme="minorBidi"/>
          <w:bCs w:val="0"/>
          <w:noProof/>
          <w:sz w:val="22"/>
          <w:szCs w:val="22"/>
        </w:rPr>
      </w:pPr>
      <w:hyperlink w:anchor="_Toc89344198" w:history="1">
        <w:r w:rsidR="00AE6305" w:rsidRPr="00493CBF">
          <w:rPr>
            <w:rStyle w:val="Hipercze"/>
            <w:noProof/>
          </w:rPr>
          <w:t>3.29.</w:t>
        </w:r>
        <w:r w:rsidR="00AE6305">
          <w:rPr>
            <w:rFonts w:asciiTheme="minorHAnsi" w:eastAsiaTheme="minorEastAsia" w:hAnsiTheme="minorHAnsi" w:cstheme="minorBidi"/>
            <w:bCs w:val="0"/>
            <w:noProof/>
            <w:sz w:val="22"/>
            <w:szCs w:val="22"/>
          </w:rPr>
          <w:tab/>
        </w:r>
        <w:r w:rsidR="00AE6305" w:rsidRPr="00493CBF">
          <w:rPr>
            <w:rStyle w:val="Hipercze"/>
            <w:noProof/>
          </w:rPr>
          <w:t>DDPZ – Potwierdzenie zarejestrowania</w:t>
        </w:r>
        <w:r w:rsidR="00AE6305">
          <w:rPr>
            <w:noProof/>
            <w:webHidden/>
          </w:rPr>
          <w:tab/>
        </w:r>
        <w:r w:rsidR="00AE6305">
          <w:rPr>
            <w:noProof/>
            <w:webHidden/>
          </w:rPr>
          <w:fldChar w:fldCharType="begin"/>
        </w:r>
        <w:r w:rsidR="00AE6305">
          <w:rPr>
            <w:noProof/>
            <w:webHidden/>
          </w:rPr>
          <w:instrText xml:space="preserve"> PAGEREF _Toc89344198 \h </w:instrText>
        </w:r>
        <w:r w:rsidR="00AE6305">
          <w:rPr>
            <w:noProof/>
            <w:webHidden/>
          </w:rPr>
        </w:r>
        <w:r w:rsidR="00AE6305">
          <w:rPr>
            <w:noProof/>
            <w:webHidden/>
          </w:rPr>
          <w:fldChar w:fldCharType="separate"/>
        </w:r>
        <w:r w:rsidR="00AE6305">
          <w:rPr>
            <w:noProof/>
            <w:webHidden/>
          </w:rPr>
          <w:t>188</w:t>
        </w:r>
        <w:r w:rsidR="00AE6305">
          <w:rPr>
            <w:noProof/>
            <w:webHidden/>
          </w:rPr>
          <w:fldChar w:fldCharType="end"/>
        </w:r>
      </w:hyperlink>
    </w:p>
    <w:p w14:paraId="03C1890E" w14:textId="78AA1746" w:rsidR="00AE6305" w:rsidRDefault="002C0050">
      <w:pPr>
        <w:pStyle w:val="Spistreci2"/>
        <w:rPr>
          <w:rFonts w:asciiTheme="minorHAnsi" w:eastAsiaTheme="minorEastAsia" w:hAnsiTheme="minorHAnsi" w:cstheme="minorBidi"/>
          <w:bCs w:val="0"/>
          <w:noProof/>
          <w:sz w:val="22"/>
          <w:szCs w:val="22"/>
        </w:rPr>
      </w:pPr>
      <w:hyperlink w:anchor="_Toc89344199" w:history="1">
        <w:r w:rsidR="00AE6305" w:rsidRPr="00493CBF">
          <w:rPr>
            <w:rStyle w:val="Hipercze"/>
            <w:noProof/>
          </w:rPr>
          <w:t>3.30.</w:t>
        </w:r>
        <w:r w:rsidR="00AE6305">
          <w:rPr>
            <w:rFonts w:asciiTheme="minorHAnsi" w:eastAsiaTheme="minorEastAsia" w:hAnsiTheme="minorHAnsi" w:cstheme="minorBidi"/>
            <w:bCs w:val="0"/>
            <w:noProof/>
            <w:sz w:val="22"/>
            <w:szCs w:val="22"/>
          </w:rPr>
          <w:tab/>
        </w:r>
        <w:r w:rsidR="00AE6305" w:rsidRPr="00493CBF">
          <w:rPr>
            <w:rStyle w:val="Hipercze"/>
            <w:noProof/>
          </w:rPr>
          <w:t>TraderToEDD– Koperta z komunikatem od podmiotu</w:t>
        </w:r>
        <w:r w:rsidR="00AE6305">
          <w:rPr>
            <w:noProof/>
            <w:webHidden/>
          </w:rPr>
          <w:tab/>
        </w:r>
        <w:r w:rsidR="00AE6305">
          <w:rPr>
            <w:noProof/>
            <w:webHidden/>
          </w:rPr>
          <w:fldChar w:fldCharType="begin"/>
        </w:r>
        <w:r w:rsidR="00AE6305">
          <w:rPr>
            <w:noProof/>
            <w:webHidden/>
          </w:rPr>
          <w:instrText xml:space="preserve"> PAGEREF _Toc89344199 \h </w:instrText>
        </w:r>
        <w:r w:rsidR="00AE6305">
          <w:rPr>
            <w:noProof/>
            <w:webHidden/>
          </w:rPr>
        </w:r>
        <w:r w:rsidR="00AE6305">
          <w:rPr>
            <w:noProof/>
            <w:webHidden/>
          </w:rPr>
          <w:fldChar w:fldCharType="separate"/>
        </w:r>
        <w:r w:rsidR="00AE6305">
          <w:rPr>
            <w:noProof/>
            <w:webHidden/>
          </w:rPr>
          <w:t>189</w:t>
        </w:r>
        <w:r w:rsidR="00AE6305">
          <w:rPr>
            <w:noProof/>
            <w:webHidden/>
          </w:rPr>
          <w:fldChar w:fldCharType="end"/>
        </w:r>
      </w:hyperlink>
    </w:p>
    <w:p w14:paraId="32B39CBA" w14:textId="2A84DDC2" w:rsidR="00AE6305" w:rsidRDefault="002C0050">
      <w:pPr>
        <w:pStyle w:val="Spistreci2"/>
        <w:rPr>
          <w:rFonts w:asciiTheme="minorHAnsi" w:eastAsiaTheme="minorEastAsia" w:hAnsiTheme="minorHAnsi" w:cstheme="minorBidi"/>
          <w:bCs w:val="0"/>
          <w:noProof/>
          <w:sz w:val="22"/>
          <w:szCs w:val="22"/>
        </w:rPr>
      </w:pPr>
      <w:hyperlink w:anchor="_Toc89344200" w:history="1">
        <w:r w:rsidR="00AE6305" w:rsidRPr="00493CBF">
          <w:rPr>
            <w:rStyle w:val="Hipercze"/>
            <w:noProof/>
          </w:rPr>
          <w:t>3.31.</w:t>
        </w:r>
        <w:r w:rsidR="00AE6305">
          <w:rPr>
            <w:rFonts w:asciiTheme="minorHAnsi" w:eastAsiaTheme="minorEastAsia" w:hAnsiTheme="minorHAnsi" w:cstheme="minorBidi"/>
            <w:bCs w:val="0"/>
            <w:noProof/>
            <w:sz w:val="22"/>
            <w:szCs w:val="22"/>
          </w:rPr>
          <w:tab/>
        </w:r>
        <w:r w:rsidR="00AE6305" w:rsidRPr="00493CBF">
          <w:rPr>
            <w:rStyle w:val="Hipercze"/>
            <w:noProof/>
          </w:rPr>
          <w:t>EDDToTrader– Koperta z komunikatem do podmiotu</w:t>
        </w:r>
        <w:r w:rsidR="00AE6305">
          <w:rPr>
            <w:noProof/>
            <w:webHidden/>
          </w:rPr>
          <w:tab/>
        </w:r>
        <w:r w:rsidR="00AE6305">
          <w:rPr>
            <w:noProof/>
            <w:webHidden/>
          </w:rPr>
          <w:fldChar w:fldCharType="begin"/>
        </w:r>
        <w:r w:rsidR="00AE6305">
          <w:rPr>
            <w:noProof/>
            <w:webHidden/>
          </w:rPr>
          <w:instrText xml:space="preserve"> PAGEREF _Toc89344200 \h </w:instrText>
        </w:r>
        <w:r w:rsidR="00AE6305">
          <w:rPr>
            <w:noProof/>
            <w:webHidden/>
          </w:rPr>
        </w:r>
        <w:r w:rsidR="00AE6305">
          <w:rPr>
            <w:noProof/>
            <w:webHidden/>
          </w:rPr>
          <w:fldChar w:fldCharType="separate"/>
        </w:r>
        <w:r w:rsidR="00AE6305">
          <w:rPr>
            <w:noProof/>
            <w:webHidden/>
          </w:rPr>
          <w:t>190</w:t>
        </w:r>
        <w:r w:rsidR="00AE6305">
          <w:rPr>
            <w:noProof/>
            <w:webHidden/>
          </w:rPr>
          <w:fldChar w:fldCharType="end"/>
        </w:r>
      </w:hyperlink>
    </w:p>
    <w:p w14:paraId="2F905FB7" w14:textId="1ECDDE27" w:rsidR="00AE6305" w:rsidRDefault="002C0050">
      <w:pPr>
        <w:pStyle w:val="Spistreci2"/>
        <w:rPr>
          <w:rFonts w:asciiTheme="minorHAnsi" w:eastAsiaTheme="minorEastAsia" w:hAnsiTheme="minorHAnsi" w:cstheme="minorBidi"/>
          <w:bCs w:val="0"/>
          <w:noProof/>
          <w:sz w:val="22"/>
          <w:szCs w:val="22"/>
        </w:rPr>
      </w:pPr>
      <w:hyperlink w:anchor="_Toc89344201" w:history="1">
        <w:r w:rsidR="00AE6305" w:rsidRPr="00493CBF">
          <w:rPr>
            <w:rStyle w:val="Hipercze"/>
            <w:noProof/>
          </w:rPr>
          <w:t>3.32.</w:t>
        </w:r>
        <w:r w:rsidR="00AE6305">
          <w:rPr>
            <w:rFonts w:asciiTheme="minorHAnsi" w:eastAsiaTheme="minorEastAsia" w:hAnsiTheme="minorHAnsi" w:cstheme="minorBidi"/>
            <w:bCs w:val="0"/>
            <w:noProof/>
            <w:sz w:val="22"/>
            <w:szCs w:val="22"/>
          </w:rPr>
          <w:tab/>
        </w:r>
        <w:r w:rsidR="00AE6305" w:rsidRPr="00493CBF">
          <w:rPr>
            <w:rStyle w:val="Hipercze"/>
            <w:noProof/>
          </w:rPr>
          <w:t>DDMIPS– Powiadomienie systemowe dla podmiotu</w:t>
        </w:r>
        <w:r w:rsidR="00AE6305">
          <w:rPr>
            <w:noProof/>
            <w:webHidden/>
          </w:rPr>
          <w:tab/>
        </w:r>
        <w:r w:rsidR="00AE6305">
          <w:rPr>
            <w:noProof/>
            <w:webHidden/>
          </w:rPr>
          <w:fldChar w:fldCharType="begin"/>
        </w:r>
        <w:r w:rsidR="00AE6305">
          <w:rPr>
            <w:noProof/>
            <w:webHidden/>
          </w:rPr>
          <w:instrText xml:space="preserve"> PAGEREF _Toc89344201 \h </w:instrText>
        </w:r>
        <w:r w:rsidR="00AE6305">
          <w:rPr>
            <w:noProof/>
            <w:webHidden/>
          </w:rPr>
        </w:r>
        <w:r w:rsidR="00AE6305">
          <w:rPr>
            <w:noProof/>
            <w:webHidden/>
          </w:rPr>
          <w:fldChar w:fldCharType="separate"/>
        </w:r>
        <w:r w:rsidR="00AE6305">
          <w:rPr>
            <w:noProof/>
            <w:webHidden/>
          </w:rPr>
          <w:t>190</w:t>
        </w:r>
        <w:r w:rsidR="00AE6305">
          <w:rPr>
            <w:noProof/>
            <w:webHidden/>
          </w:rPr>
          <w:fldChar w:fldCharType="end"/>
        </w:r>
      </w:hyperlink>
    </w:p>
    <w:p w14:paraId="50B4C8A5" w14:textId="796045E5" w:rsidR="00AE6305" w:rsidRDefault="002C0050">
      <w:pPr>
        <w:pStyle w:val="Spistreci1"/>
        <w:rPr>
          <w:rFonts w:asciiTheme="minorHAnsi" w:eastAsiaTheme="minorEastAsia" w:hAnsiTheme="minorHAnsi" w:cstheme="minorBidi"/>
          <w:b w:val="0"/>
          <w:bCs w:val="0"/>
          <w:noProof/>
          <w:sz w:val="22"/>
          <w:szCs w:val="22"/>
        </w:rPr>
      </w:pPr>
      <w:hyperlink w:anchor="_Toc89344202" w:history="1">
        <w:r w:rsidR="00AE6305" w:rsidRPr="00493CBF">
          <w:rPr>
            <w:rStyle w:val="Hipercze"/>
            <w:noProof/>
          </w:rPr>
          <w:t>4.</w:t>
        </w:r>
        <w:r w:rsidR="00AE6305">
          <w:rPr>
            <w:rFonts w:asciiTheme="minorHAnsi" w:eastAsiaTheme="minorEastAsia" w:hAnsiTheme="minorHAnsi" w:cstheme="minorBidi"/>
            <w:b w:val="0"/>
            <w:bCs w:val="0"/>
            <w:noProof/>
            <w:sz w:val="22"/>
            <w:szCs w:val="22"/>
          </w:rPr>
          <w:tab/>
        </w:r>
        <w:r w:rsidR="00AE6305" w:rsidRPr="00493CBF">
          <w:rPr>
            <w:rStyle w:val="Hipercze"/>
            <w:noProof/>
          </w:rPr>
          <w:t>Enumeracje</w:t>
        </w:r>
        <w:r w:rsidR="00AE6305">
          <w:rPr>
            <w:noProof/>
            <w:webHidden/>
          </w:rPr>
          <w:tab/>
        </w:r>
        <w:r w:rsidR="00AE6305">
          <w:rPr>
            <w:noProof/>
            <w:webHidden/>
          </w:rPr>
          <w:fldChar w:fldCharType="begin"/>
        </w:r>
        <w:r w:rsidR="00AE6305">
          <w:rPr>
            <w:noProof/>
            <w:webHidden/>
          </w:rPr>
          <w:instrText xml:space="preserve"> PAGEREF _Toc89344202 \h </w:instrText>
        </w:r>
        <w:r w:rsidR="00AE6305">
          <w:rPr>
            <w:noProof/>
            <w:webHidden/>
          </w:rPr>
        </w:r>
        <w:r w:rsidR="00AE6305">
          <w:rPr>
            <w:noProof/>
            <w:webHidden/>
          </w:rPr>
          <w:fldChar w:fldCharType="separate"/>
        </w:r>
        <w:r w:rsidR="00AE6305">
          <w:rPr>
            <w:noProof/>
            <w:webHidden/>
          </w:rPr>
          <w:t>192</w:t>
        </w:r>
        <w:r w:rsidR="00AE6305">
          <w:rPr>
            <w:noProof/>
            <w:webHidden/>
          </w:rPr>
          <w:fldChar w:fldCharType="end"/>
        </w:r>
      </w:hyperlink>
    </w:p>
    <w:p w14:paraId="428241A0" w14:textId="1900073E" w:rsidR="00AE6305" w:rsidRDefault="002C0050">
      <w:pPr>
        <w:pStyle w:val="Spistreci2"/>
        <w:rPr>
          <w:rFonts w:asciiTheme="minorHAnsi" w:eastAsiaTheme="minorEastAsia" w:hAnsiTheme="minorHAnsi" w:cstheme="minorBidi"/>
          <w:bCs w:val="0"/>
          <w:noProof/>
          <w:sz w:val="22"/>
          <w:szCs w:val="22"/>
        </w:rPr>
      </w:pPr>
      <w:hyperlink w:anchor="_Toc89344203" w:history="1">
        <w:r w:rsidR="00AE6305" w:rsidRPr="00493CBF">
          <w:rPr>
            <w:rStyle w:val="Hipercze"/>
            <w:noProof/>
          </w:rPr>
          <w:t>4.1.</w:t>
        </w:r>
        <w:r w:rsidR="00AE6305">
          <w:rPr>
            <w:rFonts w:asciiTheme="minorHAnsi" w:eastAsiaTheme="minorEastAsia" w:hAnsiTheme="minorHAnsi" w:cstheme="minorBidi"/>
            <w:bCs w:val="0"/>
            <w:noProof/>
            <w:sz w:val="22"/>
            <w:szCs w:val="22"/>
          </w:rPr>
          <w:tab/>
        </w:r>
        <w:r w:rsidR="00AE6305" w:rsidRPr="00493CBF">
          <w:rPr>
            <w:rStyle w:val="Hipercze"/>
            <w:noProof/>
          </w:rPr>
          <w:t>Kody rodzaju gwaranta (Guarantor type codes)</w:t>
        </w:r>
        <w:r w:rsidR="00AE6305">
          <w:rPr>
            <w:noProof/>
            <w:webHidden/>
          </w:rPr>
          <w:tab/>
        </w:r>
        <w:r w:rsidR="00AE6305">
          <w:rPr>
            <w:noProof/>
            <w:webHidden/>
          </w:rPr>
          <w:fldChar w:fldCharType="begin"/>
        </w:r>
        <w:r w:rsidR="00AE6305">
          <w:rPr>
            <w:noProof/>
            <w:webHidden/>
          </w:rPr>
          <w:instrText xml:space="preserve"> PAGEREF _Toc89344203 \h </w:instrText>
        </w:r>
        <w:r w:rsidR="00AE6305">
          <w:rPr>
            <w:noProof/>
            <w:webHidden/>
          </w:rPr>
        </w:r>
        <w:r w:rsidR="00AE6305">
          <w:rPr>
            <w:noProof/>
            <w:webHidden/>
          </w:rPr>
          <w:fldChar w:fldCharType="separate"/>
        </w:r>
        <w:r w:rsidR="00AE6305">
          <w:rPr>
            <w:noProof/>
            <w:webHidden/>
          </w:rPr>
          <w:t>192</w:t>
        </w:r>
        <w:r w:rsidR="00AE6305">
          <w:rPr>
            <w:noProof/>
            <w:webHidden/>
          </w:rPr>
          <w:fldChar w:fldCharType="end"/>
        </w:r>
      </w:hyperlink>
    </w:p>
    <w:p w14:paraId="1A1C6F3E" w14:textId="7B0E48D7" w:rsidR="00AE6305" w:rsidRDefault="002C0050">
      <w:pPr>
        <w:pStyle w:val="Spistreci2"/>
        <w:rPr>
          <w:rFonts w:asciiTheme="minorHAnsi" w:eastAsiaTheme="minorEastAsia" w:hAnsiTheme="minorHAnsi" w:cstheme="minorBidi"/>
          <w:bCs w:val="0"/>
          <w:noProof/>
          <w:sz w:val="22"/>
          <w:szCs w:val="22"/>
        </w:rPr>
      </w:pPr>
      <w:hyperlink w:anchor="_Toc89344204" w:history="1">
        <w:r w:rsidR="00AE6305" w:rsidRPr="00493CBF">
          <w:rPr>
            <w:rStyle w:val="Hipercze"/>
            <w:noProof/>
            <w:lang w:val="en-US"/>
          </w:rPr>
          <w:t>4.2.</w:t>
        </w:r>
        <w:r w:rsidR="00AE6305">
          <w:rPr>
            <w:rFonts w:asciiTheme="minorHAnsi" w:eastAsiaTheme="minorEastAsia" w:hAnsiTheme="minorHAnsi" w:cstheme="minorBidi"/>
            <w:bCs w:val="0"/>
            <w:noProof/>
            <w:sz w:val="22"/>
            <w:szCs w:val="22"/>
          </w:rPr>
          <w:tab/>
        </w:r>
        <w:r w:rsidR="00AE6305" w:rsidRPr="00493CBF">
          <w:rPr>
            <w:rStyle w:val="Hipercze"/>
            <w:noProof/>
            <w:lang w:val="en-US"/>
          </w:rPr>
          <w:t>Ogólne wyniki odbioru (Global Conclusion of Receipt)</w:t>
        </w:r>
        <w:r w:rsidR="00AE6305">
          <w:rPr>
            <w:noProof/>
            <w:webHidden/>
          </w:rPr>
          <w:tab/>
        </w:r>
        <w:r w:rsidR="00AE6305">
          <w:rPr>
            <w:noProof/>
            <w:webHidden/>
          </w:rPr>
          <w:fldChar w:fldCharType="begin"/>
        </w:r>
        <w:r w:rsidR="00AE6305">
          <w:rPr>
            <w:noProof/>
            <w:webHidden/>
          </w:rPr>
          <w:instrText xml:space="preserve"> PAGEREF _Toc89344204 \h </w:instrText>
        </w:r>
        <w:r w:rsidR="00AE6305">
          <w:rPr>
            <w:noProof/>
            <w:webHidden/>
          </w:rPr>
        </w:r>
        <w:r w:rsidR="00AE6305">
          <w:rPr>
            <w:noProof/>
            <w:webHidden/>
          </w:rPr>
          <w:fldChar w:fldCharType="separate"/>
        </w:r>
        <w:r w:rsidR="00AE6305">
          <w:rPr>
            <w:noProof/>
            <w:webHidden/>
          </w:rPr>
          <w:t>192</w:t>
        </w:r>
        <w:r w:rsidR="00AE6305">
          <w:rPr>
            <w:noProof/>
            <w:webHidden/>
          </w:rPr>
          <w:fldChar w:fldCharType="end"/>
        </w:r>
      </w:hyperlink>
    </w:p>
    <w:p w14:paraId="4FE46860" w14:textId="16D92544" w:rsidR="00AE6305" w:rsidRDefault="002C0050">
      <w:pPr>
        <w:pStyle w:val="Spistreci2"/>
        <w:rPr>
          <w:rFonts w:asciiTheme="minorHAnsi" w:eastAsiaTheme="minorEastAsia" w:hAnsiTheme="minorHAnsi" w:cstheme="minorBidi"/>
          <w:bCs w:val="0"/>
          <w:noProof/>
          <w:sz w:val="22"/>
          <w:szCs w:val="22"/>
        </w:rPr>
      </w:pPr>
      <w:hyperlink w:anchor="_Toc89344205" w:history="1">
        <w:r w:rsidR="00AE6305" w:rsidRPr="00493CBF">
          <w:rPr>
            <w:rStyle w:val="Hipercze"/>
            <w:noProof/>
          </w:rPr>
          <w:t>4.3.</w:t>
        </w:r>
        <w:r w:rsidR="00AE6305">
          <w:rPr>
            <w:rFonts w:asciiTheme="minorHAnsi" w:eastAsiaTheme="minorEastAsia" w:hAnsiTheme="minorHAnsi" w:cstheme="minorBidi"/>
            <w:bCs w:val="0"/>
            <w:noProof/>
            <w:sz w:val="22"/>
            <w:szCs w:val="22"/>
          </w:rPr>
          <w:tab/>
        </w:r>
        <w:r w:rsidR="00AE6305" w:rsidRPr="00493CBF">
          <w:rPr>
            <w:rStyle w:val="Hipercze"/>
            <w:noProof/>
          </w:rPr>
          <w:t>Wartości logiczne (Flags)</w:t>
        </w:r>
        <w:r w:rsidR="00AE6305">
          <w:rPr>
            <w:noProof/>
            <w:webHidden/>
          </w:rPr>
          <w:tab/>
        </w:r>
        <w:r w:rsidR="00AE6305">
          <w:rPr>
            <w:noProof/>
            <w:webHidden/>
          </w:rPr>
          <w:fldChar w:fldCharType="begin"/>
        </w:r>
        <w:r w:rsidR="00AE6305">
          <w:rPr>
            <w:noProof/>
            <w:webHidden/>
          </w:rPr>
          <w:instrText xml:space="preserve"> PAGEREF _Toc89344205 \h </w:instrText>
        </w:r>
        <w:r w:rsidR="00AE6305">
          <w:rPr>
            <w:noProof/>
            <w:webHidden/>
          </w:rPr>
        </w:r>
        <w:r w:rsidR="00AE6305">
          <w:rPr>
            <w:noProof/>
            <w:webHidden/>
          </w:rPr>
          <w:fldChar w:fldCharType="separate"/>
        </w:r>
        <w:r w:rsidR="00AE6305">
          <w:rPr>
            <w:noProof/>
            <w:webHidden/>
          </w:rPr>
          <w:t>193</w:t>
        </w:r>
        <w:r w:rsidR="00AE6305">
          <w:rPr>
            <w:noProof/>
            <w:webHidden/>
          </w:rPr>
          <w:fldChar w:fldCharType="end"/>
        </w:r>
      </w:hyperlink>
    </w:p>
    <w:p w14:paraId="08851653" w14:textId="266593D7" w:rsidR="00AE6305" w:rsidRDefault="002C0050">
      <w:pPr>
        <w:pStyle w:val="Spistreci2"/>
        <w:rPr>
          <w:rFonts w:asciiTheme="minorHAnsi" w:eastAsiaTheme="minorEastAsia" w:hAnsiTheme="minorHAnsi" w:cstheme="minorBidi"/>
          <w:bCs w:val="0"/>
          <w:noProof/>
          <w:sz w:val="22"/>
          <w:szCs w:val="22"/>
        </w:rPr>
      </w:pPr>
      <w:hyperlink w:anchor="_Toc89344206" w:history="1">
        <w:r w:rsidR="00AE6305" w:rsidRPr="00493CBF">
          <w:rPr>
            <w:rStyle w:val="Hipercze"/>
            <w:noProof/>
          </w:rPr>
          <w:t>4.4.</w:t>
        </w:r>
        <w:r w:rsidR="00AE6305">
          <w:rPr>
            <w:rFonts w:asciiTheme="minorHAnsi" w:eastAsiaTheme="minorEastAsia" w:hAnsiTheme="minorHAnsi" w:cstheme="minorBidi"/>
            <w:bCs w:val="0"/>
            <w:noProof/>
            <w:sz w:val="22"/>
            <w:szCs w:val="22"/>
          </w:rPr>
          <w:tab/>
        </w:r>
        <w:r w:rsidR="00AE6305" w:rsidRPr="00493CBF">
          <w:rPr>
            <w:rStyle w:val="Hipercze"/>
            <w:noProof/>
            <w:lang w:val="en-US"/>
          </w:rPr>
          <w:t>Kody błędów (Error Codes)</w:t>
        </w:r>
        <w:r w:rsidR="00AE6305">
          <w:rPr>
            <w:noProof/>
            <w:webHidden/>
          </w:rPr>
          <w:tab/>
        </w:r>
        <w:r w:rsidR="00AE6305">
          <w:rPr>
            <w:noProof/>
            <w:webHidden/>
          </w:rPr>
          <w:fldChar w:fldCharType="begin"/>
        </w:r>
        <w:r w:rsidR="00AE6305">
          <w:rPr>
            <w:noProof/>
            <w:webHidden/>
          </w:rPr>
          <w:instrText xml:space="preserve"> PAGEREF _Toc89344206 \h </w:instrText>
        </w:r>
        <w:r w:rsidR="00AE6305">
          <w:rPr>
            <w:noProof/>
            <w:webHidden/>
          </w:rPr>
        </w:r>
        <w:r w:rsidR="00AE6305">
          <w:rPr>
            <w:noProof/>
            <w:webHidden/>
          </w:rPr>
          <w:fldChar w:fldCharType="separate"/>
        </w:r>
        <w:r w:rsidR="00AE6305">
          <w:rPr>
            <w:noProof/>
            <w:webHidden/>
          </w:rPr>
          <w:t>193</w:t>
        </w:r>
        <w:r w:rsidR="00AE6305">
          <w:rPr>
            <w:noProof/>
            <w:webHidden/>
          </w:rPr>
          <w:fldChar w:fldCharType="end"/>
        </w:r>
      </w:hyperlink>
    </w:p>
    <w:p w14:paraId="74B633C2" w14:textId="5A569B79" w:rsidR="00AE6305" w:rsidRDefault="002C0050">
      <w:pPr>
        <w:pStyle w:val="Spistreci2"/>
        <w:rPr>
          <w:rFonts w:asciiTheme="minorHAnsi" w:eastAsiaTheme="minorEastAsia" w:hAnsiTheme="minorHAnsi" w:cstheme="minorBidi"/>
          <w:bCs w:val="0"/>
          <w:noProof/>
          <w:sz w:val="22"/>
          <w:szCs w:val="22"/>
        </w:rPr>
      </w:pPr>
      <w:hyperlink w:anchor="_Toc89344207" w:history="1">
        <w:r w:rsidR="00AE6305" w:rsidRPr="00493CBF">
          <w:rPr>
            <w:rStyle w:val="Hipercze"/>
            <w:noProof/>
            <w:lang w:val="en-US"/>
          </w:rPr>
          <w:t>4.5.</w:t>
        </w:r>
        <w:r w:rsidR="00AE6305">
          <w:rPr>
            <w:rFonts w:asciiTheme="minorHAnsi" w:eastAsiaTheme="minorEastAsia" w:hAnsiTheme="minorHAnsi" w:cstheme="minorBidi"/>
            <w:bCs w:val="0"/>
            <w:noProof/>
            <w:sz w:val="22"/>
            <w:szCs w:val="22"/>
          </w:rPr>
          <w:tab/>
        </w:r>
        <w:r w:rsidR="00AE6305" w:rsidRPr="00493CBF">
          <w:rPr>
            <w:rStyle w:val="Hipercze"/>
            <w:noProof/>
            <w:lang w:val="en-US"/>
          </w:rPr>
          <w:t>Rodzaje podmiotów</w:t>
        </w:r>
        <w:r w:rsidR="00AE6305">
          <w:rPr>
            <w:noProof/>
            <w:webHidden/>
          </w:rPr>
          <w:tab/>
        </w:r>
        <w:r w:rsidR="00AE6305">
          <w:rPr>
            <w:noProof/>
            <w:webHidden/>
          </w:rPr>
          <w:fldChar w:fldCharType="begin"/>
        </w:r>
        <w:r w:rsidR="00AE6305">
          <w:rPr>
            <w:noProof/>
            <w:webHidden/>
          </w:rPr>
          <w:instrText xml:space="preserve"> PAGEREF _Toc89344207 \h </w:instrText>
        </w:r>
        <w:r w:rsidR="00AE6305">
          <w:rPr>
            <w:noProof/>
            <w:webHidden/>
          </w:rPr>
        </w:r>
        <w:r w:rsidR="00AE6305">
          <w:rPr>
            <w:noProof/>
            <w:webHidden/>
          </w:rPr>
          <w:fldChar w:fldCharType="separate"/>
        </w:r>
        <w:r w:rsidR="00AE6305">
          <w:rPr>
            <w:noProof/>
            <w:webHidden/>
          </w:rPr>
          <w:t>194</w:t>
        </w:r>
        <w:r w:rsidR="00AE6305">
          <w:rPr>
            <w:noProof/>
            <w:webHidden/>
          </w:rPr>
          <w:fldChar w:fldCharType="end"/>
        </w:r>
      </w:hyperlink>
    </w:p>
    <w:p w14:paraId="0CEC8FDE" w14:textId="40A37CF3" w:rsidR="00AE6305" w:rsidRDefault="002C0050">
      <w:pPr>
        <w:pStyle w:val="Spistreci2"/>
        <w:rPr>
          <w:rFonts w:asciiTheme="minorHAnsi" w:eastAsiaTheme="minorEastAsia" w:hAnsiTheme="minorHAnsi" w:cstheme="minorBidi"/>
          <w:bCs w:val="0"/>
          <w:noProof/>
          <w:sz w:val="22"/>
          <w:szCs w:val="22"/>
        </w:rPr>
      </w:pPr>
      <w:hyperlink w:anchor="_Toc89344208" w:history="1">
        <w:r w:rsidR="00AE6305" w:rsidRPr="00493CBF">
          <w:rPr>
            <w:rStyle w:val="Hipercze"/>
            <w:noProof/>
          </w:rPr>
          <w:t>4.6.</w:t>
        </w:r>
        <w:r w:rsidR="00AE6305">
          <w:rPr>
            <w:rFonts w:asciiTheme="minorHAnsi" w:eastAsiaTheme="minorEastAsia" w:hAnsiTheme="minorHAnsi" w:cstheme="minorBidi"/>
            <w:bCs w:val="0"/>
            <w:noProof/>
            <w:sz w:val="22"/>
            <w:szCs w:val="22"/>
          </w:rPr>
          <w:tab/>
        </w:r>
        <w:r w:rsidR="00AE6305" w:rsidRPr="00493CBF">
          <w:rPr>
            <w:rStyle w:val="Hipercze"/>
            <w:noProof/>
          </w:rPr>
          <w:t>Tryb zakończenia dostawy (Delivery closing flag)</w:t>
        </w:r>
        <w:r w:rsidR="00AE6305">
          <w:rPr>
            <w:noProof/>
            <w:webHidden/>
          </w:rPr>
          <w:tab/>
        </w:r>
        <w:r w:rsidR="00AE6305">
          <w:rPr>
            <w:noProof/>
            <w:webHidden/>
          </w:rPr>
          <w:fldChar w:fldCharType="begin"/>
        </w:r>
        <w:r w:rsidR="00AE6305">
          <w:rPr>
            <w:noProof/>
            <w:webHidden/>
          </w:rPr>
          <w:instrText xml:space="preserve"> PAGEREF _Toc89344208 \h </w:instrText>
        </w:r>
        <w:r w:rsidR="00AE6305">
          <w:rPr>
            <w:noProof/>
            <w:webHidden/>
          </w:rPr>
        </w:r>
        <w:r w:rsidR="00AE6305">
          <w:rPr>
            <w:noProof/>
            <w:webHidden/>
          </w:rPr>
          <w:fldChar w:fldCharType="separate"/>
        </w:r>
        <w:r w:rsidR="00AE6305">
          <w:rPr>
            <w:noProof/>
            <w:webHidden/>
          </w:rPr>
          <w:t>194</w:t>
        </w:r>
        <w:r w:rsidR="00AE6305">
          <w:rPr>
            <w:noProof/>
            <w:webHidden/>
          </w:rPr>
          <w:fldChar w:fldCharType="end"/>
        </w:r>
      </w:hyperlink>
    </w:p>
    <w:p w14:paraId="6A57EAD2" w14:textId="262DDDE1" w:rsidR="00AE6305" w:rsidRDefault="002C0050">
      <w:pPr>
        <w:pStyle w:val="Spistreci2"/>
        <w:rPr>
          <w:rFonts w:asciiTheme="minorHAnsi" w:eastAsiaTheme="minorEastAsia" w:hAnsiTheme="minorHAnsi" w:cstheme="minorBidi"/>
          <w:bCs w:val="0"/>
          <w:noProof/>
          <w:sz w:val="22"/>
          <w:szCs w:val="22"/>
        </w:rPr>
      </w:pPr>
      <w:hyperlink w:anchor="_Toc89344209" w:history="1">
        <w:r w:rsidR="00AE6305" w:rsidRPr="00493CBF">
          <w:rPr>
            <w:rStyle w:val="Hipercze"/>
            <w:noProof/>
          </w:rPr>
          <w:t>4.7.</w:t>
        </w:r>
        <w:r w:rsidR="00AE6305">
          <w:rPr>
            <w:rFonts w:asciiTheme="minorHAnsi" w:eastAsiaTheme="minorEastAsia" w:hAnsiTheme="minorHAnsi" w:cstheme="minorBidi"/>
            <w:bCs w:val="0"/>
            <w:noProof/>
            <w:sz w:val="22"/>
            <w:szCs w:val="22"/>
          </w:rPr>
          <w:tab/>
        </w:r>
        <w:r w:rsidR="00AE6305" w:rsidRPr="00493CBF">
          <w:rPr>
            <w:rStyle w:val="Hipercze"/>
            <w:noProof/>
          </w:rPr>
          <w:t>Stawka akcyzy dla produktów wchodzących w skład dostawy (ExciseDutyRate)</w:t>
        </w:r>
        <w:r w:rsidR="00AE6305">
          <w:rPr>
            <w:noProof/>
            <w:webHidden/>
          </w:rPr>
          <w:tab/>
        </w:r>
        <w:r w:rsidR="00AE6305">
          <w:rPr>
            <w:noProof/>
            <w:webHidden/>
          </w:rPr>
          <w:fldChar w:fldCharType="begin"/>
        </w:r>
        <w:r w:rsidR="00AE6305">
          <w:rPr>
            <w:noProof/>
            <w:webHidden/>
          </w:rPr>
          <w:instrText xml:space="preserve"> PAGEREF _Toc89344209 \h </w:instrText>
        </w:r>
        <w:r w:rsidR="00AE6305">
          <w:rPr>
            <w:noProof/>
            <w:webHidden/>
          </w:rPr>
        </w:r>
        <w:r w:rsidR="00AE6305">
          <w:rPr>
            <w:noProof/>
            <w:webHidden/>
          </w:rPr>
          <w:fldChar w:fldCharType="separate"/>
        </w:r>
        <w:r w:rsidR="00AE6305">
          <w:rPr>
            <w:noProof/>
            <w:webHidden/>
          </w:rPr>
          <w:t>194</w:t>
        </w:r>
        <w:r w:rsidR="00AE6305">
          <w:rPr>
            <w:noProof/>
            <w:webHidden/>
          </w:rPr>
          <w:fldChar w:fldCharType="end"/>
        </w:r>
      </w:hyperlink>
    </w:p>
    <w:p w14:paraId="49D87CD0" w14:textId="63DF5803" w:rsidR="00AE6305" w:rsidRDefault="002C0050">
      <w:pPr>
        <w:pStyle w:val="Spistreci2"/>
        <w:rPr>
          <w:rFonts w:asciiTheme="minorHAnsi" w:eastAsiaTheme="minorEastAsia" w:hAnsiTheme="minorHAnsi" w:cstheme="minorBidi"/>
          <w:bCs w:val="0"/>
          <w:noProof/>
          <w:sz w:val="22"/>
          <w:szCs w:val="22"/>
        </w:rPr>
      </w:pPr>
      <w:hyperlink w:anchor="_Toc89344210" w:history="1">
        <w:r w:rsidR="00AE6305" w:rsidRPr="00493CBF">
          <w:rPr>
            <w:rStyle w:val="Hipercze"/>
            <w:noProof/>
          </w:rPr>
          <w:t>4.8.</w:t>
        </w:r>
        <w:r w:rsidR="00AE6305">
          <w:rPr>
            <w:rFonts w:asciiTheme="minorHAnsi" w:eastAsiaTheme="minorEastAsia" w:hAnsiTheme="minorHAnsi" w:cstheme="minorBidi"/>
            <w:bCs w:val="0"/>
            <w:noProof/>
            <w:sz w:val="22"/>
            <w:szCs w:val="22"/>
          </w:rPr>
          <w:tab/>
        </w:r>
        <w:r w:rsidR="00AE6305" w:rsidRPr="00493CBF">
          <w:rPr>
            <w:rStyle w:val="Hipercze"/>
            <w:noProof/>
          </w:rPr>
          <w:t>Przeznaczenie uprawniające do zwolnienia z akcyzy (ProductPurpose)</w:t>
        </w:r>
        <w:r w:rsidR="00AE6305">
          <w:rPr>
            <w:noProof/>
            <w:webHidden/>
          </w:rPr>
          <w:tab/>
        </w:r>
        <w:r w:rsidR="00AE6305">
          <w:rPr>
            <w:noProof/>
            <w:webHidden/>
          </w:rPr>
          <w:fldChar w:fldCharType="begin"/>
        </w:r>
        <w:r w:rsidR="00AE6305">
          <w:rPr>
            <w:noProof/>
            <w:webHidden/>
          </w:rPr>
          <w:instrText xml:space="preserve"> PAGEREF _Toc89344210 \h </w:instrText>
        </w:r>
        <w:r w:rsidR="00AE6305">
          <w:rPr>
            <w:noProof/>
            <w:webHidden/>
          </w:rPr>
        </w:r>
        <w:r w:rsidR="00AE6305">
          <w:rPr>
            <w:noProof/>
            <w:webHidden/>
          </w:rPr>
          <w:fldChar w:fldCharType="separate"/>
        </w:r>
        <w:r w:rsidR="00AE6305">
          <w:rPr>
            <w:noProof/>
            <w:webHidden/>
          </w:rPr>
          <w:t>195</w:t>
        </w:r>
        <w:r w:rsidR="00AE6305">
          <w:rPr>
            <w:noProof/>
            <w:webHidden/>
          </w:rPr>
          <w:fldChar w:fldCharType="end"/>
        </w:r>
      </w:hyperlink>
    </w:p>
    <w:p w14:paraId="11392170" w14:textId="79C17C22" w:rsidR="00AE6305" w:rsidRDefault="002C0050">
      <w:pPr>
        <w:pStyle w:val="Spistreci2"/>
        <w:rPr>
          <w:rFonts w:asciiTheme="minorHAnsi" w:eastAsiaTheme="minorEastAsia" w:hAnsiTheme="minorHAnsi" w:cstheme="minorBidi"/>
          <w:bCs w:val="0"/>
          <w:noProof/>
          <w:sz w:val="22"/>
          <w:szCs w:val="22"/>
        </w:rPr>
      </w:pPr>
      <w:hyperlink w:anchor="_Toc89344211" w:history="1">
        <w:r w:rsidR="00AE6305" w:rsidRPr="00493CBF">
          <w:rPr>
            <w:rStyle w:val="Hipercze"/>
            <w:noProof/>
          </w:rPr>
          <w:t>4.9.</w:t>
        </w:r>
        <w:r w:rsidR="00AE6305">
          <w:rPr>
            <w:rFonts w:asciiTheme="minorHAnsi" w:eastAsiaTheme="minorEastAsia" w:hAnsiTheme="minorHAnsi" w:cstheme="minorBidi"/>
            <w:bCs w:val="0"/>
            <w:noProof/>
            <w:sz w:val="22"/>
            <w:szCs w:val="22"/>
          </w:rPr>
          <w:tab/>
        </w:r>
        <w:r w:rsidR="00AE6305" w:rsidRPr="00493CBF">
          <w:rPr>
            <w:rStyle w:val="Hipercze"/>
            <w:noProof/>
          </w:rPr>
          <w:t>Tryb dostawy</w:t>
        </w:r>
        <w:r w:rsidR="00AE6305">
          <w:rPr>
            <w:noProof/>
            <w:webHidden/>
          </w:rPr>
          <w:tab/>
        </w:r>
        <w:r w:rsidR="00AE6305">
          <w:rPr>
            <w:noProof/>
            <w:webHidden/>
          </w:rPr>
          <w:fldChar w:fldCharType="begin"/>
        </w:r>
        <w:r w:rsidR="00AE6305">
          <w:rPr>
            <w:noProof/>
            <w:webHidden/>
          </w:rPr>
          <w:instrText xml:space="preserve"> PAGEREF _Toc89344211 \h </w:instrText>
        </w:r>
        <w:r w:rsidR="00AE6305">
          <w:rPr>
            <w:noProof/>
            <w:webHidden/>
          </w:rPr>
        </w:r>
        <w:r w:rsidR="00AE6305">
          <w:rPr>
            <w:noProof/>
            <w:webHidden/>
          </w:rPr>
          <w:fldChar w:fldCharType="separate"/>
        </w:r>
        <w:r w:rsidR="00AE6305">
          <w:rPr>
            <w:noProof/>
            <w:webHidden/>
          </w:rPr>
          <w:t>199</w:t>
        </w:r>
        <w:r w:rsidR="00AE6305">
          <w:rPr>
            <w:noProof/>
            <w:webHidden/>
          </w:rPr>
          <w:fldChar w:fldCharType="end"/>
        </w:r>
      </w:hyperlink>
    </w:p>
    <w:p w14:paraId="57C4926A" w14:textId="3162F1C1" w:rsidR="00AE6305" w:rsidRDefault="002C0050">
      <w:pPr>
        <w:pStyle w:val="Spistreci2"/>
        <w:rPr>
          <w:rFonts w:asciiTheme="minorHAnsi" w:eastAsiaTheme="minorEastAsia" w:hAnsiTheme="minorHAnsi" w:cstheme="minorBidi"/>
          <w:bCs w:val="0"/>
          <w:noProof/>
          <w:sz w:val="22"/>
          <w:szCs w:val="22"/>
        </w:rPr>
      </w:pPr>
      <w:hyperlink w:anchor="_Toc89344212" w:history="1">
        <w:r w:rsidR="00AE6305" w:rsidRPr="00493CBF">
          <w:rPr>
            <w:rStyle w:val="Hipercze"/>
            <w:noProof/>
            <w:lang w:val="en-US"/>
          </w:rPr>
          <w:t>4.10.</w:t>
        </w:r>
        <w:r w:rsidR="00AE6305">
          <w:rPr>
            <w:rFonts w:asciiTheme="minorHAnsi" w:eastAsiaTheme="minorEastAsia" w:hAnsiTheme="minorHAnsi" w:cstheme="minorBidi"/>
            <w:bCs w:val="0"/>
            <w:noProof/>
            <w:sz w:val="22"/>
            <w:szCs w:val="22"/>
          </w:rPr>
          <w:tab/>
        </w:r>
        <w:r w:rsidR="00AE6305" w:rsidRPr="00493CBF">
          <w:rPr>
            <w:rStyle w:val="Hipercze"/>
            <w:noProof/>
            <w:lang w:val="en-US"/>
          </w:rPr>
          <w:t>Rodzaje paliwa (Fuel Type)</w:t>
        </w:r>
        <w:r w:rsidR="00AE6305">
          <w:rPr>
            <w:noProof/>
            <w:webHidden/>
          </w:rPr>
          <w:tab/>
        </w:r>
        <w:r w:rsidR="00AE6305">
          <w:rPr>
            <w:noProof/>
            <w:webHidden/>
          </w:rPr>
          <w:fldChar w:fldCharType="begin"/>
        </w:r>
        <w:r w:rsidR="00AE6305">
          <w:rPr>
            <w:noProof/>
            <w:webHidden/>
          </w:rPr>
          <w:instrText xml:space="preserve"> PAGEREF _Toc89344212 \h </w:instrText>
        </w:r>
        <w:r w:rsidR="00AE6305">
          <w:rPr>
            <w:noProof/>
            <w:webHidden/>
          </w:rPr>
        </w:r>
        <w:r w:rsidR="00AE6305">
          <w:rPr>
            <w:noProof/>
            <w:webHidden/>
          </w:rPr>
          <w:fldChar w:fldCharType="separate"/>
        </w:r>
        <w:r w:rsidR="00AE6305">
          <w:rPr>
            <w:noProof/>
            <w:webHidden/>
          </w:rPr>
          <w:t>199</w:t>
        </w:r>
        <w:r w:rsidR="00AE6305">
          <w:rPr>
            <w:noProof/>
            <w:webHidden/>
          </w:rPr>
          <w:fldChar w:fldCharType="end"/>
        </w:r>
      </w:hyperlink>
    </w:p>
    <w:p w14:paraId="2B31C659" w14:textId="4B91E565" w:rsidR="00AE6305" w:rsidRDefault="002C0050">
      <w:pPr>
        <w:pStyle w:val="Spistreci1"/>
        <w:rPr>
          <w:rFonts w:asciiTheme="minorHAnsi" w:eastAsiaTheme="minorEastAsia" w:hAnsiTheme="minorHAnsi" w:cstheme="minorBidi"/>
          <w:b w:val="0"/>
          <w:bCs w:val="0"/>
          <w:noProof/>
          <w:sz w:val="22"/>
          <w:szCs w:val="22"/>
        </w:rPr>
      </w:pPr>
      <w:hyperlink w:anchor="_Toc89344213" w:history="1">
        <w:r w:rsidR="00AE6305" w:rsidRPr="00493CBF">
          <w:rPr>
            <w:rStyle w:val="Hipercze"/>
            <w:noProof/>
          </w:rPr>
          <w:t>5.</w:t>
        </w:r>
        <w:r w:rsidR="00AE6305">
          <w:rPr>
            <w:rFonts w:asciiTheme="minorHAnsi" w:eastAsiaTheme="minorEastAsia" w:hAnsiTheme="minorHAnsi" w:cstheme="minorBidi"/>
            <w:b w:val="0"/>
            <w:bCs w:val="0"/>
            <w:noProof/>
            <w:sz w:val="22"/>
            <w:szCs w:val="22"/>
          </w:rPr>
          <w:tab/>
        </w:r>
        <w:r w:rsidR="00AE6305" w:rsidRPr="00493CBF">
          <w:rPr>
            <w:rStyle w:val="Hipercze"/>
            <w:noProof/>
          </w:rPr>
          <w:t>Załączniki</w:t>
        </w:r>
        <w:r w:rsidR="00AE6305">
          <w:rPr>
            <w:noProof/>
            <w:webHidden/>
          </w:rPr>
          <w:tab/>
        </w:r>
        <w:r w:rsidR="00AE6305">
          <w:rPr>
            <w:noProof/>
            <w:webHidden/>
          </w:rPr>
          <w:fldChar w:fldCharType="begin"/>
        </w:r>
        <w:r w:rsidR="00AE6305">
          <w:rPr>
            <w:noProof/>
            <w:webHidden/>
          </w:rPr>
          <w:instrText xml:space="preserve"> PAGEREF _Toc89344213 \h </w:instrText>
        </w:r>
        <w:r w:rsidR="00AE6305">
          <w:rPr>
            <w:noProof/>
            <w:webHidden/>
          </w:rPr>
        </w:r>
        <w:r w:rsidR="00AE6305">
          <w:rPr>
            <w:noProof/>
            <w:webHidden/>
          </w:rPr>
          <w:fldChar w:fldCharType="separate"/>
        </w:r>
        <w:r w:rsidR="00AE6305">
          <w:rPr>
            <w:noProof/>
            <w:webHidden/>
          </w:rPr>
          <w:t>204</w:t>
        </w:r>
        <w:r w:rsidR="00AE6305">
          <w:rPr>
            <w:noProof/>
            <w:webHidden/>
          </w:rPr>
          <w:fldChar w:fldCharType="end"/>
        </w:r>
      </w:hyperlink>
    </w:p>
    <w:p w14:paraId="2F931601" w14:textId="4ED39EFA" w:rsidR="00AE6305" w:rsidRDefault="002C0050">
      <w:pPr>
        <w:pStyle w:val="Spistreci1"/>
        <w:tabs>
          <w:tab w:val="left" w:pos="1320"/>
        </w:tabs>
        <w:rPr>
          <w:rFonts w:asciiTheme="minorHAnsi" w:eastAsiaTheme="minorEastAsia" w:hAnsiTheme="minorHAnsi" w:cstheme="minorBidi"/>
          <w:b w:val="0"/>
          <w:bCs w:val="0"/>
          <w:noProof/>
          <w:sz w:val="22"/>
          <w:szCs w:val="22"/>
        </w:rPr>
      </w:pPr>
      <w:hyperlink w:anchor="_Toc89344214" w:history="1">
        <w:r w:rsidR="00AE6305" w:rsidRPr="00493CBF">
          <w:rPr>
            <w:rStyle w:val="Hipercze"/>
            <w:noProof/>
          </w:rPr>
          <w:t>Załącznik A</w:t>
        </w:r>
        <w:r w:rsidR="00AE6305">
          <w:rPr>
            <w:rFonts w:asciiTheme="minorHAnsi" w:eastAsiaTheme="minorEastAsia" w:hAnsiTheme="minorHAnsi" w:cstheme="minorBidi"/>
            <w:b w:val="0"/>
            <w:bCs w:val="0"/>
            <w:noProof/>
            <w:sz w:val="22"/>
            <w:szCs w:val="22"/>
          </w:rPr>
          <w:tab/>
        </w:r>
        <w:r w:rsidR="00AE6305" w:rsidRPr="00493CBF">
          <w:rPr>
            <w:rStyle w:val="Hipercze"/>
            <w:noProof/>
          </w:rPr>
          <w:t>Folder z definicjami XSD</w:t>
        </w:r>
        <w:r w:rsidR="00AE6305">
          <w:rPr>
            <w:noProof/>
            <w:webHidden/>
          </w:rPr>
          <w:tab/>
        </w:r>
        <w:r w:rsidR="00AE6305">
          <w:rPr>
            <w:noProof/>
            <w:webHidden/>
          </w:rPr>
          <w:fldChar w:fldCharType="begin"/>
        </w:r>
        <w:r w:rsidR="00AE6305">
          <w:rPr>
            <w:noProof/>
            <w:webHidden/>
          </w:rPr>
          <w:instrText xml:space="preserve"> PAGEREF _Toc89344214 \h </w:instrText>
        </w:r>
        <w:r w:rsidR="00AE6305">
          <w:rPr>
            <w:noProof/>
            <w:webHidden/>
          </w:rPr>
        </w:r>
        <w:r w:rsidR="00AE6305">
          <w:rPr>
            <w:noProof/>
            <w:webHidden/>
          </w:rPr>
          <w:fldChar w:fldCharType="separate"/>
        </w:r>
        <w:r w:rsidR="00AE6305">
          <w:rPr>
            <w:noProof/>
            <w:webHidden/>
          </w:rPr>
          <w:t>204</w:t>
        </w:r>
        <w:r w:rsidR="00AE6305">
          <w:rPr>
            <w:noProof/>
            <w:webHidden/>
          </w:rPr>
          <w:fldChar w:fldCharType="end"/>
        </w:r>
      </w:hyperlink>
    </w:p>
    <w:p w14:paraId="6B5A8B3F" w14:textId="734B4D8D" w:rsidR="003C005A" w:rsidRPr="00CD5AB3" w:rsidRDefault="00215CF5" w:rsidP="00E8517B">
      <w:pPr>
        <w:pStyle w:val="pqiListOfConentsNew"/>
        <w:rPr>
          <w:rFonts w:ascii="Times New Roman" w:hAnsi="Times New Roman"/>
        </w:rPr>
      </w:pPr>
      <w:r w:rsidRPr="00CD5AB3">
        <w:fldChar w:fldCharType="end"/>
      </w: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EC3681" w:rsidRPr="00CD5AB3" w14:paraId="5C197276" w14:textId="77777777" w:rsidTr="00F25104">
        <w:trPr>
          <w:trHeight w:val="253"/>
        </w:trPr>
        <w:tc>
          <w:tcPr>
            <w:tcW w:w="9585" w:type="dxa"/>
            <w:tcBorders>
              <w:top w:val="nil"/>
              <w:left w:val="nil"/>
              <w:bottom w:val="nil"/>
              <w:right w:val="nil"/>
            </w:tcBorders>
          </w:tcPr>
          <w:p w14:paraId="0B9CDDBC" w14:textId="77777777" w:rsidR="00EC3681" w:rsidRPr="00CD5AB3" w:rsidRDefault="00EC3681" w:rsidP="00F25104">
            <w:pPr>
              <w:pStyle w:val="pqiText"/>
              <w:rPr>
                <w:rFonts w:ascii="Times New Roman" w:hAnsi="Times New Roman"/>
              </w:rPr>
            </w:pPr>
            <w:r w:rsidRPr="00CD5AB3">
              <w:rPr>
                <w:rFonts w:ascii="Times New Roman" w:hAnsi="Times New Roman"/>
              </w:rPr>
              <w:t>© Autorskie prawa majątkowe do niniejszego dokumentu przeniesione zostały przez Pentacomp Systemy Informatyczne S.A., z siedzibą w Warszawie na Ministerstwo Finansów na podstawie Umowy nr R/53/16/SC/B/499/A-1</w:t>
            </w:r>
          </w:p>
          <w:p w14:paraId="1BF333DD" w14:textId="77777777" w:rsidR="00EC3681" w:rsidRPr="00CD5AB3" w:rsidRDefault="00EC3681" w:rsidP="00F25104">
            <w:pPr>
              <w:pStyle w:val="pqiText"/>
              <w:rPr>
                <w:rFonts w:ascii="Times New Roman" w:hAnsi="Times New Roman"/>
              </w:rPr>
            </w:pPr>
          </w:p>
        </w:tc>
      </w:tr>
    </w:tbl>
    <w:p w14:paraId="5748F627" w14:textId="7D3E32E7" w:rsidR="003C005A" w:rsidRPr="00CD5AB3" w:rsidRDefault="003C005A" w:rsidP="000C2102">
      <w:pPr>
        <w:pStyle w:val="pqiChpHeadNum1"/>
      </w:pPr>
      <w:r w:rsidRPr="00CD5AB3">
        <w:lastRenderedPageBreak/>
        <w:br w:type="page"/>
      </w:r>
      <w:bookmarkStart w:id="0" w:name="_Toc113719184"/>
      <w:bookmarkStart w:id="1" w:name="_Toc115841574"/>
      <w:bookmarkStart w:id="2" w:name="_Toc123717640"/>
      <w:bookmarkStart w:id="3" w:name="_Toc126920817"/>
      <w:bookmarkStart w:id="4" w:name="_Toc226943573"/>
      <w:bookmarkStart w:id="5" w:name="_Toc227826242"/>
      <w:bookmarkStart w:id="6" w:name="_Ref391981852"/>
      <w:bookmarkStart w:id="7" w:name="_Toc526429196"/>
      <w:bookmarkStart w:id="8" w:name="_Toc528064562"/>
      <w:bookmarkStart w:id="9" w:name="_Toc89344160"/>
      <w:r w:rsidRPr="00CD5AB3">
        <w:lastRenderedPageBreak/>
        <w:t>Informacje wstępne</w:t>
      </w:r>
      <w:bookmarkEnd w:id="0"/>
      <w:bookmarkEnd w:id="1"/>
      <w:bookmarkEnd w:id="2"/>
      <w:bookmarkEnd w:id="3"/>
      <w:bookmarkEnd w:id="4"/>
      <w:bookmarkEnd w:id="5"/>
      <w:bookmarkEnd w:id="6"/>
      <w:bookmarkEnd w:id="7"/>
      <w:bookmarkEnd w:id="8"/>
      <w:bookmarkEnd w:id="9"/>
    </w:p>
    <w:p w14:paraId="2518157B" w14:textId="45224D16" w:rsidR="003C005A" w:rsidRPr="00CD5AB3" w:rsidRDefault="003C005A" w:rsidP="000C2102">
      <w:pPr>
        <w:pStyle w:val="pqiChpHeadNum2"/>
      </w:pPr>
      <w:bookmarkStart w:id="10" w:name="_Toc113719185"/>
      <w:bookmarkStart w:id="11" w:name="_Toc115841575"/>
      <w:bookmarkStart w:id="12" w:name="_Toc123717641"/>
      <w:bookmarkStart w:id="13" w:name="_Toc126920818"/>
      <w:bookmarkStart w:id="14" w:name="_Toc226943574"/>
      <w:bookmarkStart w:id="15" w:name="_Toc227826243"/>
      <w:bookmarkStart w:id="16" w:name="_Toc526429197"/>
      <w:bookmarkStart w:id="17" w:name="_Toc528064563"/>
      <w:bookmarkStart w:id="18" w:name="_Toc89344161"/>
      <w:r w:rsidRPr="00CD5AB3">
        <w:t>Cel dokumentu</w:t>
      </w:r>
      <w:bookmarkEnd w:id="10"/>
      <w:bookmarkEnd w:id="11"/>
      <w:bookmarkEnd w:id="12"/>
      <w:bookmarkEnd w:id="13"/>
      <w:bookmarkEnd w:id="14"/>
      <w:bookmarkEnd w:id="15"/>
      <w:bookmarkEnd w:id="16"/>
      <w:bookmarkEnd w:id="17"/>
      <w:bookmarkEnd w:id="18"/>
    </w:p>
    <w:p w14:paraId="27FCC4F6" w14:textId="412A2F19" w:rsidR="007A5D22" w:rsidRPr="00CD5AB3" w:rsidRDefault="007A5D22" w:rsidP="00B81787">
      <w:pPr>
        <w:pStyle w:val="pqiText"/>
        <w:jc w:val="both"/>
        <w:rPr>
          <w:rFonts w:eastAsia="ArialNarrow"/>
        </w:rPr>
      </w:pPr>
      <w:r w:rsidRPr="00CD5AB3">
        <w:rPr>
          <w:rFonts w:eastAsia="ArialNarrow"/>
        </w:rPr>
        <w:t xml:space="preserve">Celem specyfikacji jest zdefiniowanie </w:t>
      </w:r>
      <w:r w:rsidR="00B84E16" w:rsidRPr="00CD5AB3">
        <w:rPr>
          <w:rFonts w:eastAsia="ArialNarrow"/>
        </w:rPr>
        <w:t xml:space="preserve">struktury komunikatów XML </w:t>
      </w:r>
      <w:r w:rsidR="00F91BC8" w:rsidRPr="00CD5AB3">
        <w:t xml:space="preserve">z podmiotami przy przemieszczaniu w ramach projektu EMCS PL 2 wyrobów akcyzowych objętych zwolnieniem od akcyzy ze względu na </w:t>
      </w:r>
      <w:r w:rsidR="00095341">
        <w:t xml:space="preserve">ich </w:t>
      </w:r>
      <w:r w:rsidR="00F91BC8" w:rsidRPr="00CD5AB3">
        <w:t>prze</w:t>
      </w:r>
      <w:r w:rsidR="009A17E1" w:rsidRPr="00CD5AB3">
        <w:t>znaczenie</w:t>
      </w:r>
      <w:r w:rsidR="00F91BC8" w:rsidRPr="00CD5AB3">
        <w:t xml:space="preserve"> lub wyrobów akcyzowych wymienionych w załączniku nr 2 do ustawy o podatku akcyzowym opodatkowanych zerową stawką akcyzy ze względu na ich przeznaczenie</w:t>
      </w:r>
      <w:r w:rsidR="00D974E4" w:rsidRPr="00CD5AB3">
        <w:rPr>
          <w:rFonts w:eastAsia="ArialNarrow"/>
        </w:rPr>
        <w:t>.</w:t>
      </w:r>
    </w:p>
    <w:p w14:paraId="271CCA77" w14:textId="77777777" w:rsidR="00C11AAF" w:rsidRPr="00CD5AB3" w:rsidRDefault="00C11AAF" w:rsidP="00C11AAF">
      <w:pPr>
        <w:pStyle w:val="pqiChpHeadNum2"/>
      </w:pPr>
      <w:bookmarkStart w:id="19" w:name="_Toc379453936"/>
      <w:bookmarkStart w:id="20" w:name="_Toc526429198"/>
      <w:bookmarkStart w:id="21" w:name="_Toc528064564"/>
      <w:bookmarkStart w:id="22" w:name="_Toc89344162"/>
      <w:bookmarkStart w:id="23" w:name="_Toc9661642"/>
      <w:bookmarkStart w:id="24" w:name="_Toc9662167"/>
      <w:bookmarkStart w:id="25" w:name="_Toc104278470"/>
      <w:bookmarkStart w:id="26" w:name="_Toc113719188"/>
      <w:bookmarkStart w:id="27" w:name="_Toc114206064"/>
      <w:bookmarkStart w:id="28" w:name="_Toc114212425"/>
      <w:bookmarkStart w:id="29" w:name="_Toc114241018"/>
      <w:bookmarkStart w:id="30" w:name="_Toc114243202"/>
      <w:bookmarkStart w:id="31" w:name="_Toc115692422"/>
      <w:bookmarkStart w:id="32" w:name="_Toc122493558"/>
      <w:bookmarkStart w:id="33" w:name="_Toc122493730"/>
      <w:bookmarkStart w:id="34" w:name="_Toc122753931"/>
      <w:bookmarkStart w:id="35" w:name="_Toc123717643"/>
      <w:bookmarkStart w:id="36" w:name="_Toc126920820"/>
      <w:bookmarkStart w:id="37" w:name="_Toc226943576"/>
      <w:bookmarkStart w:id="38" w:name="_Toc227826245"/>
      <w:bookmarkStart w:id="39" w:name="_Toc9661643"/>
      <w:bookmarkStart w:id="40" w:name="_Toc9662168"/>
      <w:bookmarkStart w:id="41" w:name="_Toc104278471"/>
      <w:bookmarkStart w:id="42" w:name="_Toc113719662"/>
      <w:bookmarkStart w:id="43" w:name="_Toc114211631"/>
      <w:bookmarkStart w:id="44" w:name="_Toc115841578"/>
      <w:bookmarkStart w:id="45" w:name="_Toc114241019"/>
      <w:bookmarkStart w:id="46" w:name="_Toc114243203"/>
      <w:bookmarkStart w:id="47" w:name="_Toc115692423"/>
      <w:bookmarkStart w:id="48" w:name="_Toc122493559"/>
      <w:bookmarkStart w:id="49" w:name="_Toc122493731"/>
      <w:bookmarkStart w:id="50" w:name="_Toc122753932"/>
      <w:r w:rsidRPr="00CD5AB3">
        <w:t>Przeznaczenie dokumentu</w:t>
      </w:r>
      <w:bookmarkEnd w:id="19"/>
      <w:bookmarkEnd w:id="20"/>
      <w:bookmarkEnd w:id="21"/>
      <w:bookmarkEnd w:id="22"/>
    </w:p>
    <w:p w14:paraId="168FFA72" w14:textId="7FA60A9A" w:rsidR="00C11AAF" w:rsidRPr="00CD5AB3" w:rsidRDefault="00C11AAF" w:rsidP="00C11AAF">
      <w:pPr>
        <w:pStyle w:val="pqiText"/>
      </w:pPr>
      <w:r w:rsidRPr="00CD5AB3">
        <w:t xml:space="preserve">Dokument przeznaczony jest dla specjalistów implementujących wymianę </w:t>
      </w:r>
      <w:r w:rsidR="00A47C43" w:rsidRPr="00CD5AB3">
        <w:t xml:space="preserve">komunikatów </w:t>
      </w:r>
      <w:r w:rsidRPr="00CD5AB3">
        <w:t>pomiędzy systemem EMCS PL 2, a podmiotami.</w:t>
      </w:r>
    </w:p>
    <w:p w14:paraId="2C879845" w14:textId="77777777" w:rsidR="003C005A" w:rsidRPr="00CD5AB3" w:rsidRDefault="003C005A" w:rsidP="000C2102">
      <w:pPr>
        <w:pStyle w:val="pqiChpHeadNum2"/>
      </w:pPr>
      <w:bookmarkStart w:id="51" w:name="_Toc526429199"/>
      <w:bookmarkStart w:id="52" w:name="_Toc528064565"/>
      <w:bookmarkStart w:id="53" w:name="_Toc89344163"/>
      <w:r w:rsidRPr="00CD5AB3">
        <w:t>Definicje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51"/>
      <w:bookmarkEnd w:id="52"/>
      <w:bookmarkEnd w:id="53"/>
    </w:p>
    <w:tbl>
      <w:tblPr>
        <w:tblW w:w="949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33"/>
        <w:gridCol w:w="7265"/>
      </w:tblGrid>
      <w:tr w:rsidR="007A5D22" w:rsidRPr="00CD5AB3" w14:paraId="0C526AF6" w14:textId="77777777" w:rsidTr="00832B86">
        <w:trPr>
          <w:trHeight w:val="340"/>
          <w:tblHeader/>
        </w:trPr>
        <w:tc>
          <w:tcPr>
            <w:tcW w:w="2233" w:type="dxa"/>
            <w:shd w:val="clear" w:color="auto" w:fill="999999"/>
          </w:tcPr>
          <w:p w14:paraId="68E95306" w14:textId="77777777" w:rsidR="007A5D22" w:rsidRPr="00CD5AB3" w:rsidRDefault="007A5D22" w:rsidP="00D6213D">
            <w:pPr>
              <w:pStyle w:val="pqiTabHeadSmall"/>
            </w:pPr>
            <w:r w:rsidRPr="00CD5AB3">
              <w:t>Skrót/Termin</w:t>
            </w:r>
          </w:p>
        </w:tc>
        <w:tc>
          <w:tcPr>
            <w:tcW w:w="7265" w:type="dxa"/>
            <w:shd w:val="clear" w:color="auto" w:fill="999999"/>
          </w:tcPr>
          <w:p w14:paraId="5A2303B7" w14:textId="77777777" w:rsidR="007A5D22" w:rsidRPr="00CD5AB3" w:rsidRDefault="007A5D22" w:rsidP="00D6213D">
            <w:pPr>
              <w:pStyle w:val="pqiTabHeadSmall"/>
            </w:pPr>
            <w:r w:rsidRPr="00CD5AB3">
              <w:t>Wyjaśnienie</w:t>
            </w:r>
          </w:p>
        </w:tc>
      </w:tr>
      <w:tr w:rsidR="00D67F2E" w:rsidRPr="00CD5AB3" w14:paraId="0788231C"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0DE0CEC" w14:textId="77777777" w:rsidR="00D67F2E" w:rsidRPr="00CD5AB3" w:rsidRDefault="00D67F2E" w:rsidP="00C11AAF">
            <w:pPr>
              <w:pStyle w:val="pqiTabBodySmall"/>
              <w:rPr>
                <w:sz w:val="20"/>
              </w:rPr>
            </w:pPr>
            <w:r w:rsidRPr="00CD5AB3">
              <w:rPr>
                <w:rFonts w:cs="Arial"/>
              </w:rPr>
              <w:t>AES</w:t>
            </w:r>
          </w:p>
        </w:tc>
        <w:tc>
          <w:tcPr>
            <w:tcW w:w="7265" w:type="dxa"/>
            <w:tcBorders>
              <w:top w:val="single" w:sz="4" w:space="0" w:color="808080"/>
              <w:left w:val="single" w:sz="4" w:space="0" w:color="808080"/>
              <w:bottom w:val="single" w:sz="4" w:space="0" w:color="808080"/>
              <w:right w:val="single" w:sz="4" w:space="0" w:color="808080"/>
            </w:tcBorders>
          </w:tcPr>
          <w:p w14:paraId="71A2A45B" w14:textId="77777777" w:rsidR="00D67F2E" w:rsidRPr="00CD5AB3" w:rsidRDefault="00D67F2E" w:rsidP="004D73BA">
            <w:pPr>
              <w:pStyle w:val="pqiTabBodySmall"/>
              <w:rPr>
                <w:sz w:val="20"/>
              </w:rPr>
            </w:pPr>
            <w:r w:rsidRPr="00CD5AB3">
              <w:rPr>
                <w:rFonts w:cs="Arial"/>
              </w:rPr>
              <w:t>Automated Export System – Zautomatyzowany System Eksportu. AES jest systemem obsługującym elektronicznie zgłoszenie wywozowe umożliwiającym wymianę komunikatów między urzędami celnymi (UC) wywozu i wyprowadzenia we wszystkich krajach UE oraz przesyłanie komunikatów między przedsiębiorcami a urzędami celnymi.</w:t>
            </w:r>
          </w:p>
        </w:tc>
      </w:tr>
      <w:tr w:rsidR="00D67F2E" w:rsidRPr="00CD5AB3" w14:paraId="7C98352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CB799F4" w14:textId="77777777" w:rsidR="00D67F2E" w:rsidRPr="00CD5AB3" w:rsidRDefault="00D67F2E" w:rsidP="00C11AAF">
            <w:pPr>
              <w:pStyle w:val="pqiTabBodySmall"/>
              <w:rPr>
                <w:sz w:val="20"/>
              </w:rPr>
            </w:pPr>
            <w:r w:rsidRPr="00CD5AB3">
              <w:rPr>
                <w:rFonts w:cs="Arial"/>
              </w:rPr>
              <w:t>AIS</w:t>
            </w:r>
          </w:p>
        </w:tc>
        <w:tc>
          <w:tcPr>
            <w:tcW w:w="7265" w:type="dxa"/>
            <w:tcBorders>
              <w:top w:val="single" w:sz="4" w:space="0" w:color="808080"/>
              <w:left w:val="single" w:sz="4" w:space="0" w:color="808080"/>
              <w:bottom w:val="single" w:sz="4" w:space="0" w:color="808080"/>
              <w:right w:val="single" w:sz="4" w:space="0" w:color="808080"/>
            </w:tcBorders>
          </w:tcPr>
          <w:p w14:paraId="7A99E2A1" w14:textId="77777777" w:rsidR="00D67F2E" w:rsidRPr="00CD5AB3" w:rsidRDefault="00D67F2E" w:rsidP="004D73BA">
            <w:pPr>
              <w:pStyle w:val="pqiTabBodySmall"/>
              <w:rPr>
                <w:sz w:val="20"/>
              </w:rPr>
            </w:pPr>
            <w:r w:rsidRPr="00CD5AB3">
              <w:rPr>
                <w:rFonts w:cs="Arial"/>
              </w:rPr>
              <w:t>Automated Import System – Zautomatyzowany System Importu. Głównym zadaniem AIS jest umożliwienie przedsiębiorcom realizacji zadań wynikających ze wspólnotowych przepisów prawa celnego, które przewidują obowiązek przesyłania przywozowych deklaracji skróconych, zwanych dalej „PDS”, w formie elektronicznej dla towarów przywożonych na obszar celny UE z krajów trzecich.</w:t>
            </w:r>
          </w:p>
        </w:tc>
      </w:tr>
      <w:tr w:rsidR="00D67F2E" w:rsidRPr="00CD5AB3" w14:paraId="591DC3E3"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763BB39D" w14:textId="77777777" w:rsidR="00D67F2E" w:rsidRPr="00CD5AB3" w:rsidRDefault="00D67F2E" w:rsidP="00C11AAF">
            <w:pPr>
              <w:pStyle w:val="pqiTabBodySmall"/>
              <w:rPr>
                <w:sz w:val="20"/>
              </w:rPr>
            </w:pPr>
            <w:r w:rsidRPr="00CD5AB3">
              <w:rPr>
                <w:sz w:val="20"/>
              </w:rPr>
              <w:t>DDARC</w:t>
            </w:r>
          </w:p>
        </w:tc>
        <w:tc>
          <w:tcPr>
            <w:tcW w:w="7265" w:type="dxa"/>
            <w:tcBorders>
              <w:top w:val="single" w:sz="4" w:space="0" w:color="808080"/>
              <w:left w:val="single" w:sz="4" w:space="0" w:color="808080"/>
              <w:bottom w:val="single" w:sz="4" w:space="0" w:color="808080"/>
              <w:right w:val="single" w:sz="4" w:space="0" w:color="808080"/>
            </w:tcBorders>
          </w:tcPr>
          <w:p w14:paraId="6B6692E1" w14:textId="77777777" w:rsidR="00D67F2E" w:rsidRPr="00CD5AB3" w:rsidRDefault="00D67F2E" w:rsidP="004D73BA">
            <w:pPr>
              <w:pStyle w:val="pqiTabBodySmall"/>
              <w:rPr>
                <w:sz w:val="20"/>
              </w:rPr>
            </w:pPr>
            <w:r w:rsidRPr="00CD5AB3">
              <w:rPr>
                <w:sz w:val="20"/>
              </w:rPr>
              <w:t>Administracyjny numer referencyjny. Unikalny numer referencyjny nadawany</w:t>
            </w:r>
            <w:r w:rsidRPr="00CD5AB3">
              <w:rPr>
                <w:sz w:val="20"/>
              </w:rPr>
              <w:br/>
              <w:t>e-DD przez System EMCS PL2</w:t>
            </w:r>
          </w:p>
        </w:tc>
      </w:tr>
      <w:tr w:rsidR="00D67F2E" w:rsidRPr="00CD5AB3" w14:paraId="3CEFDC78"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65F0C8EF" w14:textId="77777777" w:rsidR="00D67F2E" w:rsidRPr="00CD5AB3" w:rsidRDefault="00D67F2E" w:rsidP="00C11AAF">
            <w:pPr>
              <w:pStyle w:val="pqiTabBodySmall"/>
              <w:rPr>
                <w:sz w:val="20"/>
              </w:rPr>
            </w:pPr>
            <w:r w:rsidRPr="00CD5AB3">
              <w:rPr>
                <w:rFonts w:cs="Arial"/>
                <w:sz w:val="20"/>
              </w:rPr>
              <w:t>ARIADNA2</w:t>
            </w:r>
          </w:p>
        </w:tc>
        <w:tc>
          <w:tcPr>
            <w:tcW w:w="7265" w:type="dxa"/>
            <w:tcBorders>
              <w:top w:val="single" w:sz="4" w:space="0" w:color="808080"/>
              <w:left w:val="single" w:sz="4" w:space="0" w:color="808080"/>
              <w:bottom w:val="single" w:sz="4" w:space="0" w:color="808080"/>
              <w:right w:val="single" w:sz="4" w:space="0" w:color="808080"/>
            </w:tcBorders>
          </w:tcPr>
          <w:p w14:paraId="6159611F" w14:textId="5D00CB2B" w:rsidR="00D67F2E" w:rsidRPr="00CD5AB3" w:rsidRDefault="00D67F2E" w:rsidP="003213B2">
            <w:pPr>
              <w:pStyle w:val="pqiTabBodySmall"/>
              <w:rPr>
                <w:sz w:val="20"/>
              </w:rPr>
            </w:pPr>
            <w:r w:rsidRPr="00CD5AB3">
              <w:rPr>
                <w:rFonts w:cs="Arial"/>
                <w:sz w:val="20"/>
              </w:rPr>
              <w:t xml:space="preserve">System hurtowni danych Służby </w:t>
            </w:r>
            <w:r w:rsidR="003213B2" w:rsidRPr="00CD5AB3">
              <w:rPr>
                <w:rFonts w:cs="Arial"/>
                <w:sz w:val="20"/>
              </w:rPr>
              <w:t xml:space="preserve">Celno-Skarbowej </w:t>
            </w:r>
            <w:r w:rsidRPr="00CD5AB3">
              <w:rPr>
                <w:rFonts w:cs="Arial"/>
                <w:sz w:val="20"/>
              </w:rPr>
              <w:t>gromadząca dane operacyjne z różnych systemów transakcyjnych.</w:t>
            </w:r>
          </w:p>
        </w:tc>
      </w:tr>
      <w:tr w:rsidR="004A01C3" w:rsidRPr="00CD5AB3" w14:paraId="24058FB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8E9CB3F" w14:textId="77777777" w:rsidR="004A01C3" w:rsidRPr="00CD5AB3" w:rsidRDefault="004A01C3" w:rsidP="00B74729">
            <w:pPr>
              <w:pStyle w:val="pqiTabBodySmall"/>
              <w:rPr>
                <w:sz w:val="20"/>
              </w:rPr>
            </w:pPr>
            <w:r w:rsidRPr="00CD5AB3">
              <w:rPr>
                <w:rFonts w:cs="Arial"/>
                <w:sz w:val="20"/>
              </w:rPr>
              <w:t>Dostawa</w:t>
            </w:r>
          </w:p>
        </w:tc>
        <w:tc>
          <w:tcPr>
            <w:tcW w:w="7265" w:type="dxa"/>
            <w:tcBorders>
              <w:top w:val="single" w:sz="4" w:space="0" w:color="808080"/>
              <w:left w:val="single" w:sz="4" w:space="0" w:color="808080"/>
              <w:bottom w:val="single" w:sz="4" w:space="0" w:color="808080"/>
              <w:right w:val="single" w:sz="4" w:space="0" w:color="808080"/>
            </w:tcBorders>
          </w:tcPr>
          <w:p w14:paraId="1C27200F" w14:textId="7B33B202" w:rsidR="004A01C3" w:rsidRPr="00CD5AB3" w:rsidRDefault="004A01C3" w:rsidP="00AC05DE">
            <w:pPr>
              <w:pStyle w:val="pqiTabBodySmall"/>
              <w:rPr>
                <w:sz w:val="20"/>
              </w:rPr>
            </w:pPr>
            <w:r w:rsidRPr="00CD5AB3">
              <w:rPr>
                <w:sz w:val="20"/>
              </w:rPr>
              <w:t xml:space="preserve">Termin określający czynności wykonywane przez podmioty przemieszczające na terytorium kraju poza procedurą zawieszenia poboru akcyzy na podstawie elektronicznego dokumentu Dostawy (e-DD) z wykorzystaniem Systemu wyroby akcyzowe zwolnione od akcyzy ze względu na ich przeznaczenie oraz wyroby akcyzowe wymienione w załączniku nr 2 do ustawy opodatkowane zerową stawką akcyzy ze względu na ich przeznaczenie; przemieszczanie obejmuje dostarczanie, import oraz zwrot </w:t>
            </w:r>
            <w:r w:rsidR="00AC05DE">
              <w:rPr>
                <w:sz w:val="20"/>
              </w:rPr>
              <w:t>wyrobów</w:t>
            </w:r>
            <w:r w:rsidRPr="00CD5AB3">
              <w:rPr>
                <w:sz w:val="20"/>
              </w:rPr>
              <w:t>.</w:t>
            </w:r>
            <w:r w:rsidRPr="00CD5AB3">
              <w:t xml:space="preserve"> </w:t>
            </w:r>
          </w:p>
        </w:tc>
      </w:tr>
      <w:tr w:rsidR="004A01C3" w:rsidRPr="00CD5AB3" w14:paraId="0C97C983"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466C556" w14:textId="77777777" w:rsidR="004A01C3" w:rsidRPr="00CD5AB3" w:rsidRDefault="004A01C3" w:rsidP="00B74729">
            <w:pPr>
              <w:pStyle w:val="pqiTabBodySmall"/>
              <w:rPr>
                <w:sz w:val="20"/>
              </w:rPr>
            </w:pPr>
            <w:r w:rsidRPr="00CD5AB3">
              <w:rPr>
                <w:sz w:val="20"/>
              </w:rPr>
              <w:t>e-DD</w:t>
            </w:r>
          </w:p>
        </w:tc>
        <w:tc>
          <w:tcPr>
            <w:tcW w:w="7265" w:type="dxa"/>
            <w:tcBorders>
              <w:top w:val="single" w:sz="4" w:space="0" w:color="808080"/>
              <w:left w:val="single" w:sz="4" w:space="0" w:color="808080"/>
              <w:bottom w:val="single" w:sz="4" w:space="0" w:color="808080"/>
              <w:right w:val="single" w:sz="4" w:space="0" w:color="808080"/>
            </w:tcBorders>
          </w:tcPr>
          <w:p w14:paraId="75AD18A8" w14:textId="148EBC41" w:rsidR="004A01C3" w:rsidRPr="00CD5AB3" w:rsidRDefault="004A01C3" w:rsidP="00B74729">
            <w:pPr>
              <w:pStyle w:val="pqiTabBodySmall"/>
              <w:rPr>
                <w:sz w:val="20"/>
              </w:rPr>
            </w:pPr>
            <w:r w:rsidRPr="00CD5AB3">
              <w:rPr>
                <w:sz w:val="20"/>
              </w:rPr>
              <w:t xml:space="preserve">Elektroniczny Dokument Dostawy </w:t>
            </w:r>
            <w:r w:rsidR="00AC05DE" w:rsidRPr="00146A17">
              <w:t>, na podstawie którego przemieszcza się na terytorium kraju poza procedurą zawieszenia poboru akcyzy wyroby akcyzowe objęte zwolnieniem od akcyzy ze względu na ich przeznaczenie lub wyroby akcyzowe wymienione w załączniku nr 2 do ustawy o podatku akcyzowym, opodatkowane zerową stawką akcyzy ze względu na ich przeznaczenie</w:t>
            </w:r>
          </w:p>
        </w:tc>
      </w:tr>
      <w:tr w:rsidR="004A01C3" w:rsidRPr="00CD5AB3" w14:paraId="2AAA14A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vAlign w:val="center"/>
          </w:tcPr>
          <w:p w14:paraId="361A7065" w14:textId="77777777" w:rsidR="004A01C3" w:rsidRPr="00CD5AB3" w:rsidRDefault="004A01C3" w:rsidP="00B74729">
            <w:pPr>
              <w:pStyle w:val="pqiTabBodySmall"/>
              <w:rPr>
                <w:sz w:val="20"/>
              </w:rPr>
            </w:pPr>
            <w:r w:rsidRPr="00CD5AB3">
              <w:rPr>
                <w:sz w:val="20"/>
              </w:rPr>
              <w:t xml:space="preserve">ECIP/SEAP PL </w:t>
            </w:r>
          </w:p>
        </w:tc>
        <w:tc>
          <w:tcPr>
            <w:tcW w:w="7265" w:type="dxa"/>
            <w:tcBorders>
              <w:top w:val="single" w:sz="4" w:space="0" w:color="808080"/>
              <w:left w:val="single" w:sz="4" w:space="0" w:color="808080"/>
              <w:bottom w:val="single" w:sz="4" w:space="0" w:color="808080"/>
              <w:right w:val="single" w:sz="4" w:space="0" w:color="808080"/>
            </w:tcBorders>
            <w:vAlign w:val="center"/>
          </w:tcPr>
          <w:p w14:paraId="2F56A94F" w14:textId="07C4EE31" w:rsidR="004A01C3" w:rsidRPr="00CD5AB3" w:rsidRDefault="004A01C3" w:rsidP="003A3C46">
            <w:pPr>
              <w:pStyle w:val="pqiTabBodySmall"/>
              <w:rPr>
                <w:sz w:val="20"/>
              </w:rPr>
            </w:pPr>
            <w:r w:rsidRPr="00CD5AB3">
              <w:rPr>
                <w:sz w:val="20"/>
              </w:rPr>
              <w:t>Głównym zadaniem systemu ECIP/SEAP PL jest realizacja komunikacji pomiędzy podmiotami, a systemami operacyjnymi programu e-Cło.</w:t>
            </w:r>
          </w:p>
        </w:tc>
      </w:tr>
      <w:tr w:rsidR="004A01C3" w:rsidRPr="00CD5AB3" w14:paraId="1D7DB4DD"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9E6A25B" w14:textId="77777777" w:rsidR="004A01C3" w:rsidRPr="00CD5AB3" w:rsidRDefault="004A01C3" w:rsidP="00C11AAF">
            <w:pPr>
              <w:pStyle w:val="pqiTabBodySmall"/>
              <w:rPr>
                <w:sz w:val="20"/>
              </w:rPr>
            </w:pPr>
            <w:r w:rsidRPr="00CD5AB3">
              <w:rPr>
                <w:sz w:val="20"/>
              </w:rPr>
              <w:t>EMCS PL 2/ System</w:t>
            </w:r>
          </w:p>
        </w:tc>
        <w:tc>
          <w:tcPr>
            <w:tcW w:w="7265" w:type="dxa"/>
            <w:tcBorders>
              <w:top w:val="single" w:sz="4" w:space="0" w:color="808080"/>
              <w:left w:val="single" w:sz="4" w:space="0" w:color="808080"/>
              <w:bottom w:val="single" w:sz="4" w:space="0" w:color="808080"/>
              <w:right w:val="single" w:sz="4" w:space="0" w:color="808080"/>
            </w:tcBorders>
          </w:tcPr>
          <w:p w14:paraId="7FEF6189" w14:textId="67B9694F" w:rsidR="004A01C3" w:rsidRPr="00CD5AB3" w:rsidRDefault="004A01C3" w:rsidP="00A13937">
            <w:pPr>
              <w:pStyle w:val="pqiTabBodySmall"/>
              <w:rPr>
                <w:sz w:val="20"/>
              </w:rPr>
            </w:pPr>
            <w:r w:rsidRPr="00CD5AB3">
              <w:rPr>
                <w:sz w:val="20"/>
              </w:rPr>
              <w:t xml:space="preserve">Krajowy System Przemieszczania oraz Nadzoru Wyrobów Akcyzowych – działający od 1 stycznia 2011 r. system informatyczny, do obsługi przemieszczeń wyrobów akcyzowych realizowanych w procedurze zawieszenia poboru akcyzy zarówno krajowych jak i </w:t>
            </w:r>
            <w:r w:rsidRPr="00CD5AB3">
              <w:rPr>
                <w:sz w:val="20"/>
              </w:rPr>
              <w:lastRenderedPageBreak/>
              <w:t>wewnątrzwspólnotowych a także przemieszczeń po imporcie oraz z przeznaczeniem na eksport oraz poza procedurą na podstawie elektronicznego Dokumentu Dostawy. Pod pojęciem systemu EMCS PL rozumie się również generator komunikatów używany przez podmioty do tworzenia komunikatów.</w:t>
            </w:r>
            <w:r w:rsidR="00657F24">
              <w:rPr>
                <w:sz w:val="20"/>
              </w:rPr>
              <w:t xml:space="preserve"> </w:t>
            </w:r>
            <w:r w:rsidR="00A13937">
              <w:rPr>
                <w:sz w:val="20"/>
              </w:rPr>
              <w:t xml:space="preserve">Od 1 stycznia 2019 r. system EMCS PL 2 będzie obsługiwał również przemieszczenia wyrobów akcyzowych zwolnionych od akcyzy ze względu na przeznaczenie oraz wyrobów </w:t>
            </w:r>
            <w:r w:rsidR="00A13937" w:rsidRPr="0042632F">
              <w:rPr>
                <w:sz w:val="20"/>
              </w:rPr>
              <w:t>wymienionych w załączniku nr 2 do ustawy o podatku akcyzowym</w:t>
            </w:r>
            <w:r w:rsidR="00A13937" w:rsidRPr="00CD5AB3">
              <w:t xml:space="preserve"> </w:t>
            </w:r>
            <w:r w:rsidR="00A13937">
              <w:rPr>
                <w:sz w:val="20"/>
              </w:rPr>
              <w:t>opodatkowanych zerową stawką akcyzy ze względu na przeznaczenie.</w:t>
            </w:r>
          </w:p>
        </w:tc>
      </w:tr>
      <w:tr w:rsidR="004A01C3" w:rsidRPr="00CD5AB3" w14:paraId="6BA8410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7A9051EE" w14:textId="77777777" w:rsidR="004A01C3" w:rsidRPr="00CD5AB3" w:rsidRDefault="004A01C3" w:rsidP="00C11AAF">
            <w:pPr>
              <w:pStyle w:val="pqiTabBodySmall"/>
              <w:rPr>
                <w:sz w:val="20"/>
              </w:rPr>
            </w:pPr>
            <w:r w:rsidRPr="00CD5AB3">
              <w:rPr>
                <w:sz w:val="20"/>
              </w:rPr>
              <w:lastRenderedPageBreak/>
              <w:t>GRN</w:t>
            </w:r>
          </w:p>
        </w:tc>
        <w:tc>
          <w:tcPr>
            <w:tcW w:w="7265" w:type="dxa"/>
            <w:tcBorders>
              <w:top w:val="single" w:sz="4" w:space="0" w:color="808080"/>
              <w:left w:val="single" w:sz="4" w:space="0" w:color="808080"/>
              <w:bottom w:val="single" w:sz="4" w:space="0" w:color="808080"/>
              <w:right w:val="single" w:sz="4" w:space="0" w:color="808080"/>
            </w:tcBorders>
          </w:tcPr>
          <w:p w14:paraId="0DA41AE3" w14:textId="77777777" w:rsidR="004A01C3" w:rsidRPr="00CD5AB3" w:rsidRDefault="004A01C3" w:rsidP="00C11AAF">
            <w:pPr>
              <w:pStyle w:val="pqiTabBodySmall"/>
              <w:rPr>
                <w:sz w:val="20"/>
              </w:rPr>
            </w:pPr>
            <w:r w:rsidRPr="00CD5AB3">
              <w:rPr>
                <w:sz w:val="20"/>
              </w:rPr>
              <w:t>Numer referencyjny zabezpieczenia nadawany w systemie OSOZ2.</w:t>
            </w:r>
          </w:p>
        </w:tc>
      </w:tr>
      <w:tr w:rsidR="004A01C3" w:rsidRPr="00CD5AB3" w14:paraId="26B39381"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30D32C64" w14:textId="77777777" w:rsidR="004A01C3" w:rsidRPr="00CD5AB3" w:rsidRDefault="004A01C3" w:rsidP="00C11AAF">
            <w:pPr>
              <w:pStyle w:val="pqiTabBodySmall"/>
              <w:rPr>
                <w:sz w:val="20"/>
              </w:rPr>
            </w:pPr>
            <w:r w:rsidRPr="00CD5AB3">
              <w:rPr>
                <w:sz w:val="20"/>
              </w:rPr>
              <w:t>LRN</w:t>
            </w:r>
          </w:p>
        </w:tc>
        <w:tc>
          <w:tcPr>
            <w:tcW w:w="7265" w:type="dxa"/>
            <w:tcBorders>
              <w:top w:val="single" w:sz="4" w:space="0" w:color="808080"/>
              <w:left w:val="single" w:sz="4" w:space="0" w:color="808080"/>
              <w:bottom w:val="single" w:sz="4" w:space="0" w:color="808080"/>
              <w:right w:val="single" w:sz="4" w:space="0" w:color="808080"/>
            </w:tcBorders>
          </w:tcPr>
          <w:p w14:paraId="305ACE92" w14:textId="77777777" w:rsidR="004A01C3" w:rsidRPr="00CD5AB3" w:rsidRDefault="004A01C3" w:rsidP="00C11AAF">
            <w:pPr>
              <w:pStyle w:val="pqiTabBodySmall"/>
              <w:rPr>
                <w:sz w:val="20"/>
              </w:rPr>
            </w:pPr>
            <w:r w:rsidRPr="00CD5AB3">
              <w:rPr>
                <w:sz w:val="20"/>
              </w:rPr>
              <w:t>Unikalny numer nadawany przez podmiot każdej przesyłce wyrobów akcyzowych</w:t>
            </w:r>
          </w:p>
        </w:tc>
      </w:tr>
      <w:tr w:rsidR="004A01C3" w:rsidRPr="00CD5AB3" w14:paraId="49C0CF17"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22E74E2" w14:textId="77777777" w:rsidR="004A01C3" w:rsidRPr="00CD5AB3" w:rsidRDefault="004A01C3" w:rsidP="00C11AAF">
            <w:pPr>
              <w:pStyle w:val="pqiTabBodySmall"/>
              <w:rPr>
                <w:sz w:val="20"/>
              </w:rPr>
            </w:pPr>
            <w:r w:rsidRPr="00CD5AB3">
              <w:rPr>
                <w:sz w:val="20"/>
              </w:rPr>
              <w:t>Numer sekwencyjny</w:t>
            </w:r>
          </w:p>
        </w:tc>
        <w:tc>
          <w:tcPr>
            <w:tcW w:w="7265" w:type="dxa"/>
            <w:tcBorders>
              <w:top w:val="single" w:sz="4" w:space="0" w:color="808080"/>
              <w:left w:val="single" w:sz="4" w:space="0" w:color="808080"/>
              <w:bottom w:val="single" w:sz="4" w:space="0" w:color="808080"/>
              <w:right w:val="single" w:sz="4" w:space="0" w:color="808080"/>
            </w:tcBorders>
          </w:tcPr>
          <w:p w14:paraId="5B46E4B5" w14:textId="77777777" w:rsidR="004A01C3" w:rsidRPr="00CD5AB3" w:rsidRDefault="004A01C3" w:rsidP="00CC47F7">
            <w:pPr>
              <w:pStyle w:val="pqiTabBodySmall"/>
              <w:rPr>
                <w:sz w:val="20"/>
              </w:rPr>
            </w:pPr>
            <w:r w:rsidRPr="00CD5AB3">
              <w:rPr>
                <w:sz w:val="20"/>
              </w:rPr>
              <w:t xml:space="preserve">Automatycznie generowany i nadawany przez System EMCS PL 2 numer rozpoczynający się od 1 z chwilą przedłożenia e-DD z kolejnym przyrostem </w:t>
            </w:r>
            <w:r w:rsidRPr="00CD5AB3">
              <w:rPr>
                <w:sz w:val="20"/>
              </w:rPr>
              <w:br/>
              <w:t>o 1 podczas wystąpienia każdej kolejnej zmiany miejsca przeznaczenia.</w:t>
            </w:r>
          </w:p>
        </w:tc>
      </w:tr>
      <w:tr w:rsidR="004A01C3" w:rsidRPr="00CD5AB3" w14:paraId="2D05232C"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4D58F4F" w14:textId="77777777" w:rsidR="004A01C3" w:rsidRPr="00CD5AB3" w:rsidRDefault="004A01C3" w:rsidP="00C11AAF">
            <w:pPr>
              <w:pStyle w:val="pqiTabBodySmall"/>
              <w:rPr>
                <w:sz w:val="20"/>
              </w:rPr>
            </w:pPr>
            <w:r w:rsidRPr="00CD5AB3">
              <w:rPr>
                <w:sz w:val="20"/>
              </w:rPr>
              <w:t>OSOZ2</w:t>
            </w:r>
          </w:p>
        </w:tc>
        <w:tc>
          <w:tcPr>
            <w:tcW w:w="7265" w:type="dxa"/>
            <w:tcBorders>
              <w:top w:val="single" w:sz="4" w:space="0" w:color="808080"/>
              <w:left w:val="single" w:sz="4" w:space="0" w:color="808080"/>
              <w:bottom w:val="single" w:sz="4" w:space="0" w:color="808080"/>
              <w:right w:val="single" w:sz="4" w:space="0" w:color="808080"/>
            </w:tcBorders>
          </w:tcPr>
          <w:p w14:paraId="3DCE43A0" w14:textId="6957544B" w:rsidR="004A01C3" w:rsidRPr="00CD5AB3" w:rsidRDefault="004A01C3" w:rsidP="006B62A7">
            <w:pPr>
              <w:pStyle w:val="pqiTabBodySmall"/>
              <w:rPr>
                <w:sz w:val="20"/>
              </w:rPr>
            </w:pPr>
            <w:r w:rsidRPr="00CD5AB3">
              <w:rPr>
                <w:sz w:val="20"/>
              </w:rPr>
              <w:t>Ogólnopolski System Obsługi Zabezpieczeń</w:t>
            </w:r>
            <w:r w:rsidR="006B62A7" w:rsidRPr="00CD5AB3">
              <w:rPr>
                <w:sz w:val="20"/>
              </w:rPr>
              <w:t xml:space="preserve">, </w:t>
            </w:r>
            <w:r w:rsidRPr="00CD5AB3">
              <w:rPr>
                <w:sz w:val="20"/>
              </w:rPr>
              <w:t xml:space="preserve">którego produktem </w:t>
            </w:r>
            <w:r w:rsidR="006B62A7" w:rsidRPr="00CD5AB3">
              <w:rPr>
                <w:sz w:val="20"/>
              </w:rPr>
              <w:t>jest</w:t>
            </w:r>
            <w:r w:rsidRPr="00CD5AB3">
              <w:rPr>
                <w:sz w:val="20"/>
              </w:rPr>
              <w:t xml:space="preserve"> system przeznaczony do obsługi procesów biznesowych związanych z obsługą zabezpieczeń.</w:t>
            </w:r>
          </w:p>
        </w:tc>
      </w:tr>
      <w:tr w:rsidR="004A01C3" w:rsidRPr="00CD5AB3" w14:paraId="676C7556"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392324DA" w14:textId="25DD16EA" w:rsidR="004A01C3" w:rsidRPr="00CD5AB3" w:rsidRDefault="004A01C3" w:rsidP="00C11AAF">
            <w:pPr>
              <w:pStyle w:val="pqiTabBodySmall"/>
              <w:rPr>
                <w:sz w:val="20"/>
              </w:rPr>
            </w:pPr>
            <w:r w:rsidRPr="00CD5AB3">
              <w:rPr>
                <w:sz w:val="20"/>
              </w:rPr>
              <w:t xml:space="preserve">Podmiot </w:t>
            </w:r>
            <w:r w:rsidR="00095341">
              <w:rPr>
                <w:sz w:val="20"/>
              </w:rPr>
              <w:t>o</w:t>
            </w:r>
            <w:r w:rsidRPr="00CD5AB3">
              <w:rPr>
                <w:sz w:val="20"/>
              </w:rPr>
              <w:t>dbierający</w:t>
            </w:r>
          </w:p>
        </w:tc>
        <w:tc>
          <w:tcPr>
            <w:tcW w:w="7265" w:type="dxa"/>
            <w:tcBorders>
              <w:top w:val="single" w:sz="4" w:space="0" w:color="808080"/>
              <w:left w:val="single" w:sz="4" w:space="0" w:color="808080"/>
              <w:bottom w:val="single" w:sz="4" w:space="0" w:color="808080"/>
              <w:right w:val="single" w:sz="4" w:space="0" w:color="808080"/>
            </w:tcBorders>
          </w:tcPr>
          <w:p w14:paraId="14499F2E" w14:textId="0C772FCE" w:rsidR="004A01C3" w:rsidRPr="00CD5AB3" w:rsidRDefault="00BB4490" w:rsidP="004948FF">
            <w:pPr>
              <w:pStyle w:val="pqiTabBodySmall"/>
              <w:rPr>
                <w:sz w:val="20"/>
              </w:rPr>
            </w:pPr>
            <w:r w:rsidRPr="00CD5AB3">
              <w:rPr>
                <w:sz w:val="20"/>
              </w:rPr>
              <w:t xml:space="preserve">Podmiot, do którego wysyłane są </w:t>
            </w:r>
            <w:r w:rsidR="004948FF">
              <w:rPr>
                <w:sz w:val="20"/>
              </w:rPr>
              <w:t>wyroby</w:t>
            </w:r>
            <w:r w:rsidRPr="00CD5AB3">
              <w:rPr>
                <w:sz w:val="20"/>
              </w:rPr>
              <w:t xml:space="preserve"> w ramach Dostawy</w:t>
            </w:r>
          </w:p>
        </w:tc>
      </w:tr>
      <w:tr w:rsidR="004A01C3" w:rsidRPr="00CD5AB3" w14:paraId="6A21DA4D" w14:textId="77777777" w:rsidTr="00832B86">
        <w:trPr>
          <w:trHeight w:val="340"/>
        </w:trPr>
        <w:tc>
          <w:tcPr>
            <w:tcW w:w="2233" w:type="dxa"/>
          </w:tcPr>
          <w:p w14:paraId="46DE44F9" w14:textId="2DC4C7CE" w:rsidR="004A01C3" w:rsidRPr="00CD5AB3" w:rsidRDefault="004A01C3" w:rsidP="00095341">
            <w:pPr>
              <w:pStyle w:val="pqiTabBodySmall"/>
              <w:rPr>
                <w:sz w:val="20"/>
              </w:rPr>
            </w:pPr>
            <w:r w:rsidRPr="00CD5AB3">
              <w:rPr>
                <w:sz w:val="20"/>
              </w:rPr>
              <w:t xml:space="preserve">Podmiot </w:t>
            </w:r>
            <w:r w:rsidR="00095341">
              <w:rPr>
                <w:sz w:val="20"/>
              </w:rPr>
              <w:t>w</w:t>
            </w:r>
            <w:r w:rsidRPr="00CD5AB3">
              <w:rPr>
                <w:sz w:val="20"/>
              </w:rPr>
              <w:t>ysyłający</w:t>
            </w:r>
          </w:p>
        </w:tc>
        <w:tc>
          <w:tcPr>
            <w:tcW w:w="7265" w:type="dxa"/>
          </w:tcPr>
          <w:p w14:paraId="5808F167" w14:textId="18F540C0" w:rsidR="004A01C3" w:rsidRPr="00CD5AB3" w:rsidRDefault="00BB4490" w:rsidP="004948FF">
            <w:pPr>
              <w:pStyle w:val="pqiTabBodySmall"/>
              <w:rPr>
                <w:sz w:val="20"/>
              </w:rPr>
            </w:pPr>
            <w:r w:rsidRPr="00CD5AB3">
              <w:rPr>
                <w:sz w:val="20"/>
              </w:rPr>
              <w:t xml:space="preserve">Podmiot, który wysyła </w:t>
            </w:r>
            <w:r w:rsidR="004948FF">
              <w:rPr>
                <w:sz w:val="20"/>
              </w:rPr>
              <w:t>wyroby</w:t>
            </w:r>
            <w:r w:rsidRPr="00CD5AB3">
              <w:rPr>
                <w:sz w:val="20"/>
              </w:rPr>
              <w:t xml:space="preserve"> w ramach Dostawy. Nie należy utożsamiać Podmiotu </w:t>
            </w:r>
            <w:r w:rsidR="00095341">
              <w:rPr>
                <w:sz w:val="20"/>
              </w:rPr>
              <w:t>w</w:t>
            </w:r>
            <w:r w:rsidRPr="00CD5AB3">
              <w:rPr>
                <w:sz w:val="20"/>
              </w:rPr>
              <w:t>ysyłającego z podmiotem inicjującym obsługę e-DD przy użyciu komunikatu DD815.</w:t>
            </w:r>
          </w:p>
        </w:tc>
      </w:tr>
      <w:tr w:rsidR="00A13937" w:rsidRPr="00CD5AB3" w14:paraId="65E11D08" w14:textId="77777777" w:rsidTr="00832B86">
        <w:trPr>
          <w:trHeight w:val="340"/>
        </w:trPr>
        <w:tc>
          <w:tcPr>
            <w:tcW w:w="2233" w:type="dxa"/>
          </w:tcPr>
          <w:p w14:paraId="62563681" w14:textId="77777777" w:rsidR="00A13937" w:rsidRPr="00CD5AB3" w:rsidRDefault="00A13937" w:rsidP="00A13937">
            <w:pPr>
              <w:pStyle w:val="pqiTabBodySmall"/>
              <w:rPr>
                <w:sz w:val="20"/>
              </w:rPr>
            </w:pPr>
            <w:r w:rsidRPr="00CD5AB3">
              <w:rPr>
                <w:sz w:val="20"/>
              </w:rPr>
              <w:t>Podmiot pośredniczący</w:t>
            </w:r>
          </w:p>
        </w:tc>
        <w:tc>
          <w:tcPr>
            <w:tcW w:w="7265" w:type="dxa"/>
          </w:tcPr>
          <w:p w14:paraId="2075E50E" w14:textId="21E29D85" w:rsidR="00A13937" w:rsidRPr="00CD5AB3" w:rsidRDefault="00A13937" w:rsidP="00A13937">
            <w:pPr>
              <w:pStyle w:val="pqiTabBodySmall"/>
              <w:rPr>
                <w:sz w:val="20"/>
              </w:rPr>
            </w:pPr>
            <w:r>
              <w:rPr>
                <w:sz w:val="20"/>
              </w:rPr>
              <w:t>Podmiot, o którym mowa w art. 2 ust 1 pkt 23</w:t>
            </w:r>
            <w:r w:rsidRPr="00CD5AB3">
              <w:rPr>
                <w:sz w:val="20"/>
              </w:rPr>
              <w:t xml:space="preserve"> ustawy</w:t>
            </w:r>
            <w:r>
              <w:rPr>
                <w:sz w:val="20"/>
              </w:rPr>
              <w:t xml:space="preserve"> o podatku akcyzowym</w:t>
            </w:r>
          </w:p>
        </w:tc>
      </w:tr>
      <w:tr w:rsidR="00A13937" w:rsidRPr="00CD5AB3" w14:paraId="408E4493" w14:textId="77777777" w:rsidTr="00832B86">
        <w:trPr>
          <w:trHeight w:val="340"/>
        </w:trPr>
        <w:tc>
          <w:tcPr>
            <w:tcW w:w="2233" w:type="dxa"/>
          </w:tcPr>
          <w:p w14:paraId="082398AC" w14:textId="77777777" w:rsidR="00A13937" w:rsidRPr="00CD5AB3" w:rsidRDefault="00A13937" w:rsidP="00A13937">
            <w:pPr>
              <w:pStyle w:val="pqiTabBodySmall"/>
              <w:rPr>
                <w:sz w:val="20"/>
              </w:rPr>
            </w:pPr>
            <w:r w:rsidRPr="00CD5AB3">
              <w:rPr>
                <w:sz w:val="20"/>
              </w:rPr>
              <w:t>Podmiot zużywający</w:t>
            </w:r>
          </w:p>
        </w:tc>
        <w:tc>
          <w:tcPr>
            <w:tcW w:w="7265" w:type="dxa"/>
          </w:tcPr>
          <w:p w14:paraId="58A4AD03" w14:textId="0DC1AACC" w:rsidR="00A13937" w:rsidRPr="00CD5AB3" w:rsidRDefault="00A13937" w:rsidP="00A13937">
            <w:pPr>
              <w:pStyle w:val="pqiTabBodySmall"/>
              <w:rPr>
                <w:sz w:val="20"/>
              </w:rPr>
            </w:pPr>
            <w:r>
              <w:rPr>
                <w:sz w:val="20"/>
              </w:rPr>
              <w:t>Podmiot, o którym mowa w art. 2 ust 1 pkt 22</w:t>
            </w:r>
            <w:r w:rsidRPr="00CD5AB3">
              <w:rPr>
                <w:sz w:val="20"/>
              </w:rPr>
              <w:t xml:space="preserve"> ustawy</w:t>
            </w:r>
            <w:r>
              <w:rPr>
                <w:sz w:val="20"/>
              </w:rPr>
              <w:t xml:space="preserve"> o podatku akcyzowym</w:t>
            </w:r>
          </w:p>
        </w:tc>
      </w:tr>
      <w:tr w:rsidR="00A13937" w:rsidRPr="00CD5AB3" w14:paraId="79531BA8" w14:textId="77777777" w:rsidTr="00832B86">
        <w:trPr>
          <w:trHeight w:val="340"/>
        </w:trPr>
        <w:tc>
          <w:tcPr>
            <w:tcW w:w="2233" w:type="dxa"/>
          </w:tcPr>
          <w:p w14:paraId="215C1DED" w14:textId="77777777" w:rsidR="00A13937" w:rsidRPr="00CD5AB3" w:rsidRDefault="00A13937" w:rsidP="00A13937">
            <w:pPr>
              <w:pStyle w:val="pqiTabBodySmall"/>
              <w:rPr>
                <w:sz w:val="20"/>
              </w:rPr>
            </w:pPr>
            <w:r w:rsidRPr="00CD5AB3">
              <w:rPr>
                <w:sz w:val="20"/>
              </w:rPr>
              <w:t>Skład podatkowy</w:t>
            </w:r>
          </w:p>
        </w:tc>
        <w:tc>
          <w:tcPr>
            <w:tcW w:w="7265" w:type="dxa"/>
          </w:tcPr>
          <w:p w14:paraId="65F4BF13" w14:textId="59C1FF6B" w:rsidR="00A13937" w:rsidRPr="00CD5AB3" w:rsidRDefault="00A13937" w:rsidP="00A13937">
            <w:pPr>
              <w:pStyle w:val="pqiTabBodySmall"/>
              <w:rPr>
                <w:sz w:val="20"/>
              </w:rPr>
            </w:pPr>
            <w:r>
              <w:rPr>
                <w:sz w:val="20"/>
              </w:rPr>
              <w:t>Podmiot, o którym mowa w art. 2 ust 1 pkt 10</w:t>
            </w:r>
            <w:r w:rsidRPr="00CD5AB3">
              <w:rPr>
                <w:sz w:val="20"/>
              </w:rPr>
              <w:t xml:space="preserve"> ustawy</w:t>
            </w:r>
            <w:r>
              <w:rPr>
                <w:sz w:val="20"/>
              </w:rPr>
              <w:t xml:space="preserve"> o podatku akcyzowym</w:t>
            </w:r>
          </w:p>
        </w:tc>
      </w:tr>
      <w:tr w:rsidR="00A13937" w:rsidRPr="00CD5AB3" w14:paraId="75F2B833" w14:textId="77777777" w:rsidTr="00832B86">
        <w:trPr>
          <w:trHeight w:val="340"/>
        </w:trPr>
        <w:tc>
          <w:tcPr>
            <w:tcW w:w="2233" w:type="dxa"/>
          </w:tcPr>
          <w:p w14:paraId="0459017C" w14:textId="77777777" w:rsidR="00A13937" w:rsidRPr="00CD5AB3" w:rsidRDefault="00A13937" w:rsidP="00A13937">
            <w:pPr>
              <w:pStyle w:val="pqiTabBodySmall"/>
              <w:rPr>
                <w:sz w:val="20"/>
              </w:rPr>
            </w:pPr>
            <w:r w:rsidRPr="00CD5AB3">
              <w:rPr>
                <w:sz w:val="20"/>
              </w:rPr>
              <w:t>Zarejestrowany odbiorca</w:t>
            </w:r>
          </w:p>
        </w:tc>
        <w:tc>
          <w:tcPr>
            <w:tcW w:w="7265" w:type="dxa"/>
          </w:tcPr>
          <w:p w14:paraId="659A927D" w14:textId="02708544" w:rsidR="00A13937" w:rsidRPr="00CD5AB3" w:rsidRDefault="00A13937" w:rsidP="00A13937">
            <w:pPr>
              <w:pStyle w:val="pqiTabBodySmall"/>
              <w:rPr>
                <w:sz w:val="20"/>
              </w:rPr>
            </w:pPr>
            <w:r>
              <w:rPr>
                <w:sz w:val="20"/>
              </w:rPr>
              <w:t>Podmiot, o którym mowa w art. 2 ust 1 pkt 13</w:t>
            </w:r>
            <w:r w:rsidRPr="00CD5AB3">
              <w:rPr>
                <w:sz w:val="20"/>
              </w:rPr>
              <w:t xml:space="preserve"> ustawy</w:t>
            </w:r>
            <w:r>
              <w:rPr>
                <w:sz w:val="20"/>
              </w:rPr>
              <w:t xml:space="preserve"> o podatku akcyzowym</w:t>
            </w:r>
          </w:p>
        </w:tc>
      </w:tr>
      <w:tr w:rsidR="00A13937" w:rsidRPr="00CD5AB3" w14:paraId="3C5B8B51" w14:textId="77777777" w:rsidTr="00832B86">
        <w:trPr>
          <w:trHeight w:val="340"/>
        </w:trPr>
        <w:tc>
          <w:tcPr>
            <w:tcW w:w="2233" w:type="dxa"/>
          </w:tcPr>
          <w:p w14:paraId="7B9160DA" w14:textId="77777777" w:rsidR="00A13937" w:rsidRPr="00CD5AB3" w:rsidRDefault="00A13937" w:rsidP="00A13937">
            <w:pPr>
              <w:pStyle w:val="pqiTabBodySmall"/>
              <w:rPr>
                <w:sz w:val="20"/>
              </w:rPr>
            </w:pPr>
            <w:r w:rsidRPr="00CD5AB3">
              <w:rPr>
                <w:sz w:val="20"/>
              </w:rPr>
              <w:t>Zużywający podmiot gospodarczy</w:t>
            </w:r>
          </w:p>
        </w:tc>
        <w:tc>
          <w:tcPr>
            <w:tcW w:w="7265" w:type="dxa"/>
          </w:tcPr>
          <w:p w14:paraId="133D93CB" w14:textId="31B52991" w:rsidR="00A13937" w:rsidRPr="00CD5AB3" w:rsidRDefault="00A13937" w:rsidP="00A13937">
            <w:pPr>
              <w:pStyle w:val="pqiTabBodySmall"/>
              <w:rPr>
                <w:sz w:val="20"/>
              </w:rPr>
            </w:pPr>
            <w:r>
              <w:rPr>
                <w:sz w:val="20"/>
              </w:rPr>
              <w:t>Podmiot, o którym mowa w art. 2 ust 1 pkt 22a</w:t>
            </w:r>
            <w:r w:rsidRPr="00CD5AB3">
              <w:rPr>
                <w:sz w:val="20"/>
              </w:rPr>
              <w:t xml:space="preserve"> ustawy</w:t>
            </w:r>
            <w:r>
              <w:rPr>
                <w:sz w:val="20"/>
              </w:rPr>
              <w:t xml:space="preserve"> o podatku akcyzowym</w:t>
            </w:r>
          </w:p>
        </w:tc>
      </w:tr>
      <w:tr w:rsidR="0042632F" w:rsidRPr="00CD5AB3" w14:paraId="46F17E51" w14:textId="77777777" w:rsidTr="00832B86">
        <w:trPr>
          <w:trHeight w:val="340"/>
        </w:trPr>
        <w:tc>
          <w:tcPr>
            <w:tcW w:w="2233" w:type="dxa"/>
          </w:tcPr>
          <w:p w14:paraId="38670753" w14:textId="77777777" w:rsidR="0042632F" w:rsidRPr="00CD5AB3" w:rsidRDefault="0042632F" w:rsidP="0042632F">
            <w:pPr>
              <w:pStyle w:val="pqiTabBodySmall"/>
              <w:rPr>
                <w:sz w:val="20"/>
              </w:rPr>
            </w:pPr>
            <w:r w:rsidRPr="00CD5AB3">
              <w:rPr>
                <w:sz w:val="20"/>
              </w:rPr>
              <w:t>SISC</w:t>
            </w:r>
          </w:p>
        </w:tc>
        <w:tc>
          <w:tcPr>
            <w:tcW w:w="7265" w:type="dxa"/>
          </w:tcPr>
          <w:p w14:paraId="6390D969" w14:textId="77777777" w:rsidR="0042632F" w:rsidRPr="00CD5AB3" w:rsidRDefault="0042632F" w:rsidP="0042632F">
            <w:pPr>
              <w:pStyle w:val="pqiTabBodySmall"/>
              <w:rPr>
                <w:sz w:val="20"/>
              </w:rPr>
            </w:pPr>
            <w:r w:rsidRPr="00CD5AB3">
              <w:rPr>
                <w:sz w:val="20"/>
              </w:rPr>
              <w:t>System Informacyjny Skarbowo Celny.</w:t>
            </w:r>
          </w:p>
        </w:tc>
      </w:tr>
      <w:tr w:rsidR="0042632F" w:rsidRPr="00CD5AB3" w14:paraId="251606D6" w14:textId="77777777" w:rsidTr="00832B86">
        <w:trPr>
          <w:trHeight w:val="340"/>
        </w:trPr>
        <w:tc>
          <w:tcPr>
            <w:tcW w:w="2233" w:type="dxa"/>
          </w:tcPr>
          <w:p w14:paraId="3987B5DA" w14:textId="77777777" w:rsidR="0042632F" w:rsidRPr="00CD5AB3" w:rsidRDefault="0042632F" w:rsidP="0042632F">
            <w:pPr>
              <w:pStyle w:val="pqiTabBodySmall"/>
              <w:rPr>
                <w:sz w:val="20"/>
              </w:rPr>
            </w:pPr>
            <w:r w:rsidRPr="00CD5AB3">
              <w:rPr>
                <w:sz w:val="20"/>
              </w:rPr>
              <w:t>Ustawa</w:t>
            </w:r>
          </w:p>
        </w:tc>
        <w:tc>
          <w:tcPr>
            <w:tcW w:w="7265" w:type="dxa"/>
          </w:tcPr>
          <w:p w14:paraId="26585087" w14:textId="25457F9D" w:rsidR="0042632F" w:rsidRPr="00CD5AB3" w:rsidRDefault="0042632F" w:rsidP="00A13937">
            <w:pPr>
              <w:pStyle w:val="pqiTabBodySmall"/>
              <w:rPr>
                <w:sz w:val="20"/>
              </w:rPr>
            </w:pPr>
            <w:r w:rsidRPr="00CD5AB3">
              <w:rPr>
                <w:rFonts w:cs="Arial"/>
                <w:sz w:val="20"/>
              </w:rPr>
              <w:t>Ustawa z dnia 6 grudnia 2008 r. o podatku akcyzowym (Dz.U. z 201</w:t>
            </w:r>
            <w:r w:rsidR="00A13937">
              <w:rPr>
                <w:rFonts w:cs="Arial"/>
                <w:sz w:val="20"/>
              </w:rPr>
              <w:t>8</w:t>
            </w:r>
            <w:r w:rsidRPr="00CD5AB3">
              <w:rPr>
                <w:rFonts w:cs="Arial"/>
                <w:sz w:val="20"/>
              </w:rPr>
              <w:t xml:space="preserve"> r. poz. </w:t>
            </w:r>
            <w:r w:rsidR="00A13937">
              <w:rPr>
                <w:rFonts w:cs="Arial"/>
                <w:sz w:val="20"/>
              </w:rPr>
              <w:t>1114</w:t>
            </w:r>
            <w:r w:rsidRPr="00CD5AB3">
              <w:rPr>
                <w:rFonts w:cs="Arial"/>
                <w:sz w:val="20"/>
              </w:rPr>
              <w:t>, z późn. zm.)</w:t>
            </w:r>
          </w:p>
        </w:tc>
      </w:tr>
      <w:tr w:rsidR="0042632F" w:rsidRPr="00CD5AB3" w14:paraId="3028E2B5" w14:textId="77777777" w:rsidTr="00832B86">
        <w:trPr>
          <w:trHeight w:val="340"/>
        </w:trPr>
        <w:tc>
          <w:tcPr>
            <w:tcW w:w="2233" w:type="dxa"/>
          </w:tcPr>
          <w:p w14:paraId="591117A2" w14:textId="77777777" w:rsidR="0042632F" w:rsidRPr="00CD5AB3" w:rsidRDefault="0042632F" w:rsidP="0042632F">
            <w:pPr>
              <w:pStyle w:val="pqiTabBodySmall"/>
              <w:rPr>
                <w:sz w:val="20"/>
              </w:rPr>
            </w:pPr>
            <w:r w:rsidRPr="00CD5AB3">
              <w:rPr>
                <w:sz w:val="20"/>
              </w:rPr>
              <w:t xml:space="preserve">Wyroby </w:t>
            </w:r>
          </w:p>
        </w:tc>
        <w:tc>
          <w:tcPr>
            <w:tcW w:w="7265" w:type="dxa"/>
          </w:tcPr>
          <w:p w14:paraId="7FC47E29" w14:textId="77777777" w:rsidR="0042632F" w:rsidRPr="00CD5AB3" w:rsidRDefault="0042632F" w:rsidP="0042632F">
            <w:pPr>
              <w:pStyle w:val="pqiTabBodySmall"/>
              <w:rPr>
                <w:sz w:val="20"/>
              </w:rPr>
            </w:pPr>
            <w:r w:rsidRPr="00CD5AB3">
              <w:rPr>
                <w:rFonts w:cs="Arial"/>
                <w:sz w:val="20"/>
              </w:rPr>
              <w:t>Wyroby akcyzowe zwolnione od akcyzy ze względu na ich przeznaczenie oraz wyroby akcyzowe wymienione w załączniku nr 2 do ustawy opodatkowane zerową stawką akcyzy ze względu na ich przeznaczenie przemieszczane na terytorium kraju poza procedurą zawieszenia poboru akcyzy na podstawie elektronicznego dokumentu Dostawy (e-DD) z wykorzystaniem Systemu</w:t>
            </w:r>
          </w:p>
        </w:tc>
      </w:tr>
      <w:tr w:rsidR="0042632F" w:rsidRPr="00CD5AB3" w14:paraId="2D23AE45" w14:textId="77777777" w:rsidTr="00832B86">
        <w:trPr>
          <w:trHeight w:val="340"/>
        </w:trPr>
        <w:tc>
          <w:tcPr>
            <w:tcW w:w="2233" w:type="dxa"/>
          </w:tcPr>
          <w:p w14:paraId="2B8DFE51" w14:textId="77777777" w:rsidR="0042632F" w:rsidRPr="00CD5AB3" w:rsidRDefault="0042632F" w:rsidP="0042632F">
            <w:pPr>
              <w:pStyle w:val="pqiTabBodySmall"/>
              <w:rPr>
                <w:sz w:val="20"/>
              </w:rPr>
            </w:pPr>
            <w:r w:rsidRPr="00CD5AB3">
              <w:rPr>
                <w:sz w:val="20"/>
              </w:rPr>
              <w:t xml:space="preserve">Web Service </w:t>
            </w:r>
          </w:p>
        </w:tc>
        <w:tc>
          <w:tcPr>
            <w:tcW w:w="7265" w:type="dxa"/>
          </w:tcPr>
          <w:p w14:paraId="016224A0" w14:textId="77777777" w:rsidR="0042632F" w:rsidRPr="00CD5AB3" w:rsidRDefault="0042632F" w:rsidP="0042632F">
            <w:pPr>
              <w:pStyle w:val="pqiTabBodySmall"/>
              <w:rPr>
                <w:sz w:val="20"/>
              </w:rPr>
            </w:pPr>
            <w:r w:rsidRPr="00CD5AB3">
              <w:rPr>
                <w:sz w:val="20"/>
              </w:rPr>
              <w:t xml:space="preserve">Usługa udostępniająca logikę aplikacji komputerowej wykorzystywana przez standardowe protokoły internetowe. </w:t>
            </w:r>
          </w:p>
        </w:tc>
      </w:tr>
      <w:tr w:rsidR="0042632F" w:rsidRPr="00CD5AB3" w14:paraId="1FDEBB7C" w14:textId="77777777" w:rsidTr="00832B86">
        <w:trPr>
          <w:trHeight w:val="340"/>
        </w:trPr>
        <w:tc>
          <w:tcPr>
            <w:tcW w:w="2233" w:type="dxa"/>
          </w:tcPr>
          <w:p w14:paraId="4CE163FC" w14:textId="77777777" w:rsidR="0042632F" w:rsidRPr="00CD5AB3" w:rsidRDefault="0042632F" w:rsidP="0042632F">
            <w:pPr>
              <w:pStyle w:val="pqiTabBodySmall"/>
            </w:pPr>
            <w:r w:rsidRPr="00CD5AB3">
              <w:rPr>
                <w:sz w:val="20"/>
              </w:rPr>
              <w:t>XML</w:t>
            </w:r>
          </w:p>
        </w:tc>
        <w:tc>
          <w:tcPr>
            <w:tcW w:w="7265" w:type="dxa"/>
          </w:tcPr>
          <w:p w14:paraId="7DC5947F" w14:textId="77777777" w:rsidR="0042632F" w:rsidRPr="00CD5AB3" w:rsidRDefault="0042632F" w:rsidP="0042632F">
            <w:pPr>
              <w:pStyle w:val="pqiTabBodySmall"/>
            </w:pPr>
            <w:r w:rsidRPr="00CD5AB3">
              <w:rPr>
                <w:sz w:val="20"/>
              </w:rPr>
              <w:t>Rozszerzalny język znaczników (eXtensible Markup Language), uproszczony podzbiór SGML (standardowego uogólnionego języka znaczników wg standardu ISO 8879/86), opisujący schemat znakowania, który pozwala zaznaczyć logiczną strukturę dokumentów</w:t>
            </w:r>
          </w:p>
        </w:tc>
      </w:tr>
      <w:tr w:rsidR="0042632F" w:rsidRPr="00CD5AB3" w14:paraId="5B0B791B" w14:textId="77777777" w:rsidTr="00832B86">
        <w:trPr>
          <w:trHeight w:val="340"/>
        </w:trPr>
        <w:tc>
          <w:tcPr>
            <w:tcW w:w="2233" w:type="dxa"/>
          </w:tcPr>
          <w:p w14:paraId="3ECB3487" w14:textId="77777777" w:rsidR="0042632F" w:rsidRPr="00CD5AB3" w:rsidRDefault="0042632F" w:rsidP="0042632F">
            <w:pPr>
              <w:pStyle w:val="pqiTabBodySmall"/>
              <w:rPr>
                <w:sz w:val="20"/>
              </w:rPr>
            </w:pPr>
            <w:r w:rsidRPr="00CD5AB3">
              <w:rPr>
                <w:sz w:val="20"/>
              </w:rPr>
              <w:t>XSD</w:t>
            </w:r>
          </w:p>
        </w:tc>
        <w:tc>
          <w:tcPr>
            <w:tcW w:w="7265" w:type="dxa"/>
          </w:tcPr>
          <w:p w14:paraId="14AAE687" w14:textId="77777777" w:rsidR="0042632F" w:rsidRPr="00CD5AB3" w:rsidRDefault="0042632F" w:rsidP="0042632F">
            <w:pPr>
              <w:pStyle w:val="Tekstpodstawowy"/>
              <w:rPr>
                <w:sz w:val="20"/>
                <w:szCs w:val="20"/>
              </w:rPr>
            </w:pPr>
            <w:r w:rsidRPr="00CD5AB3">
              <w:rPr>
                <w:sz w:val="20"/>
                <w:szCs w:val="20"/>
              </w:rPr>
              <w:t>Schemat XML</w:t>
            </w:r>
            <w:r w:rsidRPr="00CD5AB3">
              <w:rPr>
                <w:b/>
                <w:bCs/>
                <w:sz w:val="20"/>
                <w:szCs w:val="20"/>
              </w:rPr>
              <w:t xml:space="preserve"> </w:t>
            </w:r>
            <w:r w:rsidRPr="00CD5AB3">
              <w:rPr>
                <w:bCs/>
                <w:sz w:val="20"/>
                <w:szCs w:val="20"/>
              </w:rPr>
              <w:t>(XML Schema Definition)</w:t>
            </w:r>
            <w:r w:rsidRPr="00CD5AB3">
              <w:rPr>
                <w:b/>
                <w:bCs/>
                <w:sz w:val="20"/>
                <w:szCs w:val="20"/>
              </w:rPr>
              <w:t xml:space="preserve"> </w:t>
            </w:r>
            <w:r w:rsidRPr="00CD5AB3">
              <w:rPr>
                <w:sz w:val="20"/>
                <w:szCs w:val="20"/>
              </w:rPr>
              <w:t>jest definicją opisującą strukturę dokumentu XML</w:t>
            </w:r>
          </w:p>
          <w:p w14:paraId="7B5A8774" w14:textId="77777777" w:rsidR="0042632F" w:rsidRPr="00CD5AB3" w:rsidRDefault="0042632F" w:rsidP="0042632F">
            <w:pPr>
              <w:pStyle w:val="pqiTabBodySmall"/>
              <w:rPr>
                <w:sz w:val="20"/>
              </w:rPr>
            </w:pPr>
            <w:r w:rsidRPr="00CD5AB3">
              <w:rPr>
                <w:sz w:val="20"/>
              </w:rPr>
              <w:t>XML Schema – to standard służący do opisu struktury dokumentów XML.</w:t>
            </w:r>
          </w:p>
        </w:tc>
      </w:tr>
      <w:tr w:rsidR="0042632F" w:rsidRPr="00CD5AB3" w14:paraId="50284E27" w14:textId="77777777" w:rsidTr="00832B86">
        <w:trPr>
          <w:trHeight w:val="340"/>
        </w:trPr>
        <w:tc>
          <w:tcPr>
            <w:tcW w:w="2233" w:type="dxa"/>
          </w:tcPr>
          <w:p w14:paraId="6231E656" w14:textId="77777777" w:rsidR="0042632F" w:rsidRPr="00CD5AB3" w:rsidRDefault="0042632F" w:rsidP="0042632F">
            <w:pPr>
              <w:pStyle w:val="pqiTabBodySmall"/>
              <w:rPr>
                <w:sz w:val="20"/>
              </w:rPr>
            </w:pPr>
            <w:r w:rsidRPr="00CD5AB3">
              <w:rPr>
                <w:rFonts w:cs="Arial"/>
                <w:sz w:val="20"/>
              </w:rPr>
              <w:t>Zabezpieczenie</w:t>
            </w:r>
          </w:p>
        </w:tc>
        <w:tc>
          <w:tcPr>
            <w:tcW w:w="7265" w:type="dxa"/>
          </w:tcPr>
          <w:p w14:paraId="48B6CA9A" w14:textId="77777777" w:rsidR="0042632F" w:rsidRPr="00CD5AB3" w:rsidRDefault="0042632F" w:rsidP="0042632F">
            <w:pPr>
              <w:pStyle w:val="Tekstpodstawowy"/>
              <w:rPr>
                <w:sz w:val="20"/>
              </w:rPr>
            </w:pPr>
            <w:r w:rsidRPr="00CD5AB3">
              <w:rPr>
                <w:sz w:val="20"/>
              </w:rPr>
              <w:t>Wszystkie zarejestrowane w systemie OSOZ2 zabezpieczenia akcyzowe</w:t>
            </w:r>
            <w:r w:rsidRPr="00CD5AB3">
              <w:rPr>
                <w:sz w:val="20"/>
              </w:rPr>
              <w:br/>
              <w:t xml:space="preserve"> i zwolnienia z obowiązku składania złożenia zabezpieczenia, wykorzystywane </w:t>
            </w:r>
            <w:r w:rsidRPr="00CD5AB3">
              <w:rPr>
                <w:sz w:val="20"/>
              </w:rPr>
              <w:br/>
              <w:t>w Systemie.</w:t>
            </w:r>
          </w:p>
          <w:p w14:paraId="7B67D2DE" w14:textId="77777777" w:rsidR="0042632F" w:rsidRPr="00CD5AB3" w:rsidRDefault="0042632F" w:rsidP="0042632F">
            <w:pPr>
              <w:pStyle w:val="Tekstpodstawowy"/>
              <w:rPr>
                <w:sz w:val="20"/>
              </w:rPr>
            </w:pPr>
            <w:r w:rsidRPr="00CD5AB3">
              <w:rPr>
                <w:sz w:val="20"/>
              </w:rPr>
              <w:t>Stosuje się zabezpieczenie w dwóch przypadkach:</w:t>
            </w:r>
          </w:p>
          <w:p w14:paraId="1AAEC654" w14:textId="77777777" w:rsidR="0042632F" w:rsidRPr="00CD5AB3" w:rsidRDefault="0042632F" w:rsidP="0042632F">
            <w:pPr>
              <w:pStyle w:val="Tekstpodstawowy"/>
              <w:rPr>
                <w:sz w:val="20"/>
              </w:rPr>
            </w:pPr>
            <w:r w:rsidRPr="00CD5AB3">
              <w:rPr>
                <w:sz w:val="20"/>
              </w:rPr>
              <w:lastRenderedPageBreak/>
              <w:t>- zabezpieczenie na transport</w:t>
            </w:r>
          </w:p>
          <w:p w14:paraId="2F5E4FCE" w14:textId="4B4F7639" w:rsidR="0042632F" w:rsidRPr="00CD5AB3" w:rsidRDefault="0042632F" w:rsidP="0042632F">
            <w:pPr>
              <w:pStyle w:val="Tekstpodstawowy"/>
              <w:rPr>
                <w:sz w:val="20"/>
                <w:szCs w:val="20"/>
              </w:rPr>
            </w:pPr>
            <w:r w:rsidRPr="00CD5AB3">
              <w:rPr>
                <w:sz w:val="20"/>
              </w:rPr>
              <w:t>- zabezpieczenie na magazynowanie</w:t>
            </w:r>
          </w:p>
        </w:tc>
      </w:tr>
    </w:tbl>
    <w:p w14:paraId="354B107A" w14:textId="77777777" w:rsidR="003C005A" w:rsidRPr="00CD5AB3" w:rsidRDefault="003C005A" w:rsidP="003B007A">
      <w:pPr>
        <w:pStyle w:val="pqiTabBody"/>
      </w:pPr>
    </w:p>
    <w:p w14:paraId="1BC3D7CA" w14:textId="467BCC6C" w:rsidR="003C005A" w:rsidRPr="00CD5AB3" w:rsidRDefault="003C005A" w:rsidP="000C2102">
      <w:pPr>
        <w:pStyle w:val="pqiChpHeadNum2"/>
      </w:pPr>
      <w:bookmarkStart w:id="54" w:name="_Toc220987366"/>
      <w:bookmarkStart w:id="55" w:name="_Toc226874927"/>
      <w:bookmarkStart w:id="56" w:name="_Toc226943577"/>
      <w:bookmarkStart w:id="57" w:name="_Toc227826246"/>
      <w:bookmarkStart w:id="58" w:name="_Toc526429200"/>
      <w:bookmarkStart w:id="59" w:name="_Toc528064566"/>
      <w:bookmarkStart w:id="60" w:name="_Toc89344164"/>
      <w:bookmarkEnd w:id="39"/>
      <w:bookmarkEnd w:id="40"/>
      <w:bookmarkEnd w:id="41"/>
      <w:bookmarkEnd w:id="42"/>
      <w:bookmarkEnd w:id="43"/>
      <w:bookmarkEnd w:id="44"/>
      <w:bookmarkEnd w:id="45"/>
      <w:bookmarkEnd w:id="46"/>
      <w:bookmarkEnd w:id="47"/>
      <w:bookmarkEnd w:id="48"/>
      <w:bookmarkEnd w:id="49"/>
      <w:bookmarkEnd w:id="50"/>
      <w:r w:rsidRPr="00CD5AB3">
        <w:t>Dokumenty referencyjne</w:t>
      </w:r>
      <w:bookmarkEnd w:id="54"/>
      <w:bookmarkEnd w:id="55"/>
      <w:bookmarkEnd w:id="56"/>
      <w:bookmarkEnd w:id="57"/>
      <w:bookmarkEnd w:id="58"/>
      <w:bookmarkEnd w:id="59"/>
      <w:bookmarkEnd w:id="60"/>
    </w:p>
    <w:p w14:paraId="0219362C" w14:textId="0C5E9271" w:rsidR="005651E0" w:rsidRPr="00CD5AB3" w:rsidRDefault="005651E0" w:rsidP="005651E0">
      <w:pPr>
        <w:pStyle w:val="pqiChpHeadNum3"/>
      </w:pPr>
      <w:bookmarkStart w:id="61" w:name="_Toc526429201"/>
      <w:bookmarkStart w:id="62" w:name="_Toc528064567"/>
      <w:bookmarkStart w:id="63" w:name="_Toc89344165"/>
      <w:r w:rsidRPr="00CD5AB3">
        <w:t>Dokumenty źródłowe i nadrzędne</w:t>
      </w:r>
      <w:bookmarkEnd w:id="61"/>
      <w:bookmarkEnd w:id="62"/>
      <w:bookmarkEnd w:id="63"/>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5651E0" w:rsidRPr="00CD5AB3" w14:paraId="72D7517B" w14:textId="77777777" w:rsidTr="00967A7D">
        <w:tc>
          <w:tcPr>
            <w:tcW w:w="720" w:type="dxa"/>
            <w:tcBorders>
              <w:top w:val="single" w:sz="4" w:space="0" w:color="auto"/>
              <w:left w:val="single" w:sz="4" w:space="0" w:color="auto"/>
              <w:bottom w:val="single" w:sz="4" w:space="0" w:color="auto"/>
              <w:right w:val="single" w:sz="4" w:space="0" w:color="auto"/>
            </w:tcBorders>
          </w:tcPr>
          <w:p w14:paraId="3C70215C" w14:textId="77777777" w:rsidR="005651E0" w:rsidRPr="00CD5AB3" w:rsidRDefault="005651E0" w:rsidP="00967A7D">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34BCA50F" w14:textId="77777777" w:rsidR="005651E0" w:rsidRPr="00CD5AB3" w:rsidRDefault="005651E0" w:rsidP="00967A7D">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4414F3BC" w14:textId="77777777" w:rsidR="005651E0" w:rsidRPr="00CD5AB3" w:rsidRDefault="005651E0" w:rsidP="00967A7D">
            <w:pPr>
              <w:pStyle w:val="pqiTabHead"/>
            </w:pPr>
            <w:r w:rsidRPr="00CD5AB3">
              <w:t>Wersja, data wydania/zatwierdzenia</w:t>
            </w:r>
          </w:p>
        </w:tc>
      </w:tr>
      <w:tr w:rsidR="005651E0" w:rsidRPr="00CD5AB3" w14:paraId="007428AE" w14:textId="77777777" w:rsidTr="00967A7D">
        <w:tc>
          <w:tcPr>
            <w:tcW w:w="720" w:type="dxa"/>
            <w:tcBorders>
              <w:top w:val="single" w:sz="4" w:space="0" w:color="auto"/>
              <w:left w:val="single" w:sz="4" w:space="0" w:color="auto"/>
              <w:bottom w:val="single" w:sz="4" w:space="0" w:color="auto"/>
              <w:right w:val="single" w:sz="4" w:space="0" w:color="auto"/>
            </w:tcBorders>
          </w:tcPr>
          <w:p w14:paraId="495DC1E3"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2CE3F204" w14:textId="5E7E94F5" w:rsidR="005651E0" w:rsidRPr="0091415B" w:rsidRDefault="00A13937" w:rsidP="00967A7D">
            <w:pPr>
              <w:pStyle w:val="pqiTabBody"/>
            </w:pPr>
            <w:r w:rsidRPr="00CD5AB3">
              <w:rPr>
                <w:rFonts w:cs="Arial"/>
              </w:rPr>
              <w:t>Ustawa z dnia 6 grudnia 2008 r. o podatku akcyzowym (Dz.U. z 201</w:t>
            </w:r>
            <w:r>
              <w:rPr>
                <w:rFonts w:cs="Arial"/>
              </w:rPr>
              <w:t>8</w:t>
            </w:r>
            <w:r w:rsidRPr="00CD5AB3">
              <w:rPr>
                <w:rFonts w:cs="Arial"/>
              </w:rPr>
              <w:t xml:space="preserve"> r. poz. </w:t>
            </w:r>
            <w:r>
              <w:rPr>
                <w:rFonts w:cs="Arial"/>
              </w:rPr>
              <w:t>1114</w:t>
            </w:r>
            <w:r w:rsidRPr="00CD5AB3">
              <w:rPr>
                <w:rFonts w:cs="Arial"/>
              </w:rPr>
              <w:t>, z późn. zm.)</w:t>
            </w:r>
            <w:r>
              <w:rPr>
                <w:rFonts w:cs="Arial"/>
              </w:rPr>
              <w:t xml:space="preserve"> – w tym zmiana ogłoszona w DZ.U. z 2018 r. poz 1697 dotycząca elektronizacji dokumentu dostawy</w:t>
            </w:r>
          </w:p>
        </w:tc>
        <w:tc>
          <w:tcPr>
            <w:tcW w:w="2340" w:type="dxa"/>
            <w:tcBorders>
              <w:top w:val="single" w:sz="4" w:space="0" w:color="auto"/>
              <w:left w:val="single" w:sz="4" w:space="0" w:color="auto"/>
              <w:bottom w:val="single" w:sz="4" w:space="0" w:color="auto"/>
              <w:right w:val="single" w:sz="4" w:space="0" w:color="auto"/>
            </w:tcBorders>
          </w:tcPr>
          <w:p w14:paraId="3FC8410B" w14:textId="3F8FB695" w:rsidR="005651E0" w:rsidRPr="00CD5AB3" w:rsidRDefault="005651E0" w:rsidP="00967A7D">
            <w:pPr>
              <w:pStyle w:val="pqiTabBody"/>
            </w:pPr>
          </w:p>
        </w:tc>
      </w:tr>
      <w:tr w:rsidR="005651E0" w:rsidRPr="00CD5AB3" w14:paraId="7A061E54" w14:textId="77777777" w:rsidTr="00967A7D">
        <w:tc>
          <w:tcPr>
            <w:tcW w:w="720" w:type="dxa"/>
            <w:tcBorders>
              <w:top w:val="single" w:sz="4" w:space="0" w:color="auto"/>
              <w:left w:val="single" w:sz="4" w:space="0" w:color="auto"/>
              <w:bottom w:val="single" w:sz="4" w:space="0" w:color="auto"/>
              <w:right w:val="single" w:sz="4" w:space="0" w:color="auto"/>
            </w:tcBorders>
          </w:tcPr>
          <w:p w14:paraId="2E6B389B"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6267658D" w14:textId="0C7AC8B6" w:rsidR="005651E0" w:rsidRPr="00CD5AB3" w:rsidRDefault="00D64FAD" w:rsidP="00967A7D">
            <w:pPr>
              <w:pStyle w:val="pqiTabBody"/>
            </w:pPr>
            <w:r w:rsidRPr="00CD5AB3">
              <w:t xml:space="preserve">Obsługa zabezpieczeń akcyzowych w systemie EMCS </w:t>
            </w:r>
            <w:r w:rsidR="00A47C43" w:rsidRPr="00CD5AB3">
              <w:t xml:space="preserve">PL 2 </w:t>
            </w:r>
            <w:r w:rsidRPr="00CD5AB3">
              <w:t>– Podręcznik użyt</w:t>
            </w:r>
            <w:r w:rsidR="0063697F" w:rsidRPr="00CD5AB3">
              <w:t>kownika</w:t>
            </w:r>
          </w:p>
        </w:tc>
        <w:tc>
          <w:tcPr>
            <w:tcW w:w="2340" w:type="dxa"/>
            <w:tcBorders>
              <w:top w:val="single" w:sz="4" w:space="0" w:color="auto"/>
              <w:left w:val="single" w:sz="4" w:space="0" w:color="auto"/>
              <w:bottom w:val="single" w:sz="4" w:space="0" w:color="auto"/>
              <w:right w:val="single" w:sz="4" w:space="0" w:color="auto"/>
            </w:tcBorders>
          </w:tcPr>
          <w:p w14:paraId="33AFCADC" w14:textId="77777777" w:rsidR="005651E0" w:rsidRPr="00CD5AB3" w:rsidRDefault="005651E0" w:rsidP="00967A7D">
            <w:pPr>
              <w:pStyle w:val="pqiTabBody"/>
            </w:pPr>
          </w:p>
        </w:tc>
      </w:tr>
      <w:tr w:rsidR="007060C8" w:rsidRPr="00CD5AB3" w14:paraId="535DA245" w14:textId="77777777" w:rsidTr="00967A7D">
        <w:tc>
          <w:tcPr>
            <w:tcW w:w="720" w:type="dxa"/>
            <w:tcBorders>
              <w:top w:val="single" w:sz="4" w:space="0" w:color="auto"/>
              <w:left w:val="single" w:sz="4" w:space="0" w:color="auto"/>
              <w:bottom w:val="single" w:sz="4" w:space="0" w:color="auto"/>
              <w:right w:val="single" w:sz="4" w:space="0" w:color="auto"/>
            </w:tcBorders>
          </w:tcPr>
          <w:p w14:paraId="65DA90BD" w14:textId="77777777" w:rsidR="007060C8" w:rsidRPr="00CD5AB3" w:rsidRDefault="007060C8"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0CEF8AF7" w14:textId="1A723D26" w:rsidR="007060C8" w:rsidRPr="00CD5AB3" w:rsidRDefault="00A13937" w:rsidP="00967A7D">
            <w:pPr>
              <w:pStyle w:val="pqiTabBody"/>
            </w:pPr>
            <w:r>
              <w:t>Projekty aktów wykonawczych do ustawy o podatku akcyzowym w zakresie dokumentu dostawy</w:t>
            </w:r>
          </w:p>
        </w:tc>
        <w:tc>
          <w:tcPr>
            <w:tcW w:w="2340" w:type="dxa"/>
            <w:tcBorders>
              <w:top w:val="single" w:sz="4" w:space="0" w:color="auto"/>
              <w:left w:val="single" w:sz="4" w:space="0" w:color="auto"/>
              <w:bottom w:val="single" w:sz="4" w:space="0" w:color="auto"/>
              <w:right w:val="single" w:sz="4" w:space="0" w:color="auto"/>
            </w:tcBorders>
          </w:tcPr>
          <w:p w14:paraId="5CB2D336" w14:textId="548F32CD" w:rsidR="007060C8" w:rsidRPr="00CD5AB3" w:rsidRDefault="007060C8" w:rsidP="00126AD9">
            <w:pPr>
              <w:pStyle w:val="pqiTabBody"/>
            </w:pPr>
          </w:p>
        </w:tc>
      </w:tr>
    </w:tbl>
    <w:p w14:paraId="42FF34B8" w14:textId="77777777" w:rsidR="005651E0" w:rsidRPr="00CD5AB3" w:rsidRDefault="005651E0" w:rsidP="005651E0">
      <w:pPr>
        <w:pStyle w:val="pqiText"/>
      </w:pPr>
    </w:p>
    <w:p w14:paraId="433A0E17" w14:textId="1598A223" w:rsidR="008401E5" w:rsidRPr="00CD5AB3" w:rsidRDefault="008401E5" w:rsidP="008401E5">
      <w:pPr>
        <w:pStyle w:val="pqiChpHeadNum3"/>
      </w:pPr>
      <w:bookmarkStart w:id="64" w:name="_Toc526429202"/>
      <w:bookmarkStart w:id="65" w:name="_Toc528064568"/>
      <w:bookmarkStart w:id="66" w:name="_Toc89344166"/>
      <w:r w:rsidRPr="00CD5AB3">
        <w:t>Dokumenty pomocnicze</w:t>
      </w:r>
      <w:bookmarkEnd w:id="64"/>
      <w:bookmarkEnd w:id="65"/>
      <w:bookmarkEnd w:id="66"/>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CD5AB3" w14:paraId="6BDB41F8" w14:textId="77777777" w:rsidTr="004B0920">
        <w:tc>
          <w:tcPr>
            <w:tcW w:w="720" w:type="dxa"/>
            <w:tcBorders>
              <w:top w:val="single" w:sz="4" w:space="0" w:color="auto"/>
              <w:left w:val="single" w:sz="4" w:space="0" w:color="auto"/>
              <w:bottom w:val="single" w:sz="4" w:space="0" w:color="auto"/>
              <w:right w:val="single" w:sz="4" w:space="0" w:color="auto"/>
            </w:tcBorders>
          </w:tcPr>
          <w:p w14:paraId="253B5A8E" w14:textId="77777777" w:rsidR="008401E5" w:rsidRPr="00CD5AB3" w:rsidRDefault="008401E5" w:rsidP="003B007A">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710DB706" w14:textId="77777777" w:rsidR="008401E5" w:rsidRPr="00CD5AB3" w:rsidRDefault="008401E5" w:rsidP="003B007A">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36335F49" w14:textId="77777777" w:rsidR="008401E5" w:rsidRPr="00CD5AB3" w:rsidRDefault="008401E5" w:rsidP="003B007A">
            <w:pPr>
              <w:pStyle w:val="pqiTabHead"/>
            </w:pPr>
            <w:r w:rsidRPr="00CD5AB3">
              <w:t>Wersja, data wydania/zatwierdzenia</w:t>
            </w:r>
          </w:p>
        </w:tc>
      </w:tr>
      <w:tr w:rsidR="003B007A" w:rsidRPr="00CD5AB3" w14:paraId="510B6EA6" w14:textId="77777777" w:rsidTr="004B0920">
        <w:tc>
          <w:tcPr>
            <w:tcW w:w="720" w:type="dxa"/>
            <w:tcBorders>
              <w:top w:val="single" w:sz="4" w:space="0" w:color="auto"/>
              <w:left w:val="single" w:sz="4" w:space="0" w:color="auto"/>
              <w:bottom w:val="single" w:sz="4" w:space="0" w:color="auto"/>
              <w:right w:val="single" w:sz="4" w:space="0" w:color="auto"/>
            </w:tcBorders>
          </w:tcPr>
          <w:p w14:paraId="557EA7C0" w14:textId="77777777" w:rsidR="003B007A" w:rsidRPr="00CD5AB3"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76F656E0" w14:textId="77777777" w:rsidR="003B007A" w:rsidRPr="00CD5AB3" w:rsidRDefault="001A0DD3" w:rsidP="003B007A">
            <w:pPr>
              <w:pStyle w:val="pqiTabBody"/>
              <w:rPr>
                <w:lang w:val="en-US"/>
              </w:rPr>
            </w:pPr>
            <w:r w:rsidRPr="00CD5AB3">
              <w:rPr>
                <w:lang w:val="en-GB"/>
              </w:rPr>
              <w:t xml:space="preserve">XML Advanced Electronic </w:t>
            </w:r>
            <w:r w:rsidRPr="00CD5AB3">
              <w:rPr>
                <w:lang w:val="en-US"/>
              </w:rPr>
              <w:t>Signatures (XAdES)</w:t>
            </w:r>
          </w:p>
        </w:tc>
        <w:tc>
          <w:tcPr>
            <w:tcW w:w="2340" w:type="dxa"/>
            <w:tcBorders>
              <w:top w:val="single" w:sz="4" w:space="0" w:color="auto"/>
              <w:left w:val="single" w:sz="4" w:space="0" w:color="auto"/>
              <w:bottom w:val="single" w:sz="4" w:space="0" w:color="auto"/>
              <w:right w:val="single" w:sz="4" w:space="0" w:color="auto"/>
            </w:tcBorders>
          </w:tcPr>
          <w:p w14:paraId="636FBF51" w14:textId="77777777" w:rsidR="003B007A" w:rsidRPr="00CD5AB3" w:rsidRDefault="001A0DD3" w:rsidP="003B007A">
            <w:pPr>
              <w:pStyle w:val="pqiTabBody"/>
            </w:pPr>
            <w:r w:rsidRPr="00CD5AB3">
              <w:t>Wersja 1.3.2 rekomendacji ETSI z marca 2006 r. – http://uri.etsi.org/01903/v1.3.2.</w:t>
            </w:r>
          </w:p>
        </w:tc>
      </w:tr>
    </w:tbl>
    <w:p w14:paraId="3EA0C98B" w14:textId="77777777" w:rsidR="00083D62" w:rsidRPr="00CD5AB3" w:rsidRDefault="004C3B44" w:rsidP="000B4891">
      <w:pPr>
        <w:pStyle w:val="pqiChpHeadNum1"/>
        <w:pageBreakBefore/>
      </w:pPr>
      <w:bookmarkStart w:id="67" w:name="_Toc526429203"/>
      <w:bookmarkStart w:id="68" w:name="_Toc528064569"/>
      <w:bookmarkStart w:id="69" w:name="_Toc89344167"/>
      <w:bookmarkStart w:id="70" w:name="_Toc266108223"/>
      <w:bookmarkStart w:id="71" w:name="_Toc266108226"/>
      <w:r w:rsidRPr="00CD5AB3">
        <w:lastRenderedPageBreak/>
        <w:t>Opis komunikacji</w:t>
      </w:r>
      <w:bookmarkEnd w:id="67"/>
      <w:bookmarkEnd w:id="68"/>
      <w:bookmarkEnd w:id="69"/>
    </w:p>
    <w:p w14:paraId="3960C146" w14:textId="1072BF23" w:rsidR="00326C63" w:rsidRPr="00CD5AB3" w:rsidRDefault="00A21344" w:rsidP="00C92150">
      <w:pPr>
        <w:pStyle w:val="pqiText"/>
        <w:jc w:val="both"/>
      </w:pPr>
      <w:r w:rsidRPr="00CD5AB3">
        <w:t xml:space="preserve">Każdy komunikat przesyłany przez podmiot do </w:t>
      </w:r>
      <w:r w:rsidR="00CC47F7" w:rsidRPr="00CD5AB3">
        <w:t xml:space="preserve">Systemu </w:t>
      </w:r>
      <w:r w:rsidR="00B84E16" w:rsidRPr="00CD5AB3">
        <w:t>EMCS PL 2</w:t>
      </w:r>
      <w:r w:rsidRPr="00CD5AB3">
        <w:t xml:space="preserve">, a także przez </w:t>
      </w:r>
      <w:r w:rsidR="00CC47F7" w:rsidRPr="00CD5AB3">
        <w:t xml:space="preserve">System </w:t>
      </w:r>
      <w:r w:rsidRPr="00CD5AB3">
        <w:t>EMCS</w:t>
      </w:r>
      <w:r w:rsidR="00ED5D5B" w:rsidRPr="00CD5AB3">
        <w:t> </w:t>
      </w:r>
      <w:r w:rsidRPr="00CD5AB3">
        <w:t>PL</w:t>
      </w:r>
      <w:r w:rsidR="00ED5D5B" w:rsidRPr="00CD5AB3">
        <w:t> </w:t>
      </w:r>
      <w:r w:rsidRPr="00CD5AB3">
        <w:t xml:space="preserve">2 do podmiotu musi być podpisany elektronicznie zgodnie ze standardem XAdES-BES, będącym rozwinięciem XML-DSig. Należy zastosować podpis otaczający (ang. ENVELOPED). </w:t>
      </w:r>
      <w:r w:rsidR="00326C63" w:rsidRPr="00CD5AB3">
        <w:t xml:space="preserve">Struktura </w:t>
      </w:r>
      <w:r w:rsidR="00E94BE8" w:rsidRPr="00CD5AB3">
        <w:t>komunikatów zawierających komunikaty biznesowe</w:t>
      </w:r>
      <w:r w:rsidR="00326C63" w:rsidRPr="00CD5AB3">
        <w:t xml:space="preserve"> i podpis </w:t>
      </w:r>
      <w:r w:rsidR="00E94BE8" w:rsidRPr="00CD5AB3">
        <w:t xml:space="preserve">elektroniczny </w:t>
      </w:r>
      <w:r w:rsidR="001C561C" w:rsidRPr="00CD5AB3">
        <w:t>są opisane</w:t>
      </w:r>
      <w:r w:rsidR="00E01983" w:rsidRPr="00CD5AB3">
        <w:t xml:space="preserve"> w rozdziałach:</w:t>
      </w:r>
    </w:p>
    <w:p w14:paraId="4FE363DC" w14:textId="7632D83E" w:rsidR="00C92150" w:rsidRPr="00CD5AB3" w:rsidRDefault="00215CF5" w:rsidP="009625A2">
      <w:pPr>
        <w:pStyle w:val="pqiText"/>
        <w:numPr>
          <w:ilvl w:val="0"/>
          <w:numId w:val="56"/>
        </w:numPr>
        <w:jc w:val="both"/>
      </w:pPr>
      <w:r w:rsidRPr="00CD5AB3">
        <w:fldChar w:fldCharType="begin"/>
      </w:r>
      <w:r w:rsidR="00C92150" w:rsidRPr="00CD5AB3">
        <w:instrText xml:space="preserve"> REF _Ref478463880 \r \h </w:instrText>
      </w:r>
      <w:r w:rsidR="00CD5AB3" w:rsidRPr="00CD5AB3">
        <w:instrText xml:space="preserve"> \* MERGEFORMAT </w:instrText>
      </w:r>
      <w:r w:rsidRPr="00CD5AB3">
        <w:fldChar w:fldCharType="separate"/>
      </w:r>
      <w:r w:rsidR="00D17E57">
        <w:t>3.26</w:t>
      </w:r>
      <w:r w:rsidRPr="00CD5AB3">
        <w:fldChar w:fldCharType="end"/>
      </w:r>
      <w:r w:rsidR="00C92150" w:rsidRPr="00CD5AB3">
        <w:t xml:space="preserve"> </w:t>
      </w:r>
      <w:r w:rsidR="008A39D7" w:rsidRPr="00CD5AB3">
        <w:fldChar w:fldCharType="begin"/>
      </w:r>
      <w:r w:rsidR="008A39D7" w:rsidRPr="00CD5AB3">
        <w:instrText xml:space="preserve"> REF _Ref478463868 \h  \* MERGEFORMAT </w:instrText>
      </w:r>
      <w:r w:rsidR="008A39D7" w:rsidRPr="00CD5AB3">
        <w:fldChar w:fldCharType="separate"/>
      </w:r>
      <w:r w:rsidR="008A39D7" w:rsidRPr="00CD5AB3">
        <w:t>TraderToE</w:t>
      </w:r>
      <w:r w:rsidR="008A39D7">
        <w:t>DD</w:t>
      </w:r>
      <w:r w:rsidR="008A39D7" w:rsidRPr="00CD5AB3">
        <w:t xml:space="preserve"> – Koperta z komunikatem od podmiotu</w:t>
      </w:r>
      <w:r w:rsidR="008A39D7" w:rsidRPr="00CD5AB3">
        <w:fldChar w:fldCharType="end"/>
      </w:r>
    </w:p>
    <w:p w14:paraId="3E8031FF" w14:textId="412B251C" w:rsidR="00C92150" w:rsidRPr="00CD5AB3" w:rsidRDefault="00215CF5" w:rsidP="00C92150">
      <w:pPr>
        <w:pStyle w:val="pqiText"/>
        <w:numPr>
          <w:ilvl w:val="0"/>
          <w:numId w:val="56"/>
        </w:numPr>
        <w:jc w:val="both"/>
      </w:pPr>
      <w:r w:rsidRPr="00CD5AB3">
        <w:fldChar w:fldCharType="begin"/>
      </w:r>
      <w:r w:rsidR="00C92150" w:rsidRPr="00CD5AB3">
        <w:instrText xml:space="preserve"> REF _Ref391981872 \r \h </w:instrText>
      </w:r>
      <w:r w:rsidR="00CD5AB3" w:rsidRPr="00CD5AB3">
        <w:instrText xml:space="preserve"> \* MERGEFORMAT </w:instrText>
      </w:r>
      <w:r w:rsidRPr="00CD5AB3">
        <w:fldChar w:fldCharType="separate"/>
      </w:r>
      <w:r w:rsidR="00D17E57">
        <w:t>3.27</w:t>
      </w:r>
      <w:r w:rsidRPr="00CD5AB3">
        <w:fldChar w:fldCharType="end"/>
      </w:r>
      <w:r w:rsidR="00C92150" w:rsidRPr="00CD5AB3">
        <w:t xml:space="preserve"> </w:t>
      </w:r>
      <w:r w:rsidR="008A39D7" w:rsidRPr="00CD5AB3">
        <w:fldChar w:fldCharType="begin"/>
      </w:r>
      <w:r w:rsidR="008A39D7" w:rsidRPr="00CD5AB3">
        <w:instrText xml:space="preserve"> REF _Ref391981872 \h  \* MERGEFORMAT </w:instrText>
      </w:r>
      <w:r w:rsidR="008A39D7" w:rsidRPr="00CD5AB3">
        <w:fldChar w:fldCharType="separate"/>
      </w:r>
      <w:r w:rsidR="008A39D7" w:rsidRPr="00CD5AB3">
        <w:t>E</w:t>
      </w:r>
      <w:r w:rsidR="008A39D7">
        <w:t>DD</w:t>
      </w:r>
      <w:r w:rsidR="008A39D7" w:rsidRPr="00CD5AB3">
        <w:t>ToTrader – Koperta z komunikatem do podmiotu</w:t>
      </w:r>
      <w:r w:rsidR="008A39D7" w:rsidRPr="00CD5AB3">
        <w:fldChar w:fldCharType="end"/>
      </w:r>
    </w:p>
    <w:p w14:paraId="570ACC8A" w14:textId="020155AB" w:rsidR="00E01983" w:rsidRPr="00CD5AB3" w:rsidRDefault="00E01983" w:rsidP="00C92150">
      <w:pPr>
        <w:pStyle w:val="pqiText"/>
        <w:jc w:val="both"/>
      </w:pPr>
      <w:r w:rsidRPr="00CD5AB3">
        <w:t>Komunikaty te będą wymieniane z podmiotem za pośrednictwem systemu ECIP/SEAP PL.</w:t>
      </w:r>
      <w:r w:rsidR="008468E5" w:rsidRPr="00CD5AB3">
        <w:t xml:space="preserve"> System ten udostępnia własną specyfikację komunikatów z podmiotami</w:t>
      </w:r>
      <w:r w:rsidR="00A47C43" w:rsidRPr="00CD5AB3">
        <w:t>,</w:t>
      </w:r>
      <w:r w:rsidR="008468E5" w:rsidRPr="00CD5AB3">
        <w:t xml:space="preserve"> określającą sposób przesyłania komunikatów biznesowych do EMCS PL 2.</w:t>
      </w:r>
    </w:p>
    <w:p w14:paraId="78BC085F" w14:textId="2F3B7D89" w:rsidR="00693EB0" w:rsidRPr="00CD5AB3" w:rsidRDefault="00B81787" w:rsidP="00C92150">
      <w:pPr>
        <w:pStyle w:val="pqiText"/>
        <w:jc w:val="both"/>
      </w:pPr>
      <w:r w:rsidRPr="00CD5AB3">
        <w:t xml:space="preserve">Odpowiedzi na komunikaty od podmiotu </w:t>
      </w:r>
      <w:r w:rsidR="00021D80" w:rsidRPr="00CD5AB3">
        <w:t xml:space="preserve">(w tym komunikaty informujące o błędach) </w:t>
      </w:r>
      <w:r w:rsidRPr="00CD5AB3">
        <w:t xml:space="preserve">wysyłane są na ten sam kanał, </w:t>
      </w:r>
      <w:r w:rsidR="00021D80" w:rsidRPr="00CD5AB3">
        <w:t xml:space="preserve">przy użyciu którego zainicjowano Dostawę. W przypadku, gdy to EMCS </w:t>
      </w:r>
      <w:r w:rsidR="004D73BA" w:rsidRPr="00CD5AB3">
        <w:t xml:space="preserve">PL2 </w:t>
      </w:r>
      <w:r w:rsidR="00021D80" w:rsidRPr="00CD5AB3">
        <w:t>wysyła jako pierwszy komunikat (np</w:t>
      </w:r>
      <w:r w:rsidR="00CC47F7" w:rsidRPr="00CD5AB3">
        <w:t>.</w:t>
      </w:r>
      <w:r w:rsidR="00021D80" w:rsidRPr="00CD5AB3">
        <w:t xml:space="preserve"> do odbiorcy) używany jest domyślny kanał zdefiniowany dla podmiotu w SZPROT/SEED.</w:t>
      </w:r>
    </w:p>
    <w:p w14:paraId="609A1128" w14:textId="0AC6035F" w:rsidR="000E560F" w:rsidRPr="00CD5AB3" w:rsidRDefault="00E01983" w:rsidP="00021D80">
      <w:pPr>
        <w:pStyle w:val="pqiText"/>
        <w:jc w:val="both"/>
      </w:pPr>
      <w:r w:rsidRPr="00CD5AB3">
        <w:t xml:space="preserve">System EMCS PL 2 po odebraniu od </w:t>
      </w:r>
      <w:r w:rsidR="00A12524" w:rsidRPr="00CD5AB3">
        <w:t>P</w:t>
      </w:r>
      <w:r w:rsidRPr="00CD5AB3">
        <w:t xml:space="preserve">odmiotu </w:t>
      </w:r>
      <w:r w:rsidR="00095341">
        <w:t>w</w:t>
      </w:r>
      <w:r w:rsidR="000E560F" w:rsidRPr="00CD5AB3">
        <w:t xml:space="preserve">ysyłającego </w:t>
      </w:r>
      <w:r w:rsidRPr="00CD5AB3">
        <w:t xml:space="preserve">komunikatu inicjującego </w:t>
      </w:r>
      <w:r w:rsidR="00F7770E" w:rsidRPr="00CD5AB3">
        <w:t xml:space="preserve">dostawę </w:t>
      </w:r>
      <w:r w:rsidRPr="00CD5AB3">
        <w:t>(</w:t>
      </w:r>
      <w:r w:rsidR="00F7770E" w:rsidRPr="00CD5AB3">
        <w:t>DD</w:t>
      </w:r>
      <w:r w:rsidRPr="00CD5AB3">
        <w:t>815)</w:t>
      </w:r>
      <w:r w:rsidR="003074F7" w:rsidRPr="00CD5AB3">
        <w:t xml:space="preserve"> za pomocą </w:t>
      </w:r>
      <w:r w:rsidR="00693EB0" w:rsidRPr="00CD5AB3">
        <w:t>adresu e-mail</w:t>
      </w:r>
      <w:r w:rsidR="000E560F" w:rsidRPr="00CD5AB3">
        <w:t xml:space="preserve">, ustawia </w:t>
      </w:r>
      <w:r w:rsidR="00693EB0" w:rsidRPr="00CD5AB3">
        <w:t>go</w:t>
      </w:r>
      <w:r w:rsidR="000E560F" w:rsidRPr="00CD5AB3">
        <w:t xml:space="preserve"> jako domyślny dla dalszej komunikacji z </w:t>
      </w:r>
      <w:r w:rsidR="00CC47F7" w:rsidRPr="00CD5AB3">
        <w:t xml:space="preserve">Podmiotem </w:t>
      </w:r>
      <w:r w:rsidR="00095341">
        <w:t>w</w:t>
      </w:r>
      <w:r w:rsidR="000E560F" w:rsidRPr="00CD5AB3">
        <w:t>ysyłającym. System dopuszcza prz</w:t>
      </w:r>
      <w:r w:rsidR="00A12524" w:rsidRPr="00CD5AB3">
        <w:t>y</w:t>
      </w:r>
      <w:r w:rsidR="000E560F" w:rsidRPr="00CD5AB3">
        <w:t xml:space="preserve">syłanie kolejnych komunikatów innym kanałem, jednakże odpowiedź na </w:t>
      </w:r>
      <w:r w:rsidR="00021D80" w:rsidRPr="00CD5AB3">
        <w:t>nie</w:t>
      </w:r>
      <w:r w:rsidR="000E560F" w:rsidRPr="00CD5AB3">
        <w:t xml:space="preserve"> będzie wysyłana na </w:t>
      </w:r>
      <w:r w:rsidR="00693EB0" w:rsidRPr="00CD5AB3">
        <w:t>adres e-mail</w:t>
      </w:r>
      <w:r w:rsidR="000E560F" w:rsidRPr="00CD5AB3">
        <w:t xml:space="preserve"> ustalony podczas inicjacji przemieszczenia, np. wysyłka będzie przebiegała w następujący sposób:</w:t>
      </w:r>
    </w:p>
    <w:p w14:paraId="1191140F" w14:textId="697C033D" w:rsidR="00CC296A" w:rsidRPr="00CD5AB3" w:rsidRDefault="000E560F" w:rsidP="009625A2">
      <w:pPr>
        <w:pStyle w:val="pqiText"/>
        <w:numPr>
          <w:ilvl w:val="0"/>
          <w:numId w:val="49"/>
        </w:numPr>
        <w:jc w:val="both"/>
      </w:pPr>
      <w:r w:rsidRPr="00CD5AB3">
        <w:t xml:space="preserve">Podmiot </w:t>
      </w:r>
      <w:r w:rsidR="00095341">
        <w:t>w</w:t>
      </w:r>
      <w:r w:rsidR="00A12524" w:rsidRPr="00CD5AB3">
        <w:t xml:space="preserve">ysyłający </w:t>
      </w:r>
      <w:r w:rsidRPr="00CD5AB3">
        <w:t xml:space="preserve">wysyła komunikat </w:t>
      </w:r>
      <w:r w:rsidR="00F7770E" w:rsidRPr="00CD5AB3">
        <w:t>DD</w:t>
      </w:r>
      <w:r w:rsidRPr="00CD5AB3">
        <w:t xml:space="preserve">815 </w:t>
      </w:r>
      <w:r w:rsidR="00A13937">
        <w:t xml:space="preserve">lub DD815B </w:t>
      </w:r>
      <w:r w:rsidRPr="00CD5AB3">
        <w:t>za pomocą e-mail,</w:t>
      </w:r>
    </w:p>
    <w:p w14:paraId="05BB45D7" w14:textId="6CAF1703" w:rsidR="00E01983" w:rsidRPr="00CD5AB3" w:rsidRDefault="00CC296A" w:rsidP="009625A2">
      <w:pPr>
        <w:pStyle w:val="pqiText"/>
        <w:numPr>
          <w:ilvl w:val="0"/>
          <w:numId w:val="49"/>
        </w:numPr>
        <w:jc w:val="both"/>
      </w:pPr>
      <w:r w:rsidRPr="00CD5AB3">
        <w:t xml:space="preserve">W odpowiedzi na </w:t>
      </w:r>
      <w:r w:rsidR="00F7770E" w:rsidRPr="00CD5AB3">
        <w:t>DD</w:t>
      </w:r>
      <w:r w:rsidRPr="00CD5AB3">
        <w:t>815</w:t>
      </w:r>
      <w:r w:rsidR="00A13937">
        <w:t xml:space="preserve"> lub DD815B</w:t>
      </w:r>
      <w:r w:rsidRPr="00CD5AB3">
        <w:t xml:space="preserve"> system EMCS PL 2 wysyła </w:t>
      </w:r>
      <w:r w:rsidR="0085414A">
        <w:t xml:space="preserve">odpowiednio </w:t>
      </w:r>
      <w:r w:rsidR="00F7770E" w:rsidRPr="00CD5AB3">
        <w:t>DD</w:t>
      </w:r>
      <w:r w:rsidRPr="00CD5AB3">
        <w:t>801</w:t>
      </w:r>
      <w:r w:rsidR="00A13937">
        <w:t xml:space="preserve"> lub DD801B</w:t>
      </w:r>
      <w:r w:rsidRPr="00CD5AB3">
        <w:t xml:space="preserve"> na adres</w:t>
      </w:r>
      <w:r w:rsidR="00A13937">
        <w:t xml:space="preserve"> </w:t>
      </w:r>
      <w:r w:rsidRPr="00CD5AB3">
        <w:t>e-mail</w:t>
      </w:r>
      <w:r w:rsidR="00CC47F7" w:rsidRPr="00CD5AB3">
        <w:t>,</w:t>
      </w:r>
      <w:r w:rsidRPr="00CD5AB3">
        <w:t xml:space="preserve"> z którego został wysłany komunikat </w:t>
      </w:r>
      <w:r w:rsidR="00F7770E" w:rsidRPr="00CD5AB3">
        <w:t>DD</w:t>
      </w:r>
      <w:r w:rsidRPr="00CD5AB3">
        <w:t>815,</w:t>
      </w:r>
    </w:p>
    <w:p w14:paraId="7C72FA08" w14:textId="5595300C" w:rsidR="00CC296A" w:rsidRPr="00CD5AB3" w:rsidRDefault="00CC296A" w:rsidP="009625A2">
      <w:pPr>
        <w:pStyle w:val="pqiText"/>
        <w:numPr>
          <w:ilvl w:val="0"/>
          <w:numId w:val="49"/>
        </w:numPr>
        <w:jc w:val="both"/>
      </w:pPr>
      <w:r w:rsidRPr="00CD5AB3">
        <w:t xml:space="preserve">Podmiot </w:t>
      </w:r>
      <w:r w:rsidR="00095341">
        <w:t>w</w:t>
      </w:r>
      <w:r w:rsidRPr="00CD5AB3">
        <w:t xml:space="preserve">ysyłający przeprowadza zmianę miejsca przeznaczenia za pomocą komunikatu </w:t>
      </w:r>
      <w:r w:rsidR="00F7770E" w:rsidRPr="00CD5AB3">
        <w:t>DD</w:t>
      </w:r>
      <w:r w:rsidRPr="00CD5AB3">
        <w:t>813 nadesłanego za pomocą kanału Web Service,</w:t>
      </w:r>
    </w:p>
    <w:p w14:paraId="61EEF632" w14:textId="1412AD1A" w:rsidR="00CC296A" w:rsidRPr="00CD5AB3" w:rsidRDefault="00CC296A" w:rsidP="009625A2">
      <w:pPr>
        <w:pStyle w:val="pqiText"/>
        <w:numPr>
          <w:ilvl w:val="0"/>
          <w:numId w:val="49"/>
        </w:numPr>
        <w:jc w:val="both"/>
      </w:pPr>
      <w:r w:rsidRPr="00CD5AB3">
        <w:t xml:space="preserve">W odpowiedzi na </w:t>
      </w:r>
      <w:r w:rsidR="00F7770E" w:rsidRPr="00CD5AB3">
        <w:t>DD</w:t>
      </w:r>
      <w:r w:rsidRPr="00CD5AB3">
        <w:t xml:space="preserve">813 od podmiotu </w:t>
      </w:r>
      <w:r w:rsidR="00CC47F7" w:rsidRPr="00CD5AB3">
        <w:t xml:space="preserve">System </w:t>
      </w:r>
      <w:r w:rsidRPr="00CD5AB3">
        <w:t xml:space="preserve">EMCS PL 2 wysyła komunikat </w:t>
      </w:r>
      <w:r w:rsidR="00F7770E" w:rsidRPr="00CD5AB3">
        <w:t>DD</w:t>
      </w:r>
      <w:r w:rsidRPr="00CD5AB3">
        <w:t>813 z zatwierdzoną zmianą miejsca przeznaczenia na adres e-mail</w:t>
      </w:r>
      <w:r w:rsidR="00CC47F7" w:rsidRPr="00CD5AB3">
        <w:t>,</w:t>
      </w:r>
      <w:r w:rsidRPr="00CD5AB3">
        <w:t xml:space="preserve"> z którego został wysłany komunikat </w:t>
      </w:r>
      <w:r w:rsidR="00F7770E" w:rsidRPr="00CD5AB3">
        <w:t>DD</w:t>
      </w:r>
      <w:r w:rsidRPr="00CD5AB3">
        <w:t>815.</w:t>
      </w:r>
    </w:p>
    <w:p w14:paraId="2767CE95" w14:textId="44AE5C67" w:rsidR="00220E49" w:rsidRPr="00CD5AB3" w:rsidRDefault="008468E5" w:rsidP="00021D80">
      <w:pPr>
        <w:pStyle w:val="pqiText"/>
        <w:jc w:val="both"/>
      </w:pPr>
      <w:r w:rsidRPr="00CD5AB3">
        <w:lastRenderedPageBreak/>
        <w:t xml:space="preserve">W komunikacji z </w:t>
      </w:r>
      <w:r w:rsidR="00CC47F7" w:rsidRPr="00CD5AB3">
        <w:t xml:space="preserve">Podmiotem </w:t>
      </w:r>
      <w:r w:rsidR="00095341">
        <w:t>o</w:t>
      </w:r>
      <w:r w:rsidRPr="00CD5AB3">
        <w:t xml:space="preserve">dbierającym inicjowanej przez </w:t>
      </w:r>
      <w:r w:rsidR="00CC47F7" w:rsidRPr="00CD5AB3">
        <w:t>S</w:t>
      </w:r>
      <w:r w:rsidRPr="00CD5AB3">
        <w:t>ystem EMCS PL 2, komunikat ten jest zawsze przesyłany na domyślny kanał komunikacyjny podmiotu określony w SZPROT</w:t>
      </w:r>
      <w:r w:rsidR="00B452E2" w:rsidRPr="00CD5AB3">
        <w:t>/SEED</w:t>
      </w:r>
      <w:r w:rsidRPr="00CD5AB3">
        <w:t>.</w:t>
      </w:r>
      <w:r w:rsidR="003F42D7" w:rsidRPr="00CD5AB3">
        <w:t xml:space="preserve"> Dotyczy to komunikatów </w:t>
      </w:r>
      <w:r w:rsidR="00F7770E" w:rsidRPr="00CD5AB3">
        <w:t>DD</w:t>
      </w:r>
      <w:r w:rsidR="003F42D7" w:rsidRPr="00CD5AB3">
        <w:t>801</w:t>
      </w:r>
      <w:r w:rsidR="00A13937">
        <w:t>, DD801B</w:t>
      </w:r>
      <w:r w:rsidR="003F42D7" w:rsidRPr="00CD5AB3">
        <w:t xml:space="preserve">, </w:t>
      </w:r>
      <w:r w:rsidR="00F7770E" w:rsidRPr="00CD5AB3">
        <w:t>DD</w:t>
      </w:r>
      <w:r w:rsidR="003F42D7" w:rsidRPr="00CD5AB3">
        <w:t xml:space="preserve">810, </w:t>
      </w:r>
      <w:r w:rsidR="00F7770E" w:rsidRPr="00CD5AB3">
        <w:t>DD</w:t>
      </w:r>
      <w:r w:rsidR="002463AC" w:rsidRPr="00CD5AB3">
        <w:t>813,</w:t>
      </w:r>
      <w:r w:rsidR="003F42D7" w:rsidRPr="00CD5AB3">
        <w:t xml:space="preserve"> </w:t>
      </w:r>
      <w:r w:rsidR="00F7770E" w:rsidRPr="00CD5AB3">
        <w:t>DD</w:t>
      </w:r>
      <w:r w:rsidR="003F42D7" w:rsidRPr="00CD5AB3">
        <w:t>905</w:t>
      </w:r>
      <w:r w:rsidR="00220E49" w:rsidRPr="00CD5AB3">
        <w:t xml:space="preserve">. Odpowiedzi na komunikaty nadesłane przez </w:t>
      </w:r>
      <w:r w:rsidR="004A01C3" w:rsidRPr="00CD5AB3">
        <w:t>Podmiot</w:t>
      </w:r>
      <w:r w:rsidR="00CC47F7" w:rsidRPr="00CD5AB3">
        <w:t xml:space="preserve"> </w:t>
      </w:r>
      <w:r w:rsidR="00095341">
        <w:t>o</w:t>
      </w:r>
      <w:r w:rsidR="00095341" w:rsidRPr="00CD5AB3">
        <w:t>dbierający</w:t>
      </w:r>
      <w:r w:rsidR="00220E49" w:rsidRPr="00CD5AB3">
        <w:t xml:space="preserve">, </w:t>
      </w:r>
      <w:r w:rsidR="00CC47F7" w:rsidRPr="00CD5AB3">
        <w:t xml:space="preserve">System </w:t>
      </w:r>
      <w:r w:rsidR="00220E49" w:rsidRPr="00CD5AB3">
        <w:t xml:space="preserve">EMCS PL 2 przesyła na </w:t>
      </w:r>
      <w:r w:rsidR="005F2C86" w:rsidRPr="00CD5AB3">
        <w:t xml:space="preserve">domyślny </w:t>
      </w:r>
      <w:r w:rsidR="00220E49" w:rsidRPr="00CD5AB3">
        <w:t>kanał</w:t>
      </w:r>
      <w:r w:rsidR="005F2C86" w:rsidRPr="00CD5AB3">
        <w:t xml:space="preserve"> komunikacji</w:t>
      </w:r>
      <w:r w:rsidR="00A7722E" w:rsidRPr="00CD5AB3">
        <w:t xml:space="preserve"> podmiotu</w:t>
      </w:r>
      <w:r w:rsidR="00220E49" w:rsidRPr="00CD5AB3">
        <w:t xml:space="preserve">. Dotyczy to komunikatów </w:t>
      </w:r>
      <w:r w:rsidR="00F7770E" w:rsidRPr="00CD5AB3">
        <w:t>DD</w:t>
      </w:r>
      <w:r w:rsidR="00220E49" w:rsidRPr="00CD5AB3">
        <w:t xml:space="preserve">817, </w:t>
      </w:r>
      <w:r w:rsidR="00F7770E" w:rsidRPr="00CD5AB3">
        <w:t>DD</w:t>
      </w:r>
      <w:r w:rsidR="00220E49" w:rsidRPr="00CD5AB3">
        <w:t>818</w:t>
      </w:r>
      <w:r w:rsidR="00A13937">
        <w:t>, DD818B</w:t>
      </w:r>
      <w:r w:rsidR="00A13937" w:rsidRPr="00CD5AB3">
        <w:t>.</w:t>
      </w:r>
    </w:p>
    <w:p w14:paraId="546CEB9E" w14:textId="18C91A0F" w:rsidR="00832B86" w:rsidRDefault="00693EB0" w:rsidP="00021D80">
      <w:pPr>
        <w:pStyle w:val="pqiText"/>
        <w:jc w:val="both"/>
      </w:pPr>
      <w:r w:rsidRPr="00CD5AB3">
        <w:t>W sytuacji</w:t>
      </w:r>
      <w:r w:rsidR="001C561C" w:rsidRPr="00CD5AB3">
        <w:t>,</w:t>
      </w:r>
      <w:r w:rsidRPr="00CD5AB3">
        <w:t xml:space="preserve"> gdy podmiot nie posiada zdefiniowanego kanału komunikacyjnego, to </w:t>
      </w:r>
      <w:r w:rsidR="006E5EBB" w:rsidRPr="00CD5AB3">
        <w:t xml:space="preserve">System EMCS PL 2 </w:t>
      </w:r>
      <w:r w:rsidRPr="00CD5AB3">
        <w:t xml:space="preserve">nie </w:t>
      </w:r>
      <w:r w:rsidR="006E5EBB" w:rsidRPr="00CD5AB3">
        <w:t xml:space="preserve">przekazuje </w:t>
      </w:r>
      <w:r w:rsidRPr="00CD5AB3">
        <w:t xml:space="preserve">go </w:t>
      </w:r>
      <w:r w:rsidR="006E5EBB" w:rsidRPr="00CD5AB3">
        <w:t xml:space="preserve">do systemu ECIP/SEAP. </w:t>
      </w:r>
      <w:r w:rsidRPr="00CD5AB3">
        <w:t>Komunikat zostanie wysłany</w:t>
      </w:r>
      <w:r w:rsidR="004A01C3" w:rsidRPr="00CD5AB3">
        <w:t xml:space="preserve"> (wymagane działanie Funkcjonariusza)</w:t>
      </w:r>
      <w:r w:rsidRPr="00CD5AB3">
        <w:t xml:space="preserve"> do ECIP/SEAP</w:t>
      </w:r>
      <w:r w:rsidR="00095341">
        <w:t>,</w:t>
      </w:r>
      <w:r w:rsidRPr="00CD5AB3">
        <w:t xml:space="preserve"> gdy podmiot uzupełni swoje dane w SZPROT.</w:t>
      </w:r>
    </w:p>
    <w:p w14:paraId="315EB16B" w14:textId="7E4C457D" w:rsidR="00F400D6" w:rsidRPr="00832B86" w:rsidRDefault="00832B86" w:rsidP="00832B86">
      <w:pPr>
        <w:spacing w:before="0" w:after="0"/>
        <w:rPr>
          <w:sz w:val="22"/>
          <w:szCs w:val="20"/>
        </w:rPr>
      </w:pPr>
      <w:r>
        <w:br w:type="page"/>
      </w:r>
    </w:p>
    <w:p w14:paraId="7197DCCB" w14:textId="77777777" w:rsidR="00C11AAF" w:rsidRPr="00CD5AB3" w:rsidRDefault="00C11AAF" w:rsidP="00C11AAF">
      <w:pPr>
        <w:pStyle w:val="pqiChpHeadNum1"/>
      </w:pPr>
      <w:bookmarkStart w:id="72" w:name="_Toc391650807"/>
      <w:bookmarkStart w:id="73" w:name="_Toc391650983"/>
      <w:bookmarkStart w:id="74" w:name="_Toc391915193"/>
      <w:bookmarkStart w:id="75" w:name="_Toc391650809"/>
      <w:bookmarkStart w:id="76" w:name="_Toc391650985"/>
      <w:bookmarkStart w:id="77" w:name="_Toc391915195"/>
      <w:bookmarkStart w:id="78" w:name="_Toc391650810"/>
      <w:bookmarkStart w:id="79" w:name="_Toc391650986"/>
      <w:bookmarkStart w:id="80" w:name="_Toc391915196"/>
      <w:bookmarkStart w:id="81" w:name="_Toc391650811"/>
      <w:bookmarkStart w:id="82" w:name="_Toc391650987"/>
      <w:bookmarkStart w:id="83" w:name="_Toc391915197"/>
      <w:bookmarkStart w:id="84" w:name="_Toc391650841"/>
      <w:bookmarkStart w:id="85" w:name="_Toc391651017"/>
      <w:bookmarkStart w:id="86" w:name="_Toc391915227"/>
      <w:bookmarkStart w:id="87" w:name="_Toc391650842"/>
      <w:bookmarkStart w:id="88" w:name="_Toc391651018"/>
      <w:bookmarkStart w:id="89" w:name="_Toc391915228"/>
      <w:bookmarkStart w:id="90" w:name="_Toc391650843"/>
      <w:bookmarkStart w:id="91" w:name="_Toc391651019"/>
      <w:bookmarkStart w:id="92" w:name="_Toc391915229"/>
      <w:bookmarkStart w:id="93" w:name="_Toc379453938"/>
      <w:bookmarkStart w:id="94" w:name="_Toc526429204"/>
      <w:bookmarkStart w:id="95" w:name="_Toc528064570"/>
      <w:bookmarkStart w:id="96" w:name="_Toc8934416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CD5AB3">
        <w:lastRenderedPageBreak/>
        <w:t>Specyfikacja komunikatów</w:t>
      </w:r>
      <w:bookmarkEnd w:id="93"/>
      <w:bookmarkEnd w:id="94"/>
      <w:bookmarkEnd w:id="95"/>
      <w:bookmarkEnd w:id="96"/>
    </w:p>
    <w:p w14:paraId="69FE5420" w14:textId="77777777" w:rsidR="00C11AAF" w:rsidRPr="00CD5AB3" w:rsidRDefault="00C11AAF" w:rsidP="00021D80">
      <w:pPr>
        <w:pStyle w:val="pqiText"/>
        <w:jc w:val="both"/>
      </w:pPr>
      <w:r w:rsidRPr="00CD5AB3">
        <w:t>Dokument definiuje strukturę komunikatów XML w formie tabel. Wiersze tabeli to kolejne elementy / atrybuty dokumentu XML.</w:t>
      </w:r>
    </w:p>
    <w:p w14:paraId="5CEE3D8B" w14:textId="77777777" w:rsidR="00C11AAF" w:rsidRPr="00CD5AB3" w:rsidRDefault="00C11AAF" w:rsidP="00021D80">
      <w:pPr>
        <w:pStyle w:val="pqiText"/>
        <w:jc w:val="both"/>
      </w:pPr>
      <w:r w:rsidRPr="00CD5AB3">
        <w:t xml:space="preserve">Pod każdą grupą / elementem przedstawiona jest </w:t>
      </w:r>
      <w:r w:rsidR="00A83B56" w:rsidRPr="00CD5AB3">
        <w:t xml:space="preserve">niebieskim kolorem </w:t>
      </w:r>
      <w:r w:rsidRPr="00CD5AB3">
        <w:t>odpowiadająca</w:t>
      </w:r>
      <w:r w:rsidR="008B7389" w:rsidRPr="00CD5AB3">
        <w:t xml:space="preserve"> mu</w:t>
      </w:r>
      <w:r w:rsidRPr="00CD5AB3">
        <w:t xml:space="preserve"> nazwa elementu w strukturze XML. Jeśli dana grupa jest podgrupą, podany element zawiera się w elemencie nadrzędnym</w:t>
      </w:r>
      <w:r w:rsidR="004B0920" w:rsidRPr="00CD5AB3">
        <w:t xml:space="preserve">. Dla wybranych </w:t>
      </w:r>
      <w:r w:rsidR="00F7770E" w:rsidRPr="00CD5AB3">
        <w:t xml:space="preserve">elementów </w:t>
      </w:r>
      <w:r w:rsidR="004A01C3" w:rsidRPr="00CD5AB3">
        <w:t>(</w:t>
      </w:r>
      <w:r w:rsidR="004B0920" w:rsidRPr="00CD5AB3">
        <w:t>np.</w:t>
      </w:r>
      <w:r w:rsidR="004A01C3" w:rsidRPr="00CD5AB3">
        <w:t xml:space="preserve"> numer DDARC albo numer sekwencyjny) </w:t>
      </w:r>
      <w:r w:rsidR="00F7770E" w:rsidRPr="00CD5AB3">
        <w:t>w nazwie stosuje się fragment ścieżki XPath</w:t>
      </w:r>
      <w:r w:rsidR="00A83B56" w:rsidRPr="00CD5AB3">
        <w:t>,</w:t>
      </w:r>
      <w:r w:rsidR="00F7770E" w:rsidRPr="00CD5AB3">
        <w:t xml:space="preserve"> aby nie wprowadzać dodatkowych wierszy w tabeli</w:t>
      </w:r>
      <w:r w:rsidRPr="00CD5AB3">
        <w:t>.</w:t>
      </w:r>
    </w:p>
    <w:p w14:paraId="3ABBE93E" w14:textId="77777777" w:rsidR="00C11AAF" w:rsidRPr="00CD5AB3" w:rsidRDefault="00C11AAF" w:rsidP="00021D80">
      <w:pPr>
        <w:pStyle w:val="pqiText"/>
        <w:jc w:val="both"/>
      </w:pPr>
      <w:r w:rsidRPr="00CD5AB3">
        <w:t>Niektóre nazwy poprzedzone są znakiem „@” – są to atrybuty elementu XML (jest to zaznaczone także w opisie). Atrybut zawsze dotyczy elementu poprzedzającego.</w:t>
      </w:r>
    </w:p>
    <w:p w14:paraId="55EFD101" w14:textId="77777777" w:rsidR="00C11AAF" w:rsidRPr="00CD5AB3" w:rsidRDefault="00C11AAF" w:rsidP="00021D80">
      <w:pPr>
        <w:pStyle w:val="pqiText"/>
        <w:jc w:val="both"/>
      </w:pPr>
      <w:r w:rsidRPr="00CD5AB3">
        <w:t>Definicja komunikatów (w postaci plików XSD</w:t>
      </w:r>
      <w:r w:rsidR="00021D80" w:rsidRPr="00CD5AB3">
        <w:t xml:space="preserve"> oraz formularzy</w:t>
      </w:r>
      <w:r w:rsidRPr="00CD5AB3">
        <w:t>) znajduje się w załącznikach.</w:t>
      </w:r>
    </w:p>
    <w:p w14:paraId="6C31F943" w14:textId="77777777" w:rsidR="00E87DA6" w:rsidRPr="00CD5AB3" w:rsidRDefault="00C11AAF" w:rsidP="00021D80">
      <w:pPr>
        <w:pStyle w:val="pqiText"/>
        <w:jc w:val="both"/>
      </w:pPr>
      <w:r w:rsidRPr="00CD5AB3">
        <w:rPr>
          <w:b/>
        </w:rPr>
        <w:t>UWAGA:</w:t>
      </w:r>
      <w:r w:rsidRPr="00CD5AB3">
        <w:t xml:space="preserve"> przesyłane komunikaty opakowywane są w komunikat zbiorczy, definiujący struktury wspólne dla wszystkich komunikatów (np. podpis elektroniczny). </w:t>
      </w:r>
    </w:p>
    <w:p w14:paraId="543480BD" w14:textId="77777777" w:rsidR="00C11AAF" w:rsidRPr="00CD5AB3" w:rsidRDefault="00C11AAF" w:rsidP="00021D80">
      <w:pPr>
        <w:pStyle w:val="pqiText"/>
        <w:jc w:val="both"/>
      </w:pPr>
      <w:r w:rsidRPr="00CD5AB3">
        <w:rPr>
          <w:b/>
        </w:rPr>
        <w:t>UWAGA:</w:t>
      </w:r>
      <w:r w:rsidRPr="00CD5AB3">
        <w:t xml:space="preserve"> W przypadku rozbieżności pomiędzy SPC-</w:t>
      </w:r>
      <w:r w:rsidR="00820D1E" w:rsidRPr="00CD5AB3">
        <w:t>POD</w:t>
      </w:r>
      <w:r w:rsidRPr="00CD5AB3">
        <w:t xml:space="preserve"> a dokumentem XSD należy przyjąć, że dokument XSD jest poprawny, a SPC-</w:t>
      </w:r>
      <w:r w:rsidR="00820D1E" w:rsidRPr="00CD5AB3">
        <w:t>POD</w:t>
      </w:r>
      <w:r w:rsidRPr="00CD5AB3">
        <w:t xml:space="preserve"> zawiera błąd.</w:t>
      </w:r>
    </w:p>
    <w:p w14:paraId="7D3BC72C" w14:textId="77777777" w:rsidR="00C11AAF" w:rsidRPr="00CD5AB3" w:rsidRDefault="00C11AAF" w:rsidP="00C11AAF">
      <w:pPr>
        <w:pStyle w:val="pqiChpHeadNum2"/>
      </w:pPr>
      <w:bookmarkStart w:id="97" w:name="_Toc379453939"/>
      <w:bookmarkStart w:id="98" w:name="_Toc526429205"/>
      <w:bookmarkStart w:id="99" w:name="_Toc528064571"/>
      <w:bookmarkStart w:id="100" w:name="_Toc89344169"/>
      <w:r w:rsidRPr="00CD5AB3">
        <w:t>Opis kolumn</w:t>
      </w:r>
      <w:bookmarkEnd w:id="97"/>
      <w:bookmarkEnd w:id="98"/>
      <w:bookmarkEnd w:id="99"/>
      <w:bookmarkEnd w:id="100"/>
    </w:p>
    <w:p w14:paraId="7954CE21" w14:textId="77777777" w:rsidR="00C11AAF" w:rsidRPr="00CD5AB3" w:rsidRDefault="00C11AAF" w:rsidP="009625A2">
      <w:pPr>
        <w:pStyle w:val="pqiText"/>
        <w:numPr>
          <w:ilvl w:val="0"/>
          <w:numId w:val="49"/>
        </w:numPr>
        <w:jc w:val="both"/>
      </w:pPr>
      <w:r w:rsidRPr="00CD5AB3">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14:paraId="4574BE9A" w14:textId="77777777" w:rsidR="00C11AAF" w:rsidRPr="00CD5AB3" w:rsidRDefault="00C11AAF" w:rsidP="009625A2">
      <w:pPr>
        <w:pStyle w:val="pqiText"/>
        <w:numPr>
          <w:ilvl w:val="0"/>
          <w:numId w:val="49"/>
        </w:numPr>
        <w:jc w:val="both"/>
      </w:pPr>
      <w:r w:rsidRPr="00CD5AB3">
        <w:t xml:space="preserve">w kolumnie B podaje się kod alfabetyczny (literę) przypisany do każdego elementu (pod)grupy danych; </w:t>
      </w:r>
    </w:p>
    <w:p w14:paraId="2AC0E21A" w14:textId="77777777" w:rsidR="00C11AAF" w:rsidRPr="00CD5AB3" w:rsidRDefault="00C11AAF" w:rsidP="009625A2">
      <w:pPr>
        <w:pStyle w:val="pqiText"/>
        <w:numPr>
          <w:ilvl w:val="0"/>
          <w:numId w:val="49"/>
        </w:numPr>
        <w:jc w:val="both"/>
      </w:pPr>
      <w:r w:rsidRPr="00CD5AB3">
        <w:t>w kolumnie C określa się (pod)grupę danych lub element danych;</w:t>
      </w:r>
    </w:p>
    <w:p w14:paraId="44AED636" w14:textId="77777777" w:rsidR="00C11AAF" w:rsidRPr="00CD5AB3" w:rsidRDefault="00C11AAF" w:rsidP="009625A2">
      <w:pPr>
        <w:pStyle w:val="pqiText"/>
        <w:numPr>
          <w:ilvl w:val="0"/>
          <w:numId w:val="49"/>
        </w:numPr>
        <w:jc w:val="both"/>
      </w:pPr>
      <w:r w:rsidRPr="00CD5AB3">
        <w:t xml:space="preserve">w kolumnie D podaje się każdą (pod)grupę danych lub element danych wraz z wartością wskazującą, czy wprowadzenie odpowiednich danych jest: </w:t>
      </w:r>
    </w:p>
    <w:p w14:paraId="025CBC7F" w14:textId="77777777" w:rsidR="00C11AAF" w:rsidRPr="00CD5AB3" w:rsidRDefault="00C11AAF" w:rsidP="009625A2">
      <w:pPr>
        <w:pStyle w:val="pqiText"/>
        <w:numPr>
          <w:ilvl w:val="1"/>
          <w:numId w:val="49"/>
        </w:numPr>
        <w:jc w:val="both"/>
      </w:pPr>
      <w:r w:rsidRPr="00CD5AB3">
        <w:lastRenderedPageBreak/>
        <w:t xml:space="preserve">„R” (required – obowiązkowe), co oznacza, że dane muszą być wprowadzone. Jeżeli (pod)grupa danych jest „O” (optional – fakultatywna) lub „C” (conditional – warunkowa), wprowadzenie elementów danych z tej grupy nadal może być „R” (required – obowiązkowe); </w:t>
      </w:r>
    </w:p>
    <w:p w14:paraId="3AB816AC" w14:textId="77777777" w:rsidR="00C11AAF" w:rsidRPr="00CD5AB3" w:rsidRDefault="00C11AAF" w:rsidP="009625A2">
      <w:pPr>
        <w:pStyle w:val="pqiText"/>
        <w:numPr>
          <w:ilvl w:val="1"/>
          <w:numId w:val="49"/>
        </w:numPr>
        <w:jc w:val="both"/>
      </w:pPr>
      <w:r w:rsidRPr="00CD5AB3">
        <w:t>„O” (optional – fakultatywne), co oznacza, że wprowadzenie danych jest fakultatywne dla osoby, która przekazuje komunikat (</w:t>
      </w:r>
      <w:r w:rsidR="00A83B56" w:rsidRPr="00CD5AB3">
        <w:t>Podmiot W</w:t>
      </w:r>
      <w:r w:rsidRPr="00CD5AB3">
        <w:t xml:space="preserve">ysyłający lub </w:t>
      </w:r>
      <w:r w:rsidR="00A83B56" w:rsidRPr="00CD5AB3">
        <w:t>Podmiot O</w:t>
      </w:r>
      <w:r w:rsidRPr="00CD5AB3">
        <w:t>dbi</w:t>
      </w:r>
      <w:r w:rsidR="00A83B56" w:rsidRPr="00CD5AB3">
        <w:t>erający</w:t>
      </w:r>
      <w:r w:rsidRPr="00CD5AB3">
        <w:t xml:space="preserve">); </w:t>
      </w:r>
    </w:p>
    <w:p w14:paraId="434AA9B7" w14:textId="77777777" w:rsidR="00C11AAF" w:rsidRPr="00CD5AB3" w:rsidRDefault="00C11AAF" w:rsidP="009625A2">
      <w:pPr>
        <w:pStyle w:val="pqiText"/>
        <w:numPr>
          <w:ilvl w:val="1"/>
          <w:numId w:val="49"/>
        </w:numPr>
        <w:jc w:val="both"/>
      </w:pPr>
      <w:r w:rsidRPr="00CD5AB3">
        <w:t>„C” (conditional – warunkowe), co oznacza, że użycie (pod)grupy danych lub elementu danych zależy od innych (pod)grup danych lub elementów danych zawartych w tym samym komunikacie;</w:t>
      </w:r>
    </w:p>
    <w:p w14:paraId="225DAB2C" w14:textId="77777777" w:rsidR="00C11AAF" w:rsidRPr="00CD5AB3" w:rsidRDefault="00C11AAF" w:rsidP="009625A2">
      <w:pPr>
        <w:pStyle w:val="pqiText"/>
        <w:numPr>
          <w:ilvl w:val="1"/>
          <w:numId w:val="49"/>
        </w:numPr>
        <w:jc w:val="both"/>
      </w:pPr>
      <w:r w:rsidRPr="00CD5AB3">
        <w:t xml:space="preserve">„D” (dependent – zależne), co oznacza, że </w:t>
      </w:r>
      <w:r w:rsidR="00577A8B" w:rsidRPr="00CD5AB3">
        <w:t xml:space="preserve">obowiązek wypełnienia </w:t>
      </w:r>
      <w:r w:rsidRPr="00CD5AB3">
        <w:t xml:space="preserve">(pod)grupy danych lub elementu danych zależy od warunku, którego nie może sprawdzić system komputerowy, jak przewidziano w kolumnach E i F. </w:t>
      </w:r>
    </w:p>
    <w:p w14:paraId="7E7C7AB7" w14:textId="77777777" w:rsidR="00C11AAF" w:rsidRPr="00CD5AB3" w:rsidRDefault="00C11AAF" w:rsidP="009625A2">
      <w:pPr>
        <w:pStyle w:val="pqiText"/>
        <w:numPr>
          <w:ilvl w:val="0"/>
          <w:numId w:val="49"/>
        </w:numPr>
        <w:jc w:val="both"/>
      </w:pPr>
      <w:r w:rsidRPr="00CD5AB3">
        <w:t>w kolumnie E podaje się warunek (warunki) w odniesieniu do danych, których wprowadzenie</w:t>
      </w:r>
      <w:r w:rsidR="00A83B56" w:rsidRPr="00CD5AB3">
        <w:t xml:space="preserve"> w komunikacie</w:t>
      </w:r>
      <w:r w:rsidRPr="00CD5AB3">
        <w:t xml:space="preserve"> jest warunkowe, określa się zastosowanie w stosownych przypadkach danych fakultatywnych lub zależnych oraz wskazuje się, jakie dane muszą być dostarczone przez właściwe organy;</w:t>
      </w:r>
    </w:p>
    <w:p w14:paraId="087CC67B" w14:textId="77777777" w:rsidR="00C11AAF" w:rsidRPr="00CD5AB3" w:rsidRDefault="00C11AAF" w:rsidP="009625A2">
      <w:pPr>
        <w:pStyle w:val="pqiText"/>
        <w:numPr>
          <w:ilvl w:val="0"/>
          <w:numId w:val="49"/>
        </w:numPr>
        <w:jc w:val="both"/>
      </w:pPr>
      <w:r w:rsidRPr="00CD5AB3">
        <w:t>w kolumnie F</w:t>
      </w:r>
      <w:r w:rsidR="00A83B56" w:rsidRPr="00CD5AB3">
        <w:t>,</w:t>
      </w:r>
      <w:r w:rsidRPr="00CD5AB3">
        <w:t xml:space="preserve"> jeśli to konieczne</w:t>
      </w:r>
      <w:r w:rsidR="00A83B56" w:rsidRPr="00CD5AB3">
        <w:t>,</w:t>
      </w:r>
      <w:r w:rsidRPr="00CD5AB3">
        <w:t xml:space="preserve"> podaje się wyjaśnienia dotyczące wypełnienia komunikatu; </w:t>
      </w:r>
    </w:p>
    <w:p w14:paraId="35D703DF" w14:textId="77777777" w:rsidR="00C11AAF" w:rsidRPr="00CD5AB3" w:rsidRDefault="00C11AAF" w:rsidP="009625A2">
      <w:pPr>
        <w:pStyle w:val="pqiText"/>
        <w:numPr>
          <w:ilvl w:val="0"/>
          <w:numId w:val="49"/>
        </w:numPr>
        <w:jc w:val="both"/>
      </w:pPr>
      <w:r w:rsidRPr="00CD5AB3">
        <w:t xml:space="preserve">w kolumnie G podaje się: </w:t>
      </w:r>
    </w:p>
    <w:p w14:paraId="14BC5BC7" w14:textId="77777777" w:rsidR="00C11AAF" w:rsidRPr="00CD5AB3" w:rsidRDefault="00C11AAF" w:rsidP="009625A2">
      <w:pPr>
        <w:pStyle w:val="pqiText"/>
        <w:numPr>
          <w:ilvl w:val="1"/>
          <w:numId w:val="49"/>
        </w:numPr>
        <w:jc w:val="both"/>
      </w:pPr>
      <w:r w:rsidRPr="00CD5AB3">
        <w:t xml:space="preserve">w odniesieniu do niektórych (pod)grup – liczbę poprzedzającą znak „x” wskazującą ile razy (pod)grupę danych można powtórzyć w komunikacie (wartość domyślna – 1) </w:t>
      </w:r>
    </w:p>
    <w:p w14:paraId="1919AC00" w14:textId="77777777" w:rsidR="00C11AAF" w:rsidRPr="00CD5AB3" w:rsidRDefault="00C11AAF" w:rsidP="009625A2">
      <w:pPr>
        <w:pStyle w:val="pqiText"/>
        <w:numPr>
          <w:ilvl w:val="1"/>
          <w:numId w:val="49"/>
        </w:numPr>
        <w:jc w:val="both"/>
      </w:pPr>
      <w:r w:rsidRPr="00CD5AB3">
        <w:t>w odniesieniu do wszystkich elementów danych</w:t>
      </w:r>
      <w:r w:rsidR="00A83B56" w:rsidRPr="00CD5AB3">
        <w:t>,</w:t>
      </w:r>
      <w:r w:rsidRPr="00CD5AB3">
        <w:t xml:space="preserve"> poza elementami danych wskazującymi czas lub datę – cechy określające rodzaj i długość danych. Kody rodzajów</w:t>
      </w:r>
      <w:r w:rsidR="00021D80" w:rsidRPr="00CD5AB3">
        <w:t> </w:t>
      </w:r>
      <w:r w:rsidRPr="00CD5AB3">
        <w:t>danych</w:t>
      </w:r>
      <w:r w:rsidR="00021D80" w:rsidRPr="00CD5AB3">
        <w:t> </w:t>
      </w:r>
      <w:r w:rsidRPr="00CD5AB3">
        <w:t>są</w:t>
      </w:r>
      <w:r w:rsidR="00021D80" w:rsidRPr="00CD5AB3">
        <w:t> </w:t>
      </w:r>
      <w:r w:rsidRPr="00CD5AB3">
        <w:t>następujące:</w:t>
      </w:r>
      <w:r w:rsidRPr="00CD5AB3">
        <w:br/>
        <w:t>- a alfabetyczny</w:t>
      </w:r>
      <w:r w:rsidRPr="00CD5AB3">
        <w:tab/>
      </w:r>
      <w:r w:rsidRPr="00CD5AB3">
        <w:br/>
        <w:t>- n numeryczny</w:t>
      </w:r>
      <w:r w:rsidRPr="00CD5AB3">
        <w:tab/>
      </w:r>
      <w:r w:rsidRPr="00CD5AB3">
        <w:br/>
        <w:t>- an alfanumeryczny</w:t>
      </w:r>
    </w:p>
    <w:p w14:paraId="08E83327" w14:textId="77777777" w:rsidR="00C11AAF" w:rsidRPr="00CD5AB3" w:rsidRDefault="00C11AAF" w:rsidP="00021D80">
      <w:pPr>
        <w:pStyle w:val="pqiText"/>
        <w:jc w:val="both"/>
      </w:pPr>
      <w:r w:rsidRPr="00CD5AB3">
        <w:t xml:space="preserve">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w:t>
      </w:r>
      <w:r w:rsidRPr="00CD5AB3">
        <w:lastRenderedPageBreak/>
        <w:t>że dane mogą zawierać liczby dziesiętne, cyfra przed przecinkiem oznacza całkowitą długość atrybutu, a cyfra po przecinku oznacza maksymalną liczbę cyfr dziesiętnych po przecinku.</w:t>
      </w:r>
    </w:p>
    <w:p w14:paraId="4EFF06A8" w14:textId="77777777" w:rsidR="00C11AAF" w:rsidRPr="00CD5AB3" w:rsidRDefault="00C11AAF" w:rsidP="00021D80">
      <w:pPr>
        <w:pStyle w:val="pqiText"/>
        <w:jc w:val="both"/>
      </w:pPr>
      <w:r w:rsidRPr="00CD5AB3">
        <w:t>W odniesieniu do danych wskazujących czas lub datę „date”, „time” lub „dateTime” oznaczające datę, czas lub datę i czas, muszą być podane przy zastosowaniu normy ISO 8601 określającej zapisywanie daty i czasu dnia według uniwersalnego czasu koordynowanego (UTC).</w:t>
      </w:r>
    </w:p>
    <w:p w14:paraId="28AF2A4F" w14:textId="2A82BD98" w:rsidR="00C11AAF" w:rsidRPr="00CD5AB3" w:rsidRDefault="00C11AAF" w:rsidP="00C11AAF">
      <w:pPr>
        <w:pStyle w:val="pqiChpHeadNum2"/>
      </w:pPr>
      <w:bookmarkStart w:id="101" w:name="_Toc526429206"/>
      <w:bookmarkStart w:id="102" w:name="_Toc528064572"/>
      <w:bookmarkStart w:id="103" w:name="_Toc89344170"/>
      <w:bookmarkStart w:id="104" w:name="_Toc379453940"/>
      <w:r w:rsidRPr="00CD5AB3">
        <w:t>Struktura kod</w:t>
      </w:r>
      <w:r w:rsidR="00AD69DD" w:rsidRPr="00CD5AB3">
        <w:t>u</w:t>
      </w:r>
      <w:r w:rsidRPr="00CD5AB3">
        <w:t xml:space="preserve"> urzędu</w:t>
      </w:r>
      <w:bookmarkEnd w:id="101"/>
      <w:bookmarkEnd w:id="102"/>
      <w:bookmarkEnd w:id="103"/>
      <w:r w:rsidRPr="00CD5AB3">
        <w:t xml:space="preserve"> </w:t>
      </w:r>
      <w:bookmarkEnd w:id="104"/>
    </w:p>
    <w:p w14:paraId="62F6D2EB" w14:textId="5979C585" w:rsidR="00C11AAF" w:rsidRPr="00CD5AB3" w:rsidRDefault="00C11AAF" w:rsidP="00C11AAF">
      <w:pPr>
        <w:pStyle w:val="pqiText"/>
      </w:pPr>
      <w:r w:rsidRPr="00CD5AB3">
        <w:t xml:space="preserve">Kod urzędu </w:t>
      </w:r>
      <w:r w:rsidR="00EB745D" w:rsidRPr="00CD5AB3">
        <w:t>(</w:t>
      </w:r>
      <w:r w:rsidR="002E4368" w:rsidRPr="00CD5AB3">
        <w:t>skarbowego</w:t>
      </w:r>
      <w:r w:rsidR="00256F79">
        <w:t xml:space="preserve"> albo</w:t>
      </w:r>
      <w:r w:rsidR="00EB745D" w:rsidRPr="00CD5AB3">
        <w:t xml:space="preserve"> </w:t>
      </w:r>
      <w:r w:rsidR="002E4368" w:rsidRPr="00CD5AB3">
        <w:t>celno-skarbowego)</w:t>
      </w:r>
      <w:r w:rsidRPr="00CD5AB3">
        <w:t xml:space="preserve">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61518C3E" w14:textId="77777777" w:rsidTr="00F23355">
        <w:trPr>
          <w:tblHeader/>
          <w:tblCellSpacing w:w="0" w:type="dxa"/>
        </w:trPr>
        <w:tc>
          <w:tcPr>
            <w:tcW w:w="1134" w:type="dxa"/>
            <w:shd w:val="clear" w:color="auto" w:fill="C0C0C0"/>
            <w:vAlign w:val="center"/>
          </w:tcPr>
          <w:p w14:paraId="32066062" w14:textId="77777777" w:rsidR="00C11AAF" w:rsidRPr="00CD5AB3" w:rsidRDefault="00C11AAF" w:rsidP="00F23355">
            <w:pPr>
              <w:pStyle w:val="pqiTabHead"/>
            </w:pPr>
            <w:r w:rsidRPr="00CD5AB3">
              <w:t>Pole</w:t>
            </w:r>
          </w:p>
        </w:tc>
        <w:tc>
          <w:tcPr>
            <w:tcW w:w="4676" w:type="dxa"/>
            <w:shd w:val="clear" w:color="auto" w:fill="C0C0C0"/>
            <w:vAlign w:val="center"/>
          </w:tcPr>
          <w:p w14:paraId="39AC4F5E" w14:textId="77777777" w:rsidR="00C11AAF" w:rsidRPr="00CD5AB3" w:rsidRDefault="00C11AAF" w:rsidP="00F23355">
            <w:pPr>
              <w:pStyle w:val="pqiTabHead"/>
            </w:pPr>
            <w:r w:rsidRPr="00CD5AB3">
              <w:t>Zawartość</w:t>
            </w:r>
          </w:p>
        </w:tc>
        <w:tc>
          <w:tcPr>
            <w:tcW w:w="1844" w:type="dxa"/>
            <w:shd w:val="clear" w:color="auto" w:fill="C0C0C0"/>
            <w:vAlign w:val="center"/>
          </w:tcPr>
          <w:p w14:paraId="226D92BB" w14:textId="77777777" w:rsidR="00C11AAF" w:rsidRPr="00CD5AB3" w:rsidRDefault="00C11AAF" w:rsidP="00F23355">
            <w:pPr>
              <w:pStyle w:val="pqiTabHead"/>
            </w:pPr>
            <w:r w:rsidRPr="00CD5AB3">
              <w:t>Rodzaj pola</w:t>
            </w:r>
          </w:p>
        </w:tc>
        <w:tc>
          <w:tcPr>
            <w:tcW w:w="1560" w:type="dxa"/>
            <w:shd w:val="clear" w:color="auto" w:fill="C0C0C0"/>
            <w:vAlign w:val="center"/>
          </w:tcPr>
          <w:p w14:paraId="60A2D1A5" w14:textId="77777777" w:rsidR="00C11AAF" w:rsidRPr="00CD5AB3" w:rsidRDefault="00C11AAF" w:rsidP="00F23355">
            <w:pPr>
              <w:pStyle w:val="pqiTabHead"/>
            </w:pPr>
            <w:r w:rsidRPr="00CD5AB3">
              <w:t>Przykłady</w:t>
            </w:r>
          </w:p>
        </w:tc>
      </w:tr>
      <w:tr w:rsidR="00C11AAF" w:rsidRPr="00CD5AB3" w14:paraId="3CB9F3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07E168B" w14:textId="77777777" w:rsidR="00C11AAF" w:rsidRPr="00CD5AB3" w:rsidRDefault="00C11AAF" w:rsidP="00F23355">
            <w:pPr>
              <w:pStyle w:val="pqiTabBody"/>
            </w:pPr>
            <w:r w:rsidRPr="00CD5AB3">
              <w:t>1</w:t>
            </w:r>
          </w:p>
        </w:tc>
        <w:tc>
          <w:tcPr>
            <w:tcW w:w="4676" w:type="dxa"/>
            <w:vAlign w:val="center"/>
          </w:tcPr>
          <w:p w14:paraId="50339B2D" w14:textId="78E4D0AB" w:rsidR="00C11AAF" w:rsidRPr="00CD5AB3" w:rsidRDefault="00C11AAF" w:rsidP="00A83B56">
            <w:pPr>
              <w:pStyle w:val="pqiTabBody"/>
            </w:pPr>
            <w:r w:rsidRPr="00CD5AB3">
              <w:t>Identyfikator kraju, do którego należy urząd</w:t>
            </w:r>
            <w:r w:rsidR="00EB745D" w:rsidRPr="00CD5AB3">
              <w:t>.</w:t>
            </w:r>
          </w:p>
        </w:tc>
        <w:tc>
          <w:tcPr>
            <w:tcW w:w="1844" w:type="dxa"/>
            <w:vAlign w:val="center"/>
          </w:tcPr>
          <w:p w14:paraId="66D4EE87" w14:textId="77777777" w:rsidR="00C11AAF" w:rsidRPr="00CD5AB3" w:rsidRDefault="00C11AAF" w:rsidP="00F23355">
            <w:pPr>
              <w:pStyle w:val="pqiTabBody"/>
            </w:pPr>
            <w:r w:rsidRPr="00CD5AB3">
              <w:t>Alfabetyczne 2 znaki</w:t>
            </w:r>
          </w:p>
        </w:tc>
        <w:tc>
          <w:tcPr>
            <w:tcW w:w="1560" w:type="dxa"/>
            <w:vAlign w:val="center"/>
          </w:tcPr>
          <w:p w14:paraId="11CFA170" w14:textId="77777777" w:rsidR="00C11AAF" w:rsidRPr="00CD5AB3" w:rsidRDefault="00C11AAF" w:rsidP="00F23355">
            <w:pPr>
              <w:pStyle w:val="pqiTabBody"/>
            </w:pPr>
            <w:r w:rsidRPr="00CD5AB3">
              <w:t>PL – Polska</w:t>
            </w:r>
          </w:p>
          <w:p w14:paraId="65710AD8" w14:textId="77777777" w:rsidR="00C11AAF" w:rsidRPr="00CD5AB3" w:rsidRDefault="00C11AAF" w:rsidP="00F23355">
            <w:pPr>
              <w:pStyle w:val="pqiTabBody"/>
            </w:pPr>
          </w:p>
        </w:tc>
      </w:tr>
      <w:tr w:rsidR="00C11AAF" w:rsidRPr="00CD5AB3" w14:paraId="404381AC"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4BBCF0C" w14:textId="77777777" w:rsidR="00C11AAF" w:rsidRPr="00CD5AB3" w:rsidRDefault="00C11AAF" w:rsidP="00F23355">
            <w:pPr>
              <w:pStyle w:val="pqiTabBody"/>
            </w:pPr>
            <w:r w:rsidRPr="00CD5AB3">
              <w:t>2</w:t>
            </w:r>
          </w:p>
        </w:tc>
        <w:tc>
          <w:tcPr>
            <w:tcW w:w="4676" w:type="dxa"/>
          </w:tcPr>
          <w:p w14:paraId="7402D945" w14:textId="7C7F0AF5" w:rsidR="00C11AAF" w:rsidRPr="00CD5AB3" w:rsidRDefault="00C11AAF" w:rsidP="00A83B56">
            <w:pPr>
              <w:pStyle w:val="pqiTabBody"/>
            </w:pPr>
            <w:r w:rsidRPr="00CD5AB3">
              <w:t>Numer urzędu</w:t>
            </w:r>
            <w:r w:rsidR="00EB745D" w:rsidRPr="00CD5AB3">
              <w:t>.</w:t>
            </w:r>
          </w:p>
        </w:tc>
        <w:tc>
          <w:tcPr>
            <w:tcW w:w="1844" w:type="dxa"/>
          </w:tcPr>
          <w:p w14:paraId="2C562B12" w14:textId="0F57DB45" w:rsidR="00C11AAF" w:rsidRPr="00CD5AB3" w:rsidRDefault="009E0B65" w:rsidP="0081771D">
            <w:pPr>
              <w:pStyle w:val="pqiTabBody"/>
            </w:pPr>
            <w:r w:rsidRPr="00CD5AB3">
              <w:t>Alfan</w:t>
            </w:r>
            <w:r w:rsidR="00C11AAF" w:rsidRPr="00CD5AB3">
              <w:t>umeryczne  6 znaków</w:t>
            </w:r>
          </w:p>
        </w:tc>
        <w:tc>
          <w:tcPr>
            <w:tcW w:w="1560" w:type="dxa"/>
          </w:tcPr>
          <w:p w14:paraId="00BF26E3" w14:textId="7E79F714" w:rsidR="00C11AAF" w:rsidRPr="00CD5AB3" w:rsidRDefault="00C11AAF" w:rsidP="00F10ED8">
            <w:pPr>
              <w:pStyle w:val="pqiTabBody"/>
            </w:pPr>
            <w:r w:rsidRPr="00CD5AB3">
              <w:t>411000</w:t>
            </w:r>
          </w:p>
        </w:tc>
      </w:tr>
    </w:tbl>
    <w:p w14:paraId="78D26798" w14:textId="5AA33A25" w:rsidR="00C11AAF" w:rsidRPr="00CD5AB3" w:rsidRDefault="00C11AAF" w:rsidP="00C11AAF">
      <w:pPr>
        <w:pStyle w:val="pqiText"/>
      </w:pPr>
      <w:r w:rsidRPr="00CD5AB3">
        <w:t>Pole 1 zawiera kod ze słownika kodów krajów (Country codes).</w:t>
      </w:r>
      <w:r w:rsidR="002E4368" w:rsidRPr="00CD5AB3">
        <w:t xml:space="preserve"> </w:t>
      </w:r>
    </w:p>
    <w:p w14:paraId="3ADD1BCB" w14:textId="64908164" w:rsidR="00C11AAF" w:rsidRPr="00CD5AB3" w:rsidRDefault="00C11AAF" w:rsidP="00C11AAF">
      <w:pPr>
        <w:pStyle w:val="pqiText"/>
      </w:pPr>
      <w:r w:rsidRPr="00CD5AB3">
        <w:t>W polu 2 znajduje się niepowtarzalny</w:t>
      </w:r>
      <w:r w:rsidR="00EB745D" w:rsidRPr="00CD5AB3">
        <w:t xml:space="preserve"> (w ramach wskazanego kraju)</w:t>
      </w:r>
      <w:r w:rsidRPr="00CD5AB3">
        <w:t xml:space="preserve"> identyfikator urzędu</w:t>
      </w:r>
      <w:r w:rsidR="00EB745D" w:rsidRPr="00CD5AB3">
        <w:t>.</w:t>
      </w:r>
    </w:p>
    <w:p w14:paraId="4F801209" w14:textId="77777777" w:rsidR="00C11AAF" w:rsidRPr="00CD5AB3" w:rsidRDefault="00C11AAF" w:rsidP="00C11AAF">
      <w:pPr>
        <w:pStyle w:val="pqiChpHeadNum2"/>
      </w:pPr>
      <w:bookmarkStart w:id="105" w:name="_Toc379453941"/>
      <w:bookmarkStart w:id="106" w:name="_Toc526429207"/>
      <w:bookmarkStart w:id="107" w:name="_Toc528064573"/>
      <w:bookmarkStart w:id="108" w:name="_Toc89344171"/>
      <w:r w:rsidRPr="00CD5AB3">
        <w:t>Struktura numeru akcyzowego podmiotu</w:t>
      </w:r>
      <w:bookmarkEnd w:id="105"/>
      <w:bookmarkEnd w:id="106"/>
      <w:bookmarkEnd w:id="107"/>
      <w:bookmarkEnd w:id="108"/>
    </w:p>
    <w:p w14:paraId="7F40D48F" w14:textId="77777777" w:rsidR="00C11AAF" w:rsidRPr="00CD5AB3" w:rsidRDefault="00C11AAF" w:rsidP="00C11AAF">
      <w:pPr>
        <w:pStyle w:val="pqiText"/>
      </w:pPr>
      <w:r w:rsidRPr="00CD5AB3">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2CE36BD" w14:textId="77777777" w:rsidTr="00F23355">
        <w:trPr>
          <w:tblHeader/>
          <w:tblCellSpacing w:w="0" w:type="dxa"/>
        </w:trPr>
        <w:tc>
          <w:tcPr>
            <w:tcW w:w="1134" w:type="dxa"/>
            <w:shd w:val="clear" w:color="auto" w:fill="C0C0C0"/>
            <w:vAlign w:val="center"/>
          </w:tcPr>
          <w:p w14:paraId="7527645D" w14:textId="77777777" w:rsidR="00C11AAF" w:rsidRPr="00CD5AB3" w:rsidRDefault="00C11AAF" w:rsidP="00F23355">
            <w:pPr>
              <w:pStyle w:val="pqiTabHead"/>
            </w:pPr>
            <w:r w:rsidRPr="00CD5AB3">
              <w:t>Pole</w:t>
            </w:r>
          </w:p>
        </w:tc>
        <w:tc>
          <w:tcPr>
            <w:tcW w:w="4676" w:type="dxa"/>
            <w:shd w:val="clear" w:color="auto" w:fill="C0C0C0"/>
            <w:vAlign w:val="center"/>
          </w:tcPr>
          <w:p w14:paraId="03422BB7" w14:textId="77777777" w:rsidR="00C11AAF" w:rsidRPr="00CD5AB3" w:rsidRDefault="00C11AAF" w:rsidP="00F23355">
            <w:pPr>
              <w:pStyle w:val="pqiTabHead"/>
            </w:pPr>
            <w:r w:rsidRPr="00CD5AB3">
              <w:t>Zawartość</w:t>
            </w:r>
          </w:p>
        </w:tc>
        <w:tc>
          <w:tcPr>
            <w:tcW w:w="1844" w:type="dxa"/>
            <w:shd w:val="clear" w:color="auto" w:fill="C0C0C0"/>
            <w:vAlign w:val="center"/>
          </w:tcPr>
          <w:p w14:paraId="1C93BC90" w14:textId="77777777" w:rsidR="00C11AAF" w:rsidRPr="00CD5AB3" w:rsidRDefault="00C11AAF" w:rsidP="00F23355">
            <w:pPr>
              <w:pStyle w:val="pqiTabHead"/>
            </w:pPr>
            <w:r w:rsidRPr="00CD5AB3">
              <w:t>Rodzaj pola</w:t>
            </w:r>
          </w:p>
        </w:tc>
        <w:tc>
          <w:tcPr>
            <w:tcW w:w="1560" w:type="dxa"/>
            <w:shd w:val="clear" w:color="auto" w:fill="C0C0C0"/>
            <w:vAlign w:val="center"/>
          </w:tcPr>
          <w:p w14:paraId="6AB592D0" w14:textId="77777777" w:rsidR="00C11AAF" w:rsidRPr="00CD5AB3" w:rsidRDefault="00C11AAF" w:rsidP="00F23355">
            <w:pPr>
              <w:pStyle w:val="pqiTabHead"/>
            </w:pPr>
            <w:r w:rsidRPr="00CD5AB3">
              <w:t>Przykłady</w:t>
            </w:r>
          </w:p>
        </w:tc>
      </w:tr>
      <w:tr w:rsidR="00C11AAF" w:rsidRPr="00CD5AB3" w14:paraId="2C874A6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C16D031" w14:textId="77777777" w:rsidR="00C11AAF" w:rsidRPr="00CD5AB3" w:rsidRDefault="00C11AAF" w:rsidP="00F23355">
            <w:pPr>
              <w:pStyle w:val="pqiTabBody"/>
            </w:pPr>
            <w:r w:rsidRPr="00CD5AB3">
              <w:t>1</w:t>
            </w:r>
          </w:p>
        </w:tc>
        <w:tc>
          <w:tcPr>
            <w:tcW w:w="4676" w:type="dxa"/>
            <w:vAlign w:val="center"/>
          </w:tcPr>
          <w:p w14:paraId="223DD858" w14:textId="77777777" w:rsidR="00C11AAF" w:rsidRPr="00CD5AB3" w:rsidRDefault="00C11AAF" w:rsidP="00F23355">
            <w:pPr>
              <w:pStyle w:val="pqiTabBody"/>
            </w:pPr>
            <w:r w:rsidRPr="00CD5AB3">
              <w:t>Identyfikator kraju, w którym podmiot jest zarejestrowany.</w:t>
            </w:r>
            <w:r w:rsidR="00E87DA6" w:rsidRPr="00CD5AB3">
              <w:t xml:space="preserve"> Dla </w:t>
            </w:r>
            <w:r w:rsidR="00AD69DD" w:rsidRPr="00CD5AB3">
              <w:t xml:space="preserve">elektronicznego </w:t>
            </w:r>
            <w:r w:rsidR="00E87DA6" w:rsidRPr="00CD5AB3">
              <w:t>Dokumentu Dostawy zawsze wartość PL</w:t>
            </w:r>
          </w:p>
        </w:tc>
        <w:tc>
          <w:tcPr>
            <w:tcW w:w="1844" w:type="dxa"/>
            <w:vAlign w:val="center"/>
          </w:tcPr>
          <w:p w14:paraId="39A17B11" w14:textId="77777777" w:rsidR="00C11AAF" w:rsidRPr="00CD5AB3" w:rsidRDefault="00C11AAF" w:rsidP="00F23355">
            <w:pPr>
              <w:pStyle w:val="pqiTabBody"/>
            </w:pPr>
            <w:r w:rsidRPr="00CD5AB3">
              <w:t>Alfabetyczne 2 znaki</w:t>
            </w:r>
          </w:p>
        </w:tc>
        <w:tc>
          <w:tcPr>
            <w:tcW w:w="1560" w:type="dxa"/>
            <w:vAlign w:val="center"/>
          </w:tcPr>
          <w:p w14:paraId="02FAFF84" w14:textId="77777777" w:rsidR="00E87DA6" w:rsidRPr="00CD5AB3" w:rsidRDefault="00C11AAF" w:rsidP="00E87DA6">
            <w:pPr>
              <w:pStyle w:val="pqiTabBody"/>
            </w:pPr>
            <w:r w:rsidRPr="00CD5AB3">
              <w:t>PL</w:t>
            </w:r>
          </w:p>
          <w:p w14:paraId="7229113D" w14:textId="77777777" w:rsidR="00C11AAF" w:rsidRPr="00CD5AB3" w:rsidRDefault="00C11AAF" w:rsidP="00F23355">
            <w:pPr>
              <w:pStyle w:val="pqiTabBody"/>
            </w:pPr>
          </w:p>
        </w:tc>
      </w:tr>
      <w:tr w:rsidR="00C11AAF" w:rsidRPr="00CD5AB3" w14:paraId="0CF56375"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D3DF190" w14:textId="77777777" w:rsidR="00C11AAF" w:rsidRPr="00CD5AB3" w:rsidRDefault="00C11AAF" w:rsidP="00F23355">
            <w:pPr>
              <w:pStyle w:val="pqiTabBody"/>
            </w:pPr>
            <w:r w:rsidRPr="00CD5AB3">
              <w:t>2</w:t>
            </w:r>
          </w:p>
        </w:tc>
        <w:tc>
          <w:tcPr>
            <w:tcW w:w="4676" w:type="dxa"/>
          </w:tcPr>
          <w:p w14:paraId="2C68F83B" w14:textId="77777777" w:rsidR="00C11AAF" w:rsidRPr="00CD5AB3" w:rsidRDefault="00C11AAF" w:rsidP="00F23355">
            <w:pPr>
              <w:pStyle w:val="pqiTabBody"/>
            </w:pPr>
            <w:r w:rsidRPr="00CD5AB3">
              <w:t>Niepowtarzalny identyfikator podmiotu.</w:t>
            </w:r>
          </w:p>
        </w:tc>
        <w:tc>
          <w:tcPr>
            <w:tcW w:w="1844" w:type="dxa"/>
          </w:tcPr>
          <w:p w14:paraId="5207BDE2" w14:textId="77777777" w:rsidR="00C11AAF" w:rsidRPr="00CD5AB3" w:rsidRDefault="00C11AAF" w:rsidP="00F23355">
            <w:pPr>
              <w:pStyle w:val="pqiTabBody"/>
            </w:pPr>
            <w:r w:rsidRPr="00CD5AB3">
              <w:t>Alfanumeryczne 11 znaków</w:t>
            </w:r>
          </w:p>
        </w:tc>
        <w:tc>
          <w:tcPr>
            <w:tcW w:w="1560" w:type="dxa"/>
          </w:tcPr>
          <w:p w14:paraId="0E0C67C3" w14:textId="77777777" w:rsidR="00C11AAF" w:rsidRPr="00CD5AB3" w:rsidRDefault="00C11AAF" w:rsidP="00F23355">
            <w:pPr>
              <w:pStyle w:val="pqiTabBody"/>
            </w:pPr>
            <w:r w:rsidRPr="00CD5AB3">
              <w:t>2005764CL78</w:t>
            </w:r>
          </w:p>
        </w:tc>
      </w:tr>
    </w:tbl>
    <w:p w14:paraId="3CF53B26" w14:textId="127705DA" w:rsidR="00C11AAF" w:rsidRPr="00CD5AB3" w:rsidRDefault="00C11AAF" w:rsidP="00C11AAF">
      <w:pPr>
        <w:pStyle w:val="pqiText"/>
      </w:pPr>
      <w:r w:rsidRPr="00CD5AB3">
        <w:t>Pole 1 zawiera kod państwa członkowskiego ze słownika państw członkowskich (Member States).</w:t>
      </w:r>
      <w:r w:rsidR="00D241B3" w:rsidRPr="00CD5AB3">
        <w:t xml:space="preserve"> </w:t>
      </w:r>
      <w:r w:rsidR="00A6736A" w:rsidRPr="00CD5AB3">
        <w:t xml:space="preserve">Dla </w:t>
      </w:r>
      <w:r w:rsidR="00D241B3" w:rsidRPr="00CD5AB3">
        <w:t xml:space="preserve">elektronicznego </w:t>
      </w:r>
      <w:r w:rsidR="00A6736A" w:rsidRPr="00CD5AB3">
        <w:t>Dokumentu D</w:t>
      </w:r>
      <w:r w:rsidR="00E87DA6" w:rsidRPr="00CD5AB3">
        <w:t>ostawy</w:t>
      </w:r>
      <w:r w:rsidR="00095341">
        <w:t xml:space="preserve"> e-DD</w:t>
      </w:r>
      <w:r w:rsidR="00E87DA6" w:rsidRPr="00CD5AB3">
        <w:t xml:space="preserve"> zawsze przyjmuje wartość PL</w:t>
      </w:r>
      <w:r w:rsidR="00A6736A" w:rsidRPr="00CD5AB3">
        <w:t>.</w:t>
      </w:r>
    </w:p>
    <w:p w14:paraId="26EAEAC3" w14:textId="347ADEB7" w:rsidR="00C11AAF" w:rsidRPr="00CD5AB3" w:rsidRDefault="00C11AAF" w:rsidP="00C11AAF">
      <w:pPr>
        <w:pStyle w:val="pqiText"/>
      </w:pPr>
      <w:r w:rsidRPr="00CD5AB3">
        <w:t>W polu 2 znajduje się niepowtarzalny w ramach danego państwa członkowskiego</w:t>
      </w:r>
      <w:r w:rsidR="00D241B3" w:rsidRPr="00CD5AB3">
        <w:t xml:space="preserve"> </w:t>
      </w:r>
      <w:r w:rsidRPr="00CD5AB3">
        <w:t>identyfikator podmiotu.</w:t>
      </w:r>
    </w:p>
    <w:p w14:paraId="1D3CF908" w14:textId="77777777" w:rsidR="00C11AAF" w:rsidRPr="00CD5AB3" w:rsidRDefault="00C11AAF" w:rsidP="00C11AAF">
      <w:pPr>
        <w:pStyle w:val="pqiChpHeadNum2"/>
      </w:pPr>
      <w:bookmarkStart w:id="109" w:name="_Ref275519578"/>
      <w:bookmarkStart w:id="110" w:name="_Toc379453942"/>
      <w:bookmarkStart w:id="111" w:name="_Toc526429208"/>
      <w:bookmarkStart w:id="112" w:name="_Toc528064574"/>
      <w:bookmarkStart w:id="113" w:name="_Toc89344172"/>
      <w:r w:rsidRPr="00CD5AB3">
        <w:t>Struktura numeru LRN</w:t>
      </w:r>
      <w:bookmarkEnd w:id="109"/>
      <w:bookmarkEnd w:id="110"/>
      <w:bookmarkEnd w:id="111"/>
      <w:bookmarkEnd w:id="112"/>
      <w:bookmarkEnd w:id="113"/>
    </w:p>
    <w:p w14:paraId="472A789B" w14:textId="77777777" w:rsidR="00C11AAF" w:rsidRPr="00CD5AB3" w:rsidRDefault="00C11AAF" w:rsidP="00C11AAF">
      <w:pPr>
        <w:pStyle w:val="pqiText"/>
      </w:pPr>
      <w:r w:rsidRPr="00CD5AB3">
        <w:t>Lokalny numer referencyjny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2514743F" w14:textId="77777777" w:rsidTr="00F23355">
        <w:trPr>
          <w:tblHeader/>
          <w:tblCellSpacing w:w="0" w:type="dxa"/>
        </w:trPr>
        <w:tc>
          <w:tcPr>
            <w:tcW w:w="1134" w:type="dxa"/>
            <w:shd w:val="clear" w:color="auto" w:fill="C0C0C0"/>
            <w:vAlign w:val="center"/>
          </w:tcPr>
          <w:p w14:paraId="43619DD6" w14:textId="77777777" w:rsidR="00C11AAF" w:rsidRPr="00CD5AB3" w:rsidRDefault="00C11AAF" w:rsidP="00F23355">
            <w:pPr>
              <w:pStyle w:val="pqiTabHead"/>
            </w:pPr>
            <w:r w:rsidRPr="00CD5AB3">
              <w:lastRenderedPageBreak/>
              <w:t>Pole</w:t>
            </w:r>
          </w:p>
        </w:tc>
        <w:tc>
          <w:tcPr>
            <w:tcW w:w="4676" w:type="dxa"/>
            <w:shd w:val="clear" w:color="auto" w:fill="C0C0C0"/>
            <w:vAlign w:val="center"/>
          </w:tcPr>
          <w:p w14:paraId="12F0F82E" w14:textId="77777777" w:rsidR="00C11AAF" w:rsidRPr="00CD5AB3" w:rsidRDefault="00C11AAF" w:rsidP="00F23355">
            <w:pPr>
              <w:pStyle w:val="pqiTabHead"/>
            </w:pPr>
            <w:r w:rsidRPr="00CD5AB3">
              <w:t>Zawartość</w:t>
            </w:r>
          </w:p>
        </w:tc>
        <w:tc>
          <w:tcPr>
            <w:tcW w:w="1844" w:type="dxa"/>
            <w:shd w:val="clear" w:color="auto" w:fill="C0C0C0"/>
            <w:vAlign w:val="center"/>
          </w:tcPr>
          <w:p w14:paraId="416DC398" w14:textId="77777777" w:rsidR="00C11AAF" w:rsidRPr="00CD5AB3" w:rsidRDefault="00C11AAF" w:rsidP="00F23355">
            <w:pPr>
              <w:pStyle w:val="pqiTabHead"/>
            </w:pPr>
            <w:r w:rsidRPr="00CD5AB3">
              <w:t>Rodzaj pola</w:t>
            </w:r>
          </w:p>
        </w:tc>
        <w:tc>
          <w:tcPr>
            <w:tcW w:w="1560" w:type="dxa"/>
            <w:shd w:val="clear" w:color="auto" w:fill="C0C0C0"/>
            <w:vAlign w:val="center"/>
          </w:tcPr>
          <w:p w14:paraId="2AF5719E" w14:textId="77777777" w:rsidR="00C11AAF" w:rsidRPr="00CD5AB3" w:rsidRDefault="00C11AAF" w:rsidP="00F23355">
            <w:pPr>
              <w:pStyle w:val="pqiTabHead"/>
            </w:pPr>
            <w:r w:rsidRPr="00CD5AB3">
              <w:t>Przykłady</w:t>
            </w:r>
          </w:p>
        </w:tc>
      </w:tr>
      <w:tr w:rsidR="00C11AAF" w:rsidRPr="00CD5AB3" w14:paraId="6CF2027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CBC510E" w14:textId="77777777" w:rsidR="00C11AAF" w:rsidRPr="00CD5AB3" w:rsidRDefault="00C11AAF" w:rsidP="00F23355">
            <w:pPr>
              <w:pStyle w:val="pqiTabBody"/>
            </w:pPr>
            <w:r w:rsidRPr="00CD5AB3">
              <w:t>1</w:t>
            </w:r>
          </w:p>
        </w:tc>
        <w:tc>
          <w:tcPr>
            <w:tcW w:w="4676" w:type="dxa"/>
          </w:tcPr>
          <w:p w14:paraId="7F7E5A74" w14:textId="77777777" w:rsidR="006B44A5" w:rsidRPr="00CD5AB3" w:rsidRDefault="006B44A5" w:rsidP="00E87DA6">
            <w:pPr>
              <w:pStyle w:val="pqiTabBody"/>
            </w:pPr>
            <w:r w:rsidRPr="00CD5AB3">
              <w:t>Numer identyfikacyjny podmiotu:</w:t>
            </w:r>
          </w:p>
          <w:p w14:paraId="172607BE" w14:textId="028FDDCD" w:rsidR="00684457" w:rsidRPr="00CD5AB3" w:rsidRDefault="006B44A5" w:rsidP="00E87DA6">
            <w:pPr>
              <w:pStyle w:val="pqiTabBody"/>
            </w:pPr>
            <w:r w:rsidRPr="00CD5AB3">
              <w:t>- numer akcyzowy (dla składu podatkowego</w:t>
            </w:r>
            <w:r w:rsidR="00256F79">
              <w:t xml:space="preserve">, </w:t>
            </w:r>
            <w:r w:rsidR="00AC05DE">
              <w:t xml:space="preserve">lun numer </w:t>
            </w:r>
            <w:r w:rsidR="00256F79">
              <w:t>podmiotu pośredniczącego</w:t>
            </w:r>
            <w:r w:rsidRPr="00CD5AB3">
              <w:t>)</w:t>
            </w:r>
          </w:p>
          <w:p w14:paraId="7D9EA502" w14:textId="5C4AAD0C" w:rsidR="006B44A5" w:rsidRPr="00CD5AB3" w:rsidRDefault="006B44A5" w:rsidP="00E87DA6">
            <w:pPr>
              <w:pStyle w:val="pqiTabBody"/>
            </w:pPr>
            <w:r w:rsidRPr="00CD5AB3">
              <w:t>- numer NIP (dla podmiotów gospodarczych</w:t>
            </w:r>
            <w:r w:rsidR="00095341">
              <w:t xml:space="preserve"> nie posiadających numeru akcyzowego</w:t>
            </w:r>
            <w:r w:rsidRPr="00CD5AB3">
              <w:t>)</w:t>
            </w:r>
          </w:p>
          <w:p w14:paraId="702F1AFC" w14:textId="7B8EC898" w:rsidR="00385C52" w:rsidRPr="00CD5AB3" w:rsidRDefault="00385C52" w:rsidP="00E87DA6">
            <w:pPr>
              <w:pStyle w:val="pqiTabBody"/>
            </w:pPr>
            <w:r w:rsidRPr="00CD5AB3">
              <w:t>W przypadku podawania numeru NIP, na początku numeru należy dodać znak „N”</w:t>
            </w:r>
          </w:p>
          <w:p w14:paraId="7C13F7F4" w14:textId="77777777" w:rsidR="00126AD9" w:rsidRPr="00CD5AB3" w:rsidRDefault="00126AD9" w:rsidP="006B44A5">
            <w:pPr>
              <w:pStyle w:val="pqiTabBody"/>
            </w:pPr>
          </w:p>
          <w:p w14:paraId="4A2D444C" w14:textId="02E65211" w:rsidR="00C11AAF" w:rsidRPr="00CD5AB3" w:rsidRDefault="00C11AAF" w:rsidP="00F10ED8">
            <w:pPr>
              <w:pStyle w:val="pqiTabBody"/>
            </w:pPr>
            <w:r w:rsidRPr="00CD5AB3">
              <w:t>Numer akcyzowy miejsca wysyłki bez dwuliterowego kodu języka</w:t>
            </w:r>
            <w:r w:rsidR="00E87DA6" w:rsidRPr="00CD5AB3">
              <w:t xml:space="preserve"> lub NIP</w:t>
            </w:r>
          </w:p>
        </w:tc>
        <w:tc>
          <w:tcPr>
            <w:tcW w:w="1844" w:type="dxa"/>
          </w:tcPr>
          <w:p w14:paraId="45A1FA24" w14:textId="56214998" w:rsidR="00C11AAF" w:rsidRPr="00CD5AB3" w:rsidRDefault="00C11AAF" w:rsidP="00F23355">
            <w:pPr>
              <w:pStyle w:val="pqiTabBody"/>
            </w:pPr>
            <w:r w:rsidRPr="00CD5AB3">
              <w:t>Alfanumeryczne 11 znaków</w:t>
            </w:r>
          </w:p>
        </w:tc>
        <w:tc>
          <w:tcPr>
            <w:tcW w:w="1560" w:type="dxa"/>
          </w:tcPr>
          <w:p w14:paraId="72060B72" w14:textId="092835F5" w:rsidR="00C11AAF" w:rsidRPr="00CD5AB3" w:rsidRDefault="00C11AAF" w:rsidP="00F23355">
            <w:pPr>
              <w:pStyle w:val="pqiTabBody"/>
            </w:pPr>
            <w:r w:rsidRPr="00CD5AB3">
              <w:t>12345678901</w:t>
            </w:r>
            <w:r w:rsidR="00385C52" w:rsidRPr="00CD5AB3">
              <w:t>,</w:t>
            </w:r>
            <w:r w:rsidR="00385C52" w:rsidRPr="00CD5AB3">
              <w:br/>
              <w:t>N1234567890 – dla nr NIP</w:t>
            </w:r>
          </w:p>
        </w:tc>
      </w:tr>
      <w:tr w:rsidR="006B44A5" w:rsidRPr="00CD5AB3" w14:paraId="217F7D7F"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B562272" w14:textId="77777777" w:rsidR="006B44A5" w:rsidRPr="00CD5AB3" w:rsidRDefault="006B44A5" w:rsidP="00F23355">
            <w:pPr>
              <w:pStyle w:val="pqiTabBody"/>
            </w:pPr>
            <w:r w:rsidRPr="00CD5AB3">
              <w:t>2</w:t>
            </w:r>
          </w:p>
        </w:tc>
        <w:tc>
          <w:tcPr>
            <w:tcW w:w="4676" w:type="dxa"/>
          </w:tcPr>
          <w:p w14:paraId="52742955" w14:textId="77777777" w:rsidR="006B44A5" w:rsidRPr="00CD5AB3" w:rsidRDefault="006B44A5" w:rsidP="00006A7F">
            <w:pPr>
              <w:pStyle w:val="pqiTabBody"/>
            </w:pPr>
            <w:r w:rsidRPr="00CD5AB3">
              <w:t>Wyróżnik określający rodzaj numeru identyfikacyjnego:</w:t>
            </w:r>
          </w:p>
          <w:p w14:paraId="4D628B61" w14:textId="52618994" w:rsidR="006B44A5" w:rsidRPr="00CD5AB3" w:rsidRDefault="006B44A5" w:rsidP="00006A7F">
            <w:pPr>
              <w:pStyle w:val="pqiTabBody"/>
            </w:pPr>
            <w:r w:rsidRPr="00CD5AB3">
              <w:t>- A – dla numeru akcyzowego</w:t>
            </w:r>
            <w:r w:rsidR="00AC05DE">
              <w:t xml:space="preserve"> lub numeru podmiotu pośredniczącego</w:t>
            </w:r>
          </w:p>
          <w:p w14:paraId="3B42FB7E" w14:textId="3017181D" w:rsidR="006B44A5" w:rsidRPr="00CD5AB3" w:rsidRDefault="006B44A5" w:rsidP="00F10ED8">
            <w:pPr>
              <w:pStyle w:val="pqiTabBody"/>
            </w:pPr>
            <w:r w:rsidRPr="00CD5AB3">
              <w:t>- N – dla numeru NIP</w:t>
            </w:r>
          </w:p>
        </w:tc>
        <w:tc>
          <w:tcPr>
            <w:tcW w:w="1844" w:type="dxa"/>
          </w:tcPr>
          <w:p w14:paraId="13B6E093" w14:textId="77777777" w:rsidR="006B44A5" w:rsidRPr="00CD5AB3" w:rsidRDefault="006B44A5" w:rsidP="00F23355">
            <w:pPr>
              <w:pStyle w:val="pqiTabBody"/>
            </w:pPr>
            <w:r w:rsidRPr="00CD5AB3">
              <w:t>Alfabetyczne</w:t>
            </w:r>
          </w:p>
          <w:p w14:paraId="69D22C09" w14:textId="77777777" w:rsidR="006B44A5" w:rsidRPr="00CD5AB3" w:rsidRDefault="006B44A5" w:rsidP="00F23355">
            <w:pPr>
              <w:pStyle w:val="pqiTabBody"/>
            </w:pPr>
            <w:r w:rsidRPr="00CD5AB3">
              <w:t>1 znak</w:t>
            </w:r>
          </w:p>
        </w:tc>
        <w:tc>
          <w:tcPr>
            <w:tcW w:w="1560" w:type="dxa"/>
          </w:tcPr>
          <w:p w14:paraId="3EF03DCB" w14:textId="77777777" w:rsidR="006B44A5" w:rsidRPr="00CD5AB3" w:rsidRDefault="006B44A5" w:rsidP="00F23355">
            <w:pPr>
              <w:pStyle w:val="pqiTabBody"/>
            </w:pPr>
          </w:p>
        </w:tc>
      </w:tr>
      <w:tr w:rsidR="00C11AAF" w:rsidRPr="00CD5AB3" w14:paraId="7CFD804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32FE486E" w14:textId="77777777" w:rsidR="00C11AAF" w:rsidRPr="00CD5AB3" w:rsidRDefault="006B44A5" w:rsidP="00F23355">
            <w:pPr>
              <w:pStyle w:val="pqiTabBody"/>
            </w:pPr>
            <w:r w:rsidRPr="00CD5AB3">
              <w:t>3</w:t>
            </w:r>
          </w:p>
        </w:tc>
        <w:tc>
          <w:tcPr>
            <w:tcW w:w="4676" w:type="dxa"/>
          </w:tcPr>
          <w:p w14:paraId="602D6EE3" w14:textId="77777777" w:rsidR="00C11AAF" w:rsidRPr="00CD5AB3" w:rsidRDefault="00C11AAF" w:rsidP="00B25D76">
            <w:pPr>
              <w:pStyle w:val="pqiTabBody"/>
            </w:pPr>
            <w:r w:rsidRPr="00CD5AB3">
              <w:t>Numer przemieszczenia z ewidencji prowadzonej przez</w:t>
            </w:r>
            <w:r w:rsidR="00006A7F" w:rsidRPr="00CD5AB3">
              <w:t xml:space="preserve"> Podmiot W</w:t>
            </w:r>
            <w:r w:rsidRPr="00CD5AB3">
              <w:t>ysyłając</w:t>
            </w:r>
            <w:r w:rsidR="00006A7F" w:rsidRPr="00CD5AB3">
              <w:t xml:space="preserve">y lub Podmiot Odbierający (gdy </w:t>
            </w:r>
            <w:r w:rsidR="00B25D76" w:rsidRPr="00CD5AB3">
              <w:t xml:space="preserve">mamy do czynienia ze </w:t>
            </w:r>
            <w:r w:rsidR="00006A7F" w:rsidRPr="00CD5AB3">
              <w:t>zwrot</w:t>
            </w:r>
            <w:r w:rsidR="00B25D76" w:rsidRPr="00CD5AB3">
              <w:t>em</w:t>
            </w:r>
            <w:r w:rsidR="00006A7F" w:rsidRPr="00CD5AB3">
              <w:t xml:space="preserve"> </w:t>
            </w:r>
            <w:r w:rsidR="00B25D76" w:rsidRPr="00CD5AB3">
              <w:t xml:space="preserve">inicjowanym </w:t>
            </w:r>
            <w:r w:rsidR="00006A7F" w:rsidRPr="00CD5AB3">
              <w:t xml:space="preserve">przez </w:t>
            </w:r>
            <w:r w:rsidR="00B25D76" w:rsidRPr="00CD5AB3">
              <w:t>P</w:t>
            </w:r>
            <w:r w:rsidR="00006A7F" w:rsidRPr="00CD5AB3">
              <w:t>odmiot Odbierający)</w:t>
            </w:r>
          </w:p>
        </w:tc>
        <w:tc>
          <w:tcPr>
            <w:tcW w:w="1844" w:type="dxa"/>
          </w:tcPr>
          <w:p w14:paraId="4A03ECE1" w14:textId="165063D6" w:rsidR="00C11AAF" w:rsidRPr="00CD5AB3" w:rsidRDefault="00C11AAF" w:rsidP="00F23355">
            <w:pPr>
              <w:pStyle w:val="pqiTabBody"/>
            </w:pPr>
            <w:r w:rsidRPr="00CD5AB3">
              <w:t>Numeryczne</w:t>
            </w:r>
            <w:r w:rsidR="00EE59D8" w:rsidRPr="00CD5AB3">
              <w:br/>
              <w:t xml:space="preserve">7 </w:t>
            </w:r>
            <w:r w:rsidRPr="00CD5AB3">
              <w:t>znaków</w:t>
            </w:r>
          </w:p>
        </w:tc>
        <w:tc>
          <w:tcPr>
            <w:tcW w:w="1560" w:type="dxa"/>
          </w:tcPr>
          <w:p w14:paraId="13A35B98" w14:textId="30E53680" w:rsidR="00C11AAF" w:rsidRPr="00CD5AB3" w:rsidRDefault="00EE59D8" w:rsidP="00F23355">
            <w:pPr>
              <w:pStyle w:val="pqiTabBody"/>
            </w:pPr>
            <w:r w:rsidRPr="00CD5AB3">
              <w:t>1234567</w:t>
            </w:r>
          </w:p>
        </w:tc>
      </w:tr>
      <w:tr w:rsidR="00C11AAF" w:rsidRPr="00CD5AB3" w14:paraId="6BDA38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42E13A2" w14:textId="77777777" w:rsidR="00C11AAF" w:rsidRPr="00CD5AB3" w:rsidRDefault="006B44A5" w:rsidP="00F23355">
            <w:pPr>
              <w:pStyle w:val="pqiTabBody"/>
            </w:pPr>
            <w:r w:rsidRPr="00CD5AB3">
              <w:t>4</w:t>
            </w:r>
          </w:p>
        </w:tc>
        <w:tc>
          <w:tcPr>
            <w:tcW w:w="4676" w:type="dxa"/>
            <w:tcBorders>
              <w:top w:val="nil"/>
            </w:tcBorders>
          </w:tcPr>
          <w:p w14:paraId="16B3F569" w14:textId="77777777" w:rsidR="00C11AAF" w:rsidRPr="00CD5AB3" w:rsidRDefault="00C11AAF" w:rsidP="00F23355">
            <w:pPr>
              <w:pStyle w:val="pqiTabBody"/>
            </w:pPr>
            <w:r w:rsidRPr="00CD5AB3">
              <w:t>Rok</w:t>
            </w:r>
          </w:p>
        </w:tc>
        <w:tc>
          <w:tcPr>
            <w:tcW w:w="1844" w:type="dxa"/>
            <w:tcBorders>
              <w:top w:val="nil"/>
            </w:tcBorders>
          </w:tcPr>
          <w:p w14:paraId="10DA8288" w14:textId="77777777" w:rsidR="00C11AAF" w:rsidRPr="00CD5AB3" w:rsidRDefault="00C11AAF" w:rsidP="00F23355">
            <w:pPr>
              <w:pStyle w:val="pqiTabBody"/>
            </w:pPr>
            <w:r w:rsidRPr="00CD5AB3">
              <w:t>Numeryczne 4 znaki</w:t>
            </w:r>
          </w:p>
        </w:tc>
        <w:tc>
          <w:tcPr>
            <w:tcW w:w="1560" w:type="dxa"/>
            <w:tcBorders>
              <w:top w:val="nil"/>
            </w:tcBorders>
          </w:tcPr>
          <w:p w14:paraId="29CE5687" w14:textId="77777777" w:rsidR="00C11AAF" w:rsidRPr="00CD5AB3" w:rsidRDefault="00C11AAF" w:rsidP="00F23355">
            <w:pPr>
              <w:pStyle w:val="pqiTabBody"/>
            </w:pPr>
            <w:r w:rsidRPr="00CD5AB3">
              <w:t>201</w:t>
            </w:r>
            <w:r w:rsidR="00021D80" w:rsidRPr="00CD5AB3">
              <w:t>7</w:t>
            </w:r>
          </w:p>
        </w:tc>
      </w:tr>
    </w:tbl>
    <w:p w14:paraId="2DB9872B" w14:textId="67A79B9F" w:rsidR="00B25D76" w:rsidRPr="00CD5AB3" w:rsidRDefault="00E87DA6" w:rsidP="001E0EBB">
      <w:pPr>
        <w:pStyle w:val="pqiText"/>
        <w:jc w:val="both"/>
      </w:pPr>
      <w:r w:rsidRPr="00CD5AB3">
        <w:t xml:space="preserve">Pole 1 – zawiera numer akcyzowy </w:t>
      </w:r>
      <w:r w:rsidR="00B25D76" w:rsidRPr="00CD5AB3">
        <w:t>składu podatkowego</w:t>
      </w:r>
      <w:r w:rsidR="00095341">
        <w:t xml:space="preserve"> lub </w:t>
      </w:r>
      <w:r w:rsidR="004948FF">
        <w:t xml:space="preserve">numer </w:t>
      </w:r>
      <w:r w:rsidR="00095341">
        <w:t>podmiotu pośredniczącego</w:t>
      </w:r>
      <w:r w:rsidR="00006A7F" w:rsidRPr="00CD5AB3">
        <w:t>,</w:t>
      </w:r>
      <w:r w:rsidRPr="00CD5AB3">
        <w:t xml:space="preserve"> a jeśli podmiot </w:t>
      </w:r>
      <w:r w:rsidR="00A6736A" w:rsidRPr="00CD5AB3">
        <w:t>nie ma nadanego numeru</w:t>
      </w:r>
      <w:r w:rsidR="006D27F7" w:rsidRPr="00CD5AB3">
        <w:t xml:space="preserve"> </w:t>
      </w:r>
      <w:r w:rsidR="00095341" w:rsidRPr="00095341">
        <w:t xml:space="preserve">akcyzowego </w:t>
      </w:r>
      <w:r w:rsidR="004948FF">
        <w:t xml:space="preserve">i nie jest podmiotem pośredniczącym, </w:t>
      </w:r>
      <w:r w:rsidR="00A6736A" w:rsidRPr="00CD5AB3">
        <w:t>w polu podawany jest N</w:t>
      </w:r>
      <w:r w:rsidR="006D27F7" w:rsidRPr="00CD5AB3">
        <w:t>I</w:t>
      </w:r>
      <w:r w:rsidR="00A6736A" w:rsidRPr="00CD5AB3">
        <w:t>P</w:t>
      </w:r>
      <w:r w:rsidR="00006A7F" w:rsidRPr="00CD5AB3">
        <w:t>,</w:t>
      </w:r>
      <w:r w:rsidR="00A6736A" w:rsidRPr="00CD5AB3">
        <w:t xml:space="preserve"> a w przypadk</w:t>
      </w:r>
      <w:r w:rsidR="006D27F7" w:rsidRPr="00CD5AB3">
        <w:t>u</w:t>
      </w:r>
      <w:r w:rsidR="00A6736A" w:rsidRPr="00CD5AB3">
        <w:t xml:space="preserve"> osoby fizycznej</w:t>
      </w:r>
      <w:r w:rsidR="006D27F7" w:rsidRPr="00CD5AB3">
        <w:t xml:space="preserve"> </w:t>
      </w:r>
      <w:r w:rsidR="00095341">
        <w:t xml:space="preserve">nieprowadzącej działalności gospodarczej </w:t>
      </w:r>
      <w:r w:rsidR="006D27F7" w:rsidRPr="00CD5AB3">
        <w:t>-</w:t>
      </w:r>
      <w:r w:rsidR="00A6736A" w:rsidRPr="00CD5AB3">
        <w:t xml:space="preserve"> PESEL</w:t>
      </w:r>
      <w:r w:rsidR="00B25D76" w:rsidRPr="00CD5AB3">
        <w:t>.</w:t>
      </w:r>
    </w:p>
    <w:p w14:paraId="41834AC6" w14:textId="77777777" w:rsidR="00E87DA6" w:rsidRPr="00CD5AB3" w:rsidRDefault="00B25D76" w:rsidP="001E0EBB">
      <w:pPr>
        <w:pStyle w:val="pqiText"/>
        <w:jc w:val="both"/>
      </w:pPr>
      <w:r w:rsidRPr="00CD5AB3">
        <w:t xml:space="preserve">W polu 2 znajduje się wyróżnik numeru użytego w polu 1. </w:t>
      </w:r>
    </w:p>
    <w:p w14:paraId="64D852B6" w14:textId="21B50D15" w:rsidR="00C11AAF" w:rsidRPr="00CD5AB3" w:rsidRDefault="00C11AAF" w:rsidP="001E0EBB">
      <w:pPr>
        <w:pStyle w:val="pqiText"/>
        <w:jc w:val="both"/>
      </w:pPr>
      <w:r w:rsidRPr="00CD5AB3">
        <w:t>W polu</w:t>
      </w:r>
      <w:r w:rsidR="00E87DA6" w:rsidRPr="00CD5AB3">
        <w:t xml:space="preserve"> </w:t>
      </w:r>
      <w:r w:rsidR="00B25D76" w:rsidRPr="00CD5AB3">
        <w:t>3</w:t>
      </w:r>
      <w:r w:rsidRPr="00CD5AB3">
        <w:t xml:space="preserve"> znajduje się niepowtarzalny</w:t>
      </w:r>
      <w:r w:rsidR="00006A7F" w:rsidRPr="00CD5AB3">
        <w:t>,</w:t>
      </w:r>
      <w:r w:rsidRPr="00CD5AB3">
        <w:t xml:space="preserve"> w ramach danego roku identyfikowanego przez pole </w:t>
      </w:r>
      <w:r w:rsidR="00B25D76" w:rsidRPr="00CD5AB3">
        <w:t>4</w:t>
      </w:r>
      <w:r w:rsidR="00006A7F" w:rsidRPr="00CD5AB3">
        <w:t>,</w:t>
      </w:r>
      <w:r w:rsidRPr="00CD5AB3">
        <w:t xml:space="preserve"> numer przemieszczenia nadawany przez </w:t>
      </w:r>
      <w:r w:rsidR="00006A7F" w:rsidRPr="00CD5AB3">
        <w:t xml:space="preserve">Podmiot </w:t>
      </w:r>
      <w:r w:rsidR="00095341">
        <w:t>w</w:t>
      </w:r>
      <w:r w:rsidR="00095341" w:rsidRPr="00CD5AB3">
        <w:t xml:space="preserve">ysyłający </w:t>
      </w:r>
      <w:r w:rsidR="00006A7F" w:rsidRPr="00CD5AB3">
        <w:t>lub Podmiot odbierający</w:t>
      </w:r>
      <w:r w:rsidRPr="00CD5AB3">
        <w:t>.</w:t>
      </w:r>
      <w:r w:rsidR="00B25D76" w:rsidRPr="00CD5AB3">
        <w:t xml:space="preserve"> Numer LRN jest nadawany przez Podmiot </w:t>
      </w:r>
      <w:r w:rsidR="00095341">
        <w:t>o</w:t>
      </w:r>
      <w:r w:rsidR="00B25D76" w:rsidRPr="00CD5AB3">
        <w:t>dbierający tylko w przypadku, gdy Dostawa jest zwrotem od podmiotu bądź osoby, która nie jest objęta Systemem</w:t>
      </w:r>
    </w:p>
    <w:p w14:paraId="59EA0694" w14:textId="7F97449C" w:rsidR="00C11AAF" w:rsidRPr="00CD5AB3" w:rsidRDefault="00C11AAF" w:rsidP="001E0EBB">
      <w:pPr>
        <w:pStyle w:val="pqiText"/>
        <w:jc w:val="both"/>
      </w:pPr>
      <w:r w:rsidRPr="00CD5AB3">
        <w:t xml:space="preserve">Pole </w:t>
      </w:r>
      <w:r w:rsidR="00A47C43" w:rsidRPr="00CD5AB3">
        <w:t xml:space="preserve">4 </w:t>
      </w:r>
      <w:r w:rsidRPr="00CD5AB3">
        <w:t>zawiera rok, w którym rozpoczęte będzie przemieszczenie.</w:t>
      </w:r>
    </w:p>
    <w:p w14:paraId="020B3C47" w14:textId="77777777" w:rsidR="00C11AAF" w:rsidRPr="00CD5AB3" w:rsidRDefault="00C11AAF" w:rsidP="00C11AAF">
      <w:pPr>
        <w:pStyle w:val="pqiChpHeadNum2"/>
      </w:pPr>
      <w:bookmarkStart w:id="114" w:name="_Ref275519601"/>
      <w:bookmarkStart w:id="115" w:name="_Toc379453943"/>
      <w:bookmarkStart w:id="116" w:name="_Toc526429209"/>
      <w:bookmarkStart w:id="117" w:name="_Toc528064575"/>
      <w:bookmarkStart w:id="118" w:name="_Toc89344173"/>
      <w:r w:rsidRPr="00CD5AB3">
        <w:t xml:space="preserve">Struktura numeru </w:t>
      </w:r>
      <w:r w:rsidR="00A6736A" w:rsidRPr="00CD5AB3">
        <w:t>DD</w:t>
      </w:r>
      <w:r w:rsidRPr="00CD5AB3">
        <w:t>ARC</w:t>
      </w:r>
      <w:bookmarkEnd w:id="114"/>
      <w:bookmarkEnd w:id="115"/>
      <w:bookmarkEnd w:id="116"/>
      <w:bookmarkEnd w:id="117"/>
      <w:bookmarkEnd w:id="118"/>
    </w:p>
    <w:p w14:paraId="04142179" w14:textId="6A0B0ABB" w:rsidR="00C11AAF" w:rsidRPr="00CD5AB3" w:rsidRDefault="00C11AAF" w:rsidP="007D3B2E">
      <w:pPr>
        <w:pStyle w:val="pqiText"/>
        <w:jc w:val="both"/>
      </w:pPr>
      <w:r w:rsidRPr="00CD5AB3">
        <w:t>Administracyjny numer referencyjny</w:t>
      </w:r>
      <w:r w:rsidR="006D27F7" w:rsidRPr="00CD5AB3">
        <w:t xml:space="preserve"> Dokumentu Dostawy</w:t>
      </w:r>
      <w:r w:rsidRPr="00CD5AB3">
        <w:t xml:space="preserve"> </w:t>
      </w:r>
      <w:r w:rsidR="00095341">
        <w:t xml:space="preserve">e-DD </w:t>
      </w:r>
      <w:r w:rsidRPr="00CD5AB3">
        <w:t>(</w:t>
      </w:r>
      <w:r w:rsidR="00A6736A" w:rsidRPr="00CD5AB3">
        <w:t>DD</w:t>
      </w:r>
      <w:r w:rsidRPr="00CD5AB3">
        <w:t>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41903A7" w14:textId="77777777" w:rsidTr="00F23355">
        <w:trPr>
          <w:tblHeader/>
          <w:tblCellSpacing w:w="0" w:type="dxa"/>
        </w:trPr>
        <w:tc>
          <w:tcPr>
            <w:tcW w:w="1134" w:type="dxa"/>
            <w:shd w:val="clear" w:color="auto" w:fill="C0C0C0"/>
            <w:vAlign w:val="center"/>
          </w:tcPr>
          <w:p w14:paraId="1354E2D9" w14:textId="77777777" w:rsidR="00C11AAF" w:rsidRPr="00CD5AB3" w:rsidRDefault="00C11AAF" w:rsidP="00F23355">
            <w:pPr>
              <w:pStyle w:val="pqiTabHead"/>
            </w:pPr>
            <w:bookmarkStart w:id="119" w:name="_Toc127611145"/>
            <w:bookmarkStart w:id="120" w:name="_Toc168472215"/>
            <w:r w:rsidRPr="00CD5AB3">
              <w:t>Pole</w:t>
            </w:r>
          </w:p>
        </w:tc>
        <w:tc>
          <w:tcPr>
            <w:tcW w:w="4676" w:type="dxa"/>
            <w:shd w:val="clear" w:color="auto" w:fill="C0C0C0"/>
            <w:vAlign w:val="center"/>
          </w:tcPr>
          <w:p w14:paraId="3A8F58AB" w14:textId="77777777" w:rsidR="00C11AAF" w:rsidRPr="00CD5AB3" w:rsidRDefault="00C11AAF" w:rsidP="00F23355">
            <w:pPr>
              <w:pStyle w:val="pqiTabHead"/>
            </w:pPr>
            <w:r w:rsidRPr="00CD5AB3">
              <w:t>Zawartość</w:t>
            </w:r>
          </w:p>
        </w:tc>
        <w:tc>
          <w:tcPr>
            <w:tcW w:w="1844" w:type="dxa"/>
            <w:shd w:val="clear" w:color="auto" w:fill="C0C0C0"/>
            <w:vAlign w:val="center"/>
          </w:tcPr>
          <w:p w14:paraId="28496B68" w14:textId="77777777" w:rsidR="00C11AAF" w:rsidRPr="00CD5AB3" w:rsidRDefault="00C11AAF" w:rsidP="00F23355">
            <w:pPr>
              <w:pStyle w:val="pqiTabHead"/>
            </w:pPr>
            <w:r w:rsidRPr="00CD5AB3">
              <w:t>Rodzaj pola</w:t>
            </w:r>
          </w:p>
        </w:tc>
        <w:tc>
          <w:tcPr>
            <w:tcW w:w="1560" w:type="dxa"/>
            <w:shd w:val="clear" w:color="auto" w:fill="C0C0C0"/>
            <w:vAlign w:val="center"/>
          </w:tcPr>
          <w:p w14:paraId="23AA3752" w14:textId="77777777" w:rsidR="00C11AAF" w:rsidRPr="00CD5AB3" w:rsidRDefault="00C11AAF" w:rsidP="00F23355">
            <w:pPr>
              <w:pStyle w:val="pqiTabHead"/>
            </w:pPr>
            <w:r w:rsidRPr="00CD5AB3">
              <w:t>Przykłady</w:t>
            </w:r>
          </w:p>
        </w:tc>
      </w:tr>
      <w:tr w:rsidR="00C11AAF" w:rsidRPr="00CD5AB3" w14:paraId="4CD5C96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0BE8334D" w14:textId="312D9A55" w:rsidR="00C11AAF" w:rsidRPr="00CD5AB3" w:rsidRDefault="001C561C" w:rsidP="00F23355">
            <w:pPr>
              <w:pStyle w:val="pqiTabBody"/>
            </w:pPr>
            <w:r w:rsidRPr="00CD5AB3">
              <w:t>1</w:t>
            </w:r>
          </w:p>
        </w:tc>
        <w:tc>
          <w:tcPr>
            <w:tcW w:w="4676" w:type="dxa"/>
          </w:tcPr>
          <w:p w14:paraId="6604B875" w14:textId="77777777" w:rsidR="00C11AAF" w:rsidRPr="00CD5AB3" w:rsidRDefault="00C11AAF" w:rsidP="00F23355">
            <w:pPr>
              <w:pStyle w:val="pqiTabBody"/>
            </w:pPr>
            <w:r w:rsidRPr="00CD5AB3">
              <w:t>Rok</w:t>
            </w:r>
          </w:p>
        </w:tc>
        <w:tc>
          <w:tcPr>
            <w:tcW w:w="1844" w:type="dxa"/>
          </w:tcPr>
          <w:p w14:paraId="5E255624" w14:textId="77777777" w:rsidR="00C11AAF" w:rsidRPr="00CD5AB3" w:rsidRDefault="00C11AAF" w:rsidP="00F23355">
            <w:pPr>
              <w:pStyle w:val="pqiTabBody"/>
            </w:pPr>
            <w:r w:rsidRPr="00CD5AB3">
              <w:t>Numeryczne 2 znaki</w:t>
            </w:r>
          </w:p>
        </w:tc>
        <w:tc>
          <w:tcPr>
            <w:tcW w:w="1560" w:type="dxa"/>
          </w:tcPr>
          <w:p w14:paraId="596683A9" w14:textId="77777777" w:rsidR="00C11AAF" w:rsidRPr="00CD5AB3" w:rsidRDefault="00C11AAF" w:rsidP="00F23355">
            <w:pPr>
              <w:pStyle w:val="pqiTabBody"/>
            </w:pPr>
            <w:r w:rsidRPr="00CD5AB3">
              <w:t>05</w:t>
            </w:r>
          </w:p>
        </w:tc>
      </w:tr>
      <w:tr w:rsidR="00C11AAF" w:rsidRPr="00CD5AB3" w14:paraId="1BB6B91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09C5A8C" w14:textId="6376D4D4" w:rsidR="00C11AAF" w:rsidRPr="00CD5AB3" w:rsidRDefault="001C561C" w:rsidP="00F23355">
            <w:pPr>
              <w:pStyle w:val="pqiTabBody"/>
            </w:pPr>
            <w:r w:rsidRPr="00CD5AB3">
              <w:lastRenderedPageBreak/>
              <w:t>2</w:t>
            </w:r>
          </w:p>
        </w:tc>
        <w:tc>
          <w:tcPr>
            <w:tcW w:w="4676" w:type="dxa"/>
          </w:tcPr>
          <w:p w14:paraId="494A7670" w14:textId="77777777" w:rsidR="00C11AAF" w:rsidRPr="00CD5AB3" w:rsidRDefault="00C11AAF" w:rsidP="00930890">
            <w:pPr>
              <w:pStyle w:val="pqiTabBody"/>
            </w:pPr>
            <w:r w:rsidRPr="00CD5AB3">
              <w:t xml:space="preserve">Kod identyfikacyjny </w:t>
            </w:r>
            <w:r w:rsidR="00930890" w:rsidRPr="00CD5AB3">
              <w:t xml:space="preserve">kraju </w:t>
            </w:r>
            <w:r w:rsidR="00057434" w:rsidRPr="00CD5AB3">
              <w:t>- d</w:t>
            </w:r>
            <w:r w:rsidR="00A6736A" w:rsidRPr="00CD5AB3">
              <w:t xml:space="preserve">la </w:t>
            </w:r>
            <w:r w:rsidR="00930890" w:rsidRPr="00CD5AB3">
              <w:t xml:space="preserve">elektronicznego </w:t>
            </w:r>
            <w:r w:rsidR="00A6736A" w:rsidRPr="00CD5AB3">
              <w:t>Dokumentu Dostawy zawsze wartość PL</w:t>
            </w:r>
          </w:p>
        </w:tc>
        <w:tc>
          <w:tcPr>
            <w:tcW w:w="1844" w:type="dxa"/>
          </w:tcPr>
          <w:p w14:paraId="48AE8EC3" w14:textId="77777777" w:rsidR="00C11AAF" w:rsidRPr="00CD5AB3" w:rsidRDefault="00C11AAF" w:rsidP="00F23355">
            <w:pPr>
              <w:pStyle w:val="pqiTabBody"/>
            </w:pPr>
            <w:r w:rsidRPr="00CD5AB3">
              <w:t>Alfabetyczne 2 znaki</w:t>
            </w:r>
          </w:p>
        </w:tc>
        <w:tc>
          <w:tcPr>
            <w:tcW w:w="1560" w:type="dxa"/>
          </w:tcPr>
          <w:p w14:paraId="6BA7B424" w14:textId="77777777" w:rsidR="00C11AAF" w:rsidRPr="00CD5AB3" w:rsidRDefault="00C11AAF" w:rsidP="00A6736A">
            <w:pPr>
              <w:pStyle w:val="pqiTabBody"/>
            </w:pPr>
            <w:r w:rsidRPr="00CD5AB3">
              <w:t xml:space="preserve">PL </w:t>
            </w:r>
          </w:p>
        </w:tc>
      </w:tr>
      <w:tr w:rsidR="001C561C" w:rsidRPr="00CD5AB3" w14:paraId="46872FA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1CDB03DD" w14:textId="7ED83310" w:rsidR="001C561C" w:rsidRPr="00CD5AB3" w:rsidRDefault="001C561C" w:rsidP="001C561C">
            <w:pPr>
              <w:pStyle w:val="pqiTabBody"/>
            </w:pPr>
            <w:r w:rsidRPr="00CD5AB3">
              <w:t>3</w:t>
            </w:r>
          </w:p>
        </w:tc>
        <w:tc>
          <w:tcPr>
            <w:tcW w:w="4676" w:type="dxa"/>
            <w:tcBorders>
              <w:top w:val="nil"/>
            </w:tcBorders>
          </w:tcPr>
          <w:p w14:paraId="192FEEC2" w14:textId="30CE16BE" w:rsidR="001C561C" w:rsidRPr="00CD5AB3" w:rsidRDefault="001C561C" w:rsidP="001C561C">
            <w:pPr>
              <w:pStyle w:val="pqiTabBody"/>
            </w:pPr>
            <w:r w:rsidRPr="00CD5AB3">
              <w:t>Stały wyróżnik pozwalający na odróżnienie numeru DDARC od ARC</w:t>
            </w:r>
          </w:p>
        </w:tc>
        <w:tc>
          <w:tcPr>
            <w:tcW w:w="1844" w:type="dxa"/>
            <w:tcBorders>
              <w:top w:val="nil"/>
            </w:tcBorders>
          </w:tcPr>
          <w:p w14:paraId="6D4B3DFA" w14:textId="77777777" w:rsidR="001C561C" w:rsidRPr="00CD5AB3" w:rsidRDefault="001C561C" w:rsidP="001C561C">
            <w:pPr>
              <w:pStyle w:val="pqiTabBody"/>
            </w:pPr>
            <w:r w:rsidRPr="00CD5AB3">
              <w:t>Alfabetyczne</w:t>
            </w:r>
          </w:p>
          <w:p w14:paraId="5EE7482A" w14:textId="7A95A08B" w:rsidR="001C561C" w:rsidRPr="00CD5AB3" w:rsidRDefault="001C561C" w:rsidP="001C561C">
            <w:pPr>
              <w:pStyle w:val="pqiTabBody"/>
            </w:pPr>
            <w:r w:rsidRPr="00CD5AB3">
              <w:t>2 znaki</w:t>
            </w:r>
          </w:p>
        </w:tc>
        <w:tc>
          <w:tcPr>
            <w:tcW w:w="1560" w:type="dxa"/>
            <w:tcBorders>
              <w:top w:val="nil"/>
            </w:tcBorders>
          </w:tcPr>
          <w:p w14:paraId="69C85C3B" w14:textId="593CF718" w:rsidR="001C561C" w:rsidRPr="00CD5AB3" w:rsidRDefault="001C561C" w:rsidP="001C561C">
            <w:pPr>
              <w:pStyle w:val="pqiTabBody"/>
            </w:pPr>
            <w:r w:rsidRPr="00CD5AB3">
              <w:t>DD</w:t>
            </w:r>
          </w:p>
        </w:tc>
      </w:tr>
      <w:tr w:rsidR="001C561C" w:rsidRPr="00CD5AB3" w14:paraId="48AD903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4BE7BCD6" w14:textId="77777777" w:rsidR="001C561C" w:rsidRPr="00CD5AB3" w:rsidRDefault="001C561C" w:rsidP="001C561C">
            <w:pPr>
              <w:pStyle w:val="pqiTabBody"/>
            </w:pPr>
            <w:r w:rsidRPr="00CD5AB3">
              <w:t>4</w:t>
            </w:r>
          </w:p>
        </w:tc>
        <w:tc>
          <w:tcPr>
            <w:tcW w:w="4676" w:type="dxa"/>
            <w:tcBorders>
              <w:top w:val="nil"/>
            </w:tcBorders>
          </w:tcPr>
          <w:p w14:paraId="144445E5" w14:textId="77777777" w:rsidR="001C561C" w:rsidRPr="00CD5AB3" w:rsidRDefault="001C561C" w:rsidP="001C561C">
            <w:pPr>
              <w:pStyle w:val="pqiTabBody"/>
            </w:pPr>
            <w:r w:rsidRPr="00CD5AB3">
              <w:t>Niepowtarzalny kod nadany na szczeblu krajowym</w:t>
            </w:r>
          </w:p>
        </w:tc>
        <w:tc>
          <w:tcPr>
            <w:tcW w:w="1844" w:type="dxa"/>
            <w:tcBorders>
              <w:top w:val="nil"/>
            </w:tcBorders>
          </w:tcPr>
          <w:p w14:paraId="1A3A281A" w14:textId="05CD577D" w:rsidR="001C561C" w:rsidRPr="00CD5AB3" w:rsidRDefault="001C561C" w:rsidP="001C561C">
            <w:pPr>
              <w:pStyle w:val="pqiTabBody"/>
            </w:pPr>
            <w:r w:rsidRPr="00CD5AB3">
              <w:t>Alfanumeryczne 14 znaków w tym jedynie wielkie litery.</w:t>
            </w:r>
          </w:p>
        </w:tc>
        <w:tc>
          <w:tcPr>
            <w:tcW w:w="1560" w:type="dxa"/>
            <w:tcBorders>
              <w:top w:val="nil"/>
            </w:tcBorders>
          </w:tcPr>
          <w:p w14:paraId="442132FB" w14:textId="3BB491E0" w:rsidR="001C561C" w:rsidRPr="00CD5AB3" w:rsidRDefault="001C561C" w:rsidP="001C561C">
            <w:pPr>
              <w:pStyle w:val="pqiTabBody"/>
            </w:pPr>
            <w:r w:rsidRPr="00CD5AB3">
              <w:t>19YTE17UIC8J45</w:t>
            </w:r>
          </w:p>
        </w:tc>
      </w:tr>
      <w:tr w:rsidR="001C561C" w:rsidRPr="00CD5AB3" w14:paraId="46F3E48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14:paraId="458351D2" w14:textId="77777777" w:rsidR="001C561C" w:rsidRPr="00CD5AB3" w:rsidRDefault="001C561C" w:rsidP="001C561C">
            <w:pPr>
              <w:pStyle w:val="pqiTabBody"/>
            </w:pPr>
            <w:r w:rsidRPr="00CD5AB3">
              <w:t>5</w:t>
            </w:r>
          </w:p>
        </w:tc>
        <w:tc>
          <w:tcPr>
            <w:tcW w:w="4676" w:type="dxa"/>
            <w:tcBorders>
              <w:bottom w:val="single" w:sz="12" w:space="0" w:color="auto"/>
            </w:tcBorders>
          </w:tcPr>
          <w:p w14:paraId="59E6C113" w14:textId="77777777" w:rsidR="001C561C" w:rsidRPr="00CD5AB3" w:rsidRDefault="001C561C" w:rsidP="001C561C">
            <w:pPr>
              <w:pStyle w:val="pqiTabBody"/>
            </w:pPr>
            <w:r w:rsidRPr="00CD5AB3">
              <w:t>Cyfra kontrolna</w:t>
            </w:r>
          </w:p>
        </w:tc>
        <w:tc>
          <w:tcPr>
            <w:tcW w:w="1844" w:type="dxa"/>
            <w:tcBorders>
              <w:bottom w:val="single" w:sz="12" w:space="0" w:color="auto"/>
            </w:tcBorders>
          </w:tcPr>
          <w:p w14:paraId="0489E34D" w14:textId="77777777" w:rsidR="001C561C" w:rsidRPr="00CD5AB3" w:rsidRDefault="001C561C" w:rsidP="001C561C">
            <w:pPr>
              <w:pStyle w:val="pqiTabBody"/>
            </w:pPr>
            <w:r w:rsidRPr="00CD5AB3">
              <w:t>Numeryczne 1 znak</w:t>
            </w:r>
          </w:p>
        </w:tc>
        <w:tc>
          <w:tcPr>
            <w:tcW w:w="1560" w:type="dxa"/>
            <w:tcBorders>
              <w:bottom w:val="single" w:sz="12" w:space="0" w:color="auto"/>
            </w:tcBorders>
          </w:tcPr>
          <w:p w14:paraId="38E1BBF1" w14:textId="77777777" w:rsidR="001C561C" w:rsidRPr="00CD5AB3" w:rsidRDefault="001C561C" w:rsidP="001C561C">
            <w:pPr>
              <w:pStyle w:val="pqiTabBody"/>
            </w:pPr>
            <w:r w:rsidRPr="00CD5AB3">
              <w:t>9</w:t>
            </w:r>
          </w:p>
        </w:tc>
      </w:tr>
    </w:tbl>
    <w:p w14:paraId="15927F3C" w14:textId="0877BD40" w:rsidR="00C11AAF" w:rsidRPr="00CD5AB3" w:rsidRDefault="00C11AAF" w:rsidP="00C11AAF">
      <w:pPr>
        <w:pStyle w:val="pqiText"/>
      </w:pPr>
      <w:r w:rsidRPr="00CD5AB3">
        <w:t xml:space="preserve">Pole </w:t>
      </w:r>
      <w:r w:rsidR="001C561C" w:rsidRPr="00CD5AB3">
        <w:t>1</w:t>
      </w:r>
      <w:r w:rsidRPr="00CD5AB3">
        <w:t xml:space="preserve"> zawiera dwie ostatnie cyfry roku formalnego zatwierdzenia przemieszczenia.</w:t>
      </w:r>
    </w:p>
    <w:p w14:paraId="3027EE20" w14:textId="580552A8" w:rsidR="00C11AAF" w:rsidRPr="00CD5AB3" w:rsidRDefault="00C11AAF" w:rsidP="00C11AAF">
      <w:pPr>
        <w:pStyle w:val="pqiText"/>
      </w:pPr>
      <w:r w:rsidRPr="00CD5AB3">
        <w:t xml:space="preserve">Pole </w:t>
      </w:r>
      <w:r w:rsidR="001C561C" w:rsidRPr="00CD5AB3">
        <w:t>2</w:t>
      </w:r>
      <w:r w:rsidR="00BB4490" w:rsidRPr="00CD5AB3">
        <w:t xml:space="preserve"> </w:t>
      </w:r>
      <w:r w:rsidRPr="00CD5AB3">
        <w:t xml:space="preserve">zawiera kod </w:t>
      </w:r>
      <w:r w:rsidR="00930890" w:rsidRPr="00CD5AB3">
        <w:t xml:space="preserve">kraju, który dla elektronicznego </w:t>
      </w:r>
      <w:r w:rsidR="00A6736A" w:rsidRPr="00CD5AB3">
        <w:t xml:space="preserve">Dokumentu Dostawy </w:t>
      </w:r>
      <w:r w:rsidR="00095341">
        <w:t xml:space="preserve">e-DD </w:t>
      </w:r>
      <w:r w:rsidR="00A6736A" w:rsidRPr="00CD5AB3">
        <w:t>zawsze przyjmuje wartość PL.</w:t>
      </w:r>
    </w:p>
    <w:p w14:paraId="06E7067D" w14:textId="77777777" w:rsidR="00C11AAF" w:rsidRPr="00CD5AB3" w:rsidRDefault="00C11AAF" w:rsidP="00C11AAF">
      <w:pPr>
        <w:pStyle w:val="pqiText"/>
      </w:pPr>
      <w:r w:rsidRPr="00CD5AB3">
        <w:t xml:space="preserve">W polu </w:t>
      </w:r>
      <w:r w:rsidR="00BB4490" w:rsidRPr="00CD5AB3">
        <w:t xml:space="preserve">4 </w:t>
      </w:r>
      <w:r w:rsidRPr="00CD5AB3">
        <w:t xml:space="preserve">znajduje się niepowtarzalny kod identyfikacyjny dla każdego przemieszczenia </w:t>
      </w:r>
      <w:r w:rsidR="00057434" w:rsidRPr="00CD5AB3">
        <w:t xml:space="preserve">na podstawie e-DD </w:t>
      </w:r>
      <w:r w:rsidRPr="00CD5AB3">
        <w:t>w ramach Systemu Przemieszczania Wyrobów Akcyzowych (EMCS</w:t>
      </w:r>
      <w:r w:rsidR="00057434" w:rsidRPr="00CD5AB3">
        <w:t xml:space="preserve"> PL2</w:t>
      </w:r>
      <w:r w:rsidRPr="00CD5AB3">
        <w:t xml:space="preserve">). </w:t>
      </w:r>
      <w:r w:rsidR="00930890" w:rsidRPr="00CD5AB3">
        <w:t xml:space="preserve">Każde </w:t>
      </w:r>
      <w:r w:rsidRPr="00CD5AB3">
        <w:t>przemieszczenie w ramach EMCS</w:t>
      </w:r>
      <w:r w:rsidR="00057434" w:rsidRPr="00CD5AB3">
        <w:t xml:space="preserve"> PL2</w:t>
      </w:r>
      <w:r w:rsidRPr="00CD5AB3">
        <w:t xml:space="preserve"> musi posiadać niepowtarzalny numer. Może składać się wyłącznie z wielkich liter i cyfr.</w:t>
      </w:r>
    </w:p>
    <w:p w14:paraId="67F09A1D" w14:textId="3FD8CFD3" w:rsidR="00C11AAF" w:rsidRPr="00CD5AB3" w:rsidRDefault="00C11AAF" w:rsidP="00C11AAF">
      <w:pPr>
        <w:pStyle w:val="pqiText"/>
      </w:pPr>
      <w:r w:rsidRPr="00CD5AB3">
        <w:t xml:space="preserve">W polu </w:t>
      </w:r>
      <w:r w:rsidR="00BB4490" w:rsidRPr="00CD5AB3">
        <w:t xml:space="preserve">5 </w:t>
      </w:r>
      <w:r w:rsidRPr="00CD5AB3">
        <w:t xml:space="preserve">podaje się cyfrę kontrolną dla całego </w:t>
      </w:r>
      <w:r w:rsidR="00A6736A" w:rsidRPr="00CD5AB3">
        <w:t>DD</w:t>
      </w:r>
      <w:r w:rsidRPr="00CD5AB3">
        <w:t xml:space="preserve">ARC, która pomaga w wykryciu błędu przy wprowadzaniu </w:t>
      </w:r>
      <w:r w:rsidR="00A6736A" w:rsidRPr="00CD5AB3">
        <w:t>DD</w:t>
      </w:r>
      <w:r w:rsidRPr="00CD5AB3">
        <w:t>ARC.</w:t>
      </w:r>
      <w:r w:rsidR="00BB4490" w:rsidRPr="00CD5AB3">
        <w:t xml:space="preserve"> </w:t>
      </w:r>
    </w:p>
    <w:p w14:paraId="5FBED0A0" w14:textId="218E5913" w:rsidR="00C11AAF" w:rsidRPr="00CD5AB3" w:rsidRDefault="00C11AAF" w:rsidP="00C11AAF">
      <w:pPr>
        <w:pStyle w:val="pqiChpHeadNum2"/>
      </w:pPr>
      <w:bookmarkStart w:id="121" w:name="_Hlt263776711"/>
      <w:bookmarkStart w:id="122" w:name="_Toc268701067"/>
      <w:bookmarkStart w:id="123" w:name="_Toc268701068"/>
      <w:bookmarkStart w:id="124" w:name="_Toc268701170"/>
      <w:bookmarkStart w:id="125" w:name="_Toc526429210"/>
      <w:bookmarkStart w:id="126" w:name="_Toc528064576"/>
      <w:bookmarkStart w:id="127" w:name="_Toc89344174"/>
      <w:bookmarkStart w:id="128" w:name="_Toc379453946"/>
      <w:bookmarkEnd w:id="121"/>
      <w:bookmarkEnd w:id="122"/>
      <w:bookmarkEnd w:id="123"/>
      <w:bookmarkEnd w:id="124"/>
      <w:r w:rsidRPr="00CD5AB3">
        <w:t>Algorytm wyliczenia cyfry kontrolnej numer</w:t>
      </w:r>
      <w:r w:rsidR="00684457" w:rsidRPr="00CD5AB3">
        <w:t>u</w:t>
      </w:r>
      <w:r w:rsidRPr="00CD5AB3">
        <w:t xml:space="preserve"> </w:t>
      </w:r>
      <w:r w:rsidR="009352CB" w:rsidRPr="00CD5AB3">
        <w:t>DD</w:t>
      </w:r>
      <w:r w:rsidRPr="00CD5AB3">
        <w:t>ARC</w:t>
      </w:r>
      <w:bookmarkEnd w:id="125"/>
      <w:bookmarkEnd w:id="126"/>
      <w:bookmarkEnd w:id="127"/>
      <w:r w:rsidRPr="00CD5AB3">
        <w:t xml:space="preserve"> </w:t>
      </w:r>
      <w:bookmarkEnd w:id="128"/>
    </w:p>
    <w:p w14:paraId="36566BAF" w14:textId="77777777" w:rsidR="00C11AAF" w:rsidRPr="00CD5AB3" w:rsidRDefault="00C11AAF" w:rsidP="00C11AAF">
      <w:pPr>
        <w:pStyle w:val="pqiText"/>
      </w:pPr>
      <w:r w:rsidRPr="00CD5AB3">
        <w:t>Mając N-znakowy napis</w:t>
      </w:r>
      <w:r w:rsidR="004B0920" w:rsidRPr="00CD5AB3">
        <w:t>,</w:t>
      </w:r>
      <w:r w:rsidRPr="00CD5AB3">
        <w:t xml:space="preserve"> gdzie A</w:t>
      </w:r>
      <w:r w:rsidRPr="00CD5AB3">
        <w:rPr>
          <w:rFonts w:ascii="Arial (W1)" w:hAnsi="Arial (W1)"/>
          <w:vertAlign w:val="subscript"/>
        </w:rPr>
        <w:t>N</w:t>
      </w:r>
      <w:r w:rsidRPr="00CD5AB3">
        <w:t xml:space="preserve"> jest cyfrą pierwszą od lewej, a A</w:t>
      </w:r>
      <w:r w:rsidRPr="00CD5AB3">
        <w:rPr>
          <w:rFonts w:ascii="Arial (W1)" w:hAnsi="Arial (W1)"/>
          <w:vertAlign w:val="subscript"/>
        </w:rPr>
        <w:t>1</w:t>
      </w:r>
      <w:r w:rsidRPr="00CD5AB3">
        <w:t xml:space="preserve"> cyfrą pierwszą od prawej, cyfrę kontrolną CK można wyliczyć ze wzoru:</w:t>
      </w:r>
    </w:p>
    <w:p w14:paraId="2C6DDF15" w14:textId="77777777" w:rsidR="00C11AAF" w:rsidRPr="00CD5AB3" w:rsidRDefault="00C11AAF" w:rsidP="00C11AAF">
      <w:pPr>
        <w:pStyle w:val="pqiText"/>
      </w:pPr>
      <w:r w:rsidRPr="00CD5AB3">
        <w:t>CK = reszta( (W(A</w:t>
      </w:r>
      <w:r w:rsidRPr="00CD5AB3">
        <w:rPr>
          <w:rFonts w:ascii="Arial (W1)" w:hAnsi="Arial (W1)"/>
          <w:vertAlign w:val="subscript"/>
        </w:rPr>
        <w:t>N</w:t>
      </w:r>
      <w:r w:rsidRPr="00CD5AB3">
        <w:t>) * 2</w:t>
      </w:r>
      <w:r w:rsidRPr="00CD5AB3">
        <w:rPr>
          <w:rFonts w:ascii="Arial (W1)" w:hAnsi="Arial (W1)"/>
          <w:vertAlign w:val="superscript"/>
        </w:rPr>
        <w:t>0</w:t>
      </w:r>
      <w:r w:rsidRPr="00CD5AB3">
        <w:t xml:space="preserve"> + W(A</w:t>
      </w:r>
      <w:r w:rsidRPr="00CD5AB3">
        <w:rPr>
          <w:rFonts w:ascii="Arial (W1)" w:hAnsi="Arial (W1)"/>
          <w:vertAlign w:val="subscript"/>
        </w:rPr>
        <w:t>N-1</w:t>
      </w:r>
      <w:r w:rsidRPr="00CD5AB3">
        <w:t>) * 2</w:t>
      </w:r>
      <w:r w:rsidRPr="00CD5AB3">
        <w:rPr>
          <w:rFonts w:ascii="Arial (W1)" w:hAnsi="Arial (W1)"/>
          <w:vertAlign w:val="superscript"/>
        </w:rPr>
        <w:t>1</w:t>
      </w:r>
      <w:r w:rsidRPr="00CD5AB3">
        <w:t xml:space="preserve"> + W(A</w:t>
      </w:r>
      <w:r w:rsidRPr="00CD5AB3">
        <w:rPr>
          <w:rFonts w:ascii="Arial (W1)" w:hAnsi="Arial (W1)"/>
          <w:vertAlign w:val="subscript"/>
        </w:rPr>
        <w:t>N-2</w:t>
      </w:r>
      <w:r w:rsidRPr="00CD5AB3">
        <w:t>) * 2</w:t>
      </w:r>
      <w:r w:rsidRPr="00CD5AB3">
        <w:rPr>
          <w:rFonts w:ascii="Arial (W1)" w:hAnsi="Arial (W1)"/>
          <w:vertAlign w:val="superscript"/>
        </w:rPr>
        <w:t>2</w:t>
      </w:r>
      <w:r w:rsidRPr="00CD5AB3">
        <w:t xml:space="preserve"> + ….. + W(A</w:t>
      </w:r>
      <w:r w:rsidRPr="00CD5AB3">
        <w:rPr>
          <w:rFonts w:ascii="Arial (W1)" w:hAnsi="Arial (W1)"/>
          <w:vertAlign w:val="subscript"/>
        </w:rPr>
        <w:t>2</w:t>
      </w:r>
      <w:r w:rsidRPr="00CD5AB3">
        <w:t>) * 2</w:t>
      </w:r>
      <w:r w:rsidRPr="00CD5AB3">
        <w:rPr>
          <w:rFonts w:ascii="Arial (W1)" w:hAnsi="Arial (W1)"/>
          <w:vertAlign w:val="superscript"/>
        </w:rPr>
        <w:t xml:space="preserve">N-2 </w:t>
      </w:r>
      <w:r w:rsidRPr="00CD5AB3">
        <w:t>+ W(A</w:t>
      </w:r>
      <w:r w:rsidRPr="00CD5AB3">
        <w:rPr>
          <w:rFonts w:ascii="Arial (W1)" w:hAnsi="Arial (W1)"/>
          <w:vertAlign w:val="subscript"/>
        </w:rPr>
        <w:t>1</w:t>
      </w:r>
      <w:r w:rsidRPr="00CD5AB3">
        <w:t>) * 2</w:t>
      </w:r>
      <w:r w:rsidRPr="00CD5AB3">
        <w:rPr>
          <w:rFonts w:ascii="Arial (W1)" w:hAnsi="Arial (W1)"/>
          <w:vertAlign w:val="superscript"/>
        </w:rPr>
        <w:t>N-1</w:t>
      </w:r>
      <w:r w:rsidRPr="00CD5AB3">
        <w:t>) / 11)</w:t>
      </w:r>
    </w:p>
    <w:p w14:paraId="0E13FF8D" w14:textId="77777777" w:rsidR="00C11AAF" w:rsidRPr="00CD5AB3" w:rsidRDefault="00C11AAF" w:rsidP="00C11AAF">
      <w:pPr>
        <w:pStyle w:val="pqiText"/>
      </w:pPr>
      <w:r w:rsidRPr="00CD5AB3">
        <w:t>Gdzie W(A</w:t>
      </w:r>
      <w:r w:rsidRPr="00CD5AB3">
        <w:rPr>
          <w:rFonts w:ascii="Arial (W1)" w:hAnsi="Arial (W1)"/>
          <w:vertAlign w:val="subscript"/>
        </w:rPr>
        <w:t>N</w:t>
      </w:r>
      <w:r w:rsidRPr="00CD5AB3">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CD5AB3" w14:paraId="2958B2AD" w14:textId="77777777" w:rsidTr="00F23355">
        <w:trPr>
          <w:jc w:val="center"/>
        </w:trPr>
        <w:tc>
          <w:tcPr>
            <w:tcW w:w="964" w:type="dxa"/>
            <w:shd w:val="clear" w:color="auto" w:fill="A6A6A6"/>
          </w:tcPr>
          <w:p w14:paraId="303F6C50" w14:textId="77777777" w:rsidR="00C11AAF" w:rsidRPr="00CD5AB3" w:rsidRDefault="00C11AAF" w:rsidP="00F23355">
            <w:pPr>
              <w:pStyle w:val="emcstable"/>
              <w:jc w:val="center"/>
              <w:rPr>
                <w:color w:val="808080"/>
              </w:rPr>
            </w:pPr>
            <w:r w:rsidRPr="00CD5AB3">
              <w:t>A</w:t>
            </w:r>
            <w:r w:rsidRPr="00CD5AB3">
              <w:rPr>
                <w:vertAlign w:val="subscript"/>
              </w:rPr>
              <w:t>N</w:t>
            </w:r>
          </w:p>
        </w:tc>
        <w:tc>
          <w:tcPr>
            <w:tcW w:w="964" w:type="dxa"/>
            <w:tcBorders>
              <w:right w:val="double" w:sz="4" w:space="0" w:color="auto"/>
            </w:tcBorders>
            <w:shd w:val="clear" w:color="auto" w:fill="A6A6A6"/>
          </w:tcPr>
          <w:p w14:paraId="0C2AF35C" w14:textId="77777777" w:rsidR="00C11AAF" w:rsidRPr="00CD5AB3" w:rsidRDefault="00C11AAF" w:rsidP="00F23355">
            <w:pPr>
              <w:pStyle w:val="emcstable"/>
              <w:jc w:val="center"/>
              <w:rPr>
                <w:color w:val="808080"/>
              </w:rP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66C6D009"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427CB46"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5AE2CC0"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5F78003"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2F6F11F" w14:textId="77777777" w:rsidR="00C11AAF" w:rsidRPr="00CD5AB3" w:rsidRDefault="00C11AAF" w:rsidP="00F23355">
            <w:pPr>
              <w:pStyle w:val="emcstable"/>
              <w:jc w:val="center"/>
            </w:pPr>
            <w:r w:rsidRPr="00CD5AB3">
              <w:t>A</w:t>
            </w:r>
            <w:r w:rsidRPr="00CD5AB3">
              <w:rPr>
                <w:vertAlign w:val="subscript"/>
              </w:rPr>
              <w:t>N</w:t>
            </w:r>
          </w:p>
        </w:tc>
        <w:tc>
          <w:tcPr>
            <w:tcW w:w="964" w:type="dxa"/>
            <w:shd w:val="clear" w:color="auto" w:fill="A6A6A6"/>
          </w:tcPr>
          <w:p w14:paraId="468CF9D1" w14:textId="77777777" w:rsidR="00C11AAF" w:rsidRPr="00CD5AB3" w:rsidRDefault="00C11AAF" w:rsidP="00F23355">
            <w:pPr>
              <w:pStyle w:val="emcstable"/>
              <w:jc w:val="center"/>
            </w:pPr>
            <w:r w:rsidRPr="00CD5AB3">
              <w:t>W(A</w:t>
            </w:r>
            <w:r w:rsidRPr="00CD5AB3">
              <w:rPr>
                <w:vertAlign w:val="subscript"/>
              </w:rPr>
              <w:t>N</w:t>
            </w:r>
            <w:r w:rsidRPr="00CD5AB3">
              <w:t>)</w:t>
            </w:r>
          </w:p>
        </w:tc>
      </w:tr>
      <w:tr w:rsidR="00C11AAF" w:rsidRPr="00CD5AB3" w14:paraId="5FDF5CFB" w14:textId="77777777" w:rsidTr="00F23355">
        <w:trPr>
          <w:jc w:val="center"/>
        </w:trPr>
        <w:tc>
          <w:tcPr>
            <w:tcW w:w="964" w:type="dxa"/>
          </w:tcPr>
          <w:p w14:paraId="4ACB51F7" w14:textId="77777777" w:rsidR="00C11AAF" w:rsidRPr="00CD5AB3" w:rsidRDefault="00C11AAF" w:rsidP="00F23355">
            <w:pPr>
              <w:pStyle w:val="emcstable"/>
              <w:jc w:val="center"/>
            </w:pPr>
            <w:r w:rsidRPr="00CD5AB3">
              <w:t>0</w:t>
            </w:r>
          </w:p>
        </w:tc>
        <w:tc>
          <w:tcPr>
            <w:tcW w:w="964" w:type="dxa"/>
            <w:tcBorders>
              <w:right w:val="double" w:sz="4" w:space="0" w:color="auto"/>
            </w:tcBorders>
          </w:tcPr>
          <w:p w14:paraId="751456A1" w14:textId="77777777" w:rsidR="00C11AAF" w:rsidRPr="00CD5AB3" w:rsidRDefault="00C11AAF" w:rsidP="00F23355">
            <w:pPr>
              <w:pStyle w:val="emcstable"/>
              <w:jc w:val="center"/>
            </w:pPr>
            <w:r w:rsidRPr="00CD5AB3">
              <w:t>0</w:t>
            </w:r>
          </w:p>
        </w:tc>
        <w:tc>
          <w:tcPr>
            <w:tcW w:w="964" w:type="dxa"/>
            <w:tcBorders>
              <w:left w:val="double" w:sz="4" w:space="0" w:color="auto"/>
            </w:tcBorders>
          </w:tcPr>
          <w:p w14:paraId="284C5FE4" w14:textId="77777777" w:rsidR="00C11AAF" w:rsidRPr="00CD5AB3" w:rsidRDefault="00C11AAF" w:rsidP="00F23355">
            <w:pPr>
              <w:pStyle w:val="emcstable"/>
              <w:jc w:val="center"/>
            </w:pPr>
            <w:r w:rsidRPr="00CD5AB3">
              <w:t>A</w:t>
            </w:r>
          </w:p>
        </w:tc>
        <w:tc>
          <w:tcPr>
            <w:tcW w:w="964" w:type="dxa"/>
            <w:tcBorders>
              <w:right w:val="double" w:sz="4" w:space="0" w:color="auto"/>
            </w:tcBorders>
          </w:tcPr>
          <w:p w14:paraId="15077BFB" w14:textId="77777777" w:rsidR="00C11AAF" w:rsidRPr="00CD5AB3" w:rsidRDefault="00C11AAF" w:rsidP="00F23355">
            <w:pPr>
              <w:pStyle w:val="emcstable"/>
              <w:jc w:val="center"/>
            </w:pPr>
            <w:r w:rsidRPr="00CD5AB3">
              <w:t>10</w:t>
            </w:r>
          </w:p>
        </w:tc>
        <w:tc>
          <w:tcPr>
            <w:tcW w:w="964" w:type="dxa"/>
            <w:tcBorders>
              <w:left w:val="double" w:sz="4" w:space="0" w:color="auto"/>
            </w:tcBorders>
          </w:tcPr>
          <w:p w14:paraId="5B2C10F7" w14:textId="77777777" w:rsidR="00C11AAF" w:rsidRPr="00CD5AB3" w:rsidRDefault="00C11AAF" w:rsidP="00F23355">
            <w:pPr>
              <w:pStyle w:val="emcstable"/>
              <w:jc w:val="center"/>
            </w:pPr>
            <w:r w:rsidRPr="00CD5AB3">
              <w:t>K</w:t>
            </w:r>
          </w:p>
        </w:tc>
        <w:tc>
          <w:tcPr>
            <w:tcW w:w="964" w:type="dxa"/>
            <w:tcBorders>
              <w:right w:val="double" w:sz="4" w:space="0" w:color="auto"/>
            </w:tcBorders>
          </w:tcPr>
          <w:p w14:paraId="4493CA31" w14:textId="77777777" w:rsidR="00C11AAF" w:rsidRPr="00CD5AB3" w:rsidRDefault="00C11AAF" w:rsidP="00F23355">
            <w:pPr>
              <w:pStyle w:val="emcstable"/>
              <w:jc w:val="center"/>
            </w:pPr>
            <w:r w:rsidRPr="00CD5AB3">
              <w:t>21</w:t>
            </w:r>
          </w:p>
        </w:tc>
        <w:tc>
          <w:tcPr>
            <w:tcW w:w="964" w:type="dxa"/>
            <w:tcBorders>
              <w:left w:val="double" w:sz="4" w:space="0" w:color="auto"/>
            </w:tcBorders>
          </w:tcPr>
          <w:p w14:paraId="74C09A4E" w14:textId="77777777" w:rsidR="00C11AAF" w:rsidRPr="00CD5AB3" w:rsidRDefault="00C11AAF" w:rsidP="00F23355">
            <w:pPr>
              <w:pStyle w:val="emcstable"/>
              <w:jc w:val="center"/>
            </w:pPr>
            <w:r w:rsidRPr="00CD5AB3">
              <w:t>U</w:t>
            </w:r>
          </w:p>
        </w:tc>
        <w:tc>
          <w:tcPr>
            <w:tcW w:w="964" w:type="dxa"/>
          </w:tcPr>
          <w:p w14:paraId="1BECA0BE" w14:textId="77777777" w:rsidR="00C11AAF" w:rsidRPr="00CD5AB3" w:rsidRDefault="00C11AAF" w:rsidP="00F23355">
            <w:pPr>
              <w:pStyle w:val="emcstable"/>
              <w:jc w:val="center"/>
            </w:pPr>
            <w:r w:rsidRPr="00CD5AB3">
              <w:t>32</w:t>
            </w:r>
          </w:p>
        </w:tc>
      </w:tr>
      <w:tr w:rsidR="00C11AAF" w:rsidRPr="00CD5AB3" w14:paraId="0DF667C5" w14:textId="77777777" w:rsidTr="00F23355">
        <w:trPr>
          <w:jc w:val="center"/>
        </w:trPr>
        <w:tc>
          <w:tcPr>
            <w:tcW w:w="964" w:type="dxa"/>
          </w:tcPr>
          <w:p w14:paraId="16FEFFB9" w14:textId="77777777" w:rsidR="00C11AAF" w:rsidRPr="00CD5AB3" w:rsidRDefault="00C11AAF" w:rsidP="00F23355">
            <w:pPr>
              <w:pStyle w:val="emcstable"/>
              <w:jc w:val="center"/>
            </w:pPr>
            <w:r w:rsidRPr="00CD5AB3">
              <w:t>1</w:t>
            </w:r>
          </w:p>
        </w:tc>
        <w:tc>
          <w:tcPr>
            <w:tcW w:w="964" w:type="dxa"/>
            <w:tcBorders>
              <w:right w:val="double" w:sz="4" w:space="0" w:color="auto"/>
            </w:tcBorders>
          </w:tcPr>
          <w:p w14:paraId="4FA51D52" w14:textId="77777777" w:rsidR="00C11AAF" w:rsidRPr="00CD5AB3" w:rsidRDefault="00C11AAF" w:rsidP="00F23355">
            <w:pPr>
              <w:pStyle w:val="emcstable"/>
              <w:jc w:val="center"/>
            </w:pPr>
            <w:r w:rsidRPr="00CD5AB3">
              <w:t>1</w:t>
            </w:r>
          </w:p>
        </w:tc>
        <w:tc>
          <w:tcPr>
            <w:tcW w:w="964" w:type="dxa"/>
            <w:tcBorders>
              <w:left w:val="double" w:sz="4" w:space="0" w:color="auto"/>
            </w:tcBorders>
          </w:tcPr>
          <w:p w14:paraId="0C62A6B6" w14:textId="77777777" w:rsidR="00C11AAF" w:rsidRPr="00CD5AB3" w:rsidRDefault="00C11AAF" w:rsidP="00F23355">
            <w:pPr>
              <w:pStyle w:val="emcstable"/>
              <w:jc w:val="center"/>
            </w:pPr>
            <w:r w:rsidRPr="00CD5AB3">
              <w:t>B</w:t>
            </w:r>
          </w:p>
        </w:tc>
        <w:tc>
          <w:tcPr>
            <w:tcW w:w="964" w:type="dxa"/>
            <w:tcBorders>
              <w:right w:val="double" w:sz="4" w:space="0" w:color="auto"/>
            </w:tcBorders>
          </w:tcPr>
          <w:p w14:paraId="3FA25861" w14:textId="77777777" w:rsidR="00C11AAF" w:rsidRPr="00CD5AB3" w:rsidRDefault="00C11AAF" w:rsidP="00F23355">
            <w:pPr>
              <w:pStyle w:val="emcstable"/>
              <w:jc w:val="center"/>
            </w:pPr>
            <w:r w:rsidRPr="00CD5AB3">
              <w:t>12</w:t>
            </w:r>
          </w:p>
        </w:tc>
        <w:tc>
          <w:tcPr>
            <w:tcW w:w="964" w:type="dxa"/>
            <w:tcBorders>
              <w:left w:val="double" w:sz="4" w:space="0" w:color="auto"/>
            </w:tcBorders>
          </w:tcPr>
          <w:p w14:paraId="522546EC" w14:textId="77777777" w:rsidR="00C11AAF" w:rsidRPr="00CD5AB3" w:rsidRDefault="00C11AAF" w:rsidP="00F23355">
            <w:pPr>
              <w:pStyle w:val="emcstable"/>
              <w:jc w:val="center"/>
            </w:pPr>
            <w:r w:rsidRPr="00CD5AB3">
              <w:t>L</w:t>
            </w:r>
          </w:p>
        </w:tc>
        <w:tc>
          <w:tcPr>
            <w:tcW w:w="964" w:type="dxa"/>
            <w:tcBorders>
              <w:right w:val="double" w:sz="4" w:space="0" w:color="auto"/>
            </w:tcBorders>
          </w:tcPr>
          <w:p w14:paraId="7B1EA2B9" w14:textId="77777777" w:rsidR="00C11AAF" w:rsidRPr="00CD5AB3" w:rsidRDefault="00C11AAF" w:rsidP="00F23355">
            <w:pPr>
              <w:pStyle w:val="emcstable"/>
              <w:jc w:val="center"/>
            </w:pPr>
            <w:r w:rsidRPr="00CD5AB3">
              <w:t>23</w:t>
            </w:r>
          </w:p>
        </w:tc>
        <w:tc>
          <w:tcPr>
            <w:tcW w:w="964" w:type="dxa"/>
            <w:tcBorders>
              <w:left w:val="double" w:sz="4" w:space="0" w:color="auto"/>
            </w:tcBorders>
          </w:tcPr>
          <w:p w14:paraId="61558EFD" w14:textId="77777777" w:rsidR="00C11AAF" w:rsidRPr="00CD5AB3" w:rsidRDefault="00C11AAF" w:rsidP="00F23355">
            <w:pPr>
              <w:pStyle w:val="emcstable"/>
              <w:jc w:val="center"/>
            </w:pPr>
            <w:r w:rsidRPr="00CD5AB3">
              <w:t>V</w:t>
            </w:r>
          </w:p>
        </w:tc>
        <w:tc>
          <w:tcPr>
            <w:tcW w:w="964" w:type="dxa"/>
          </w:tcPr>
          <w:p w14:paraId="2A5B5C73" w14:textId="77777777" w:rsidR="00C11AAF" w:rsidRPr="00CD5AB3" w:rsidRDefault="00C11AAF" w:rsidP="00F23355">
            <w:pPr>
              <w:pStyle w:val="emcstable"/>
              <w:jc w:val="center"/>
            </w:pPr>
            <w:r w:rsidRPr="00CD5AB3">
              <w:t>34</w:t>
            </w:r>
          </w:p>
        </w:tc>
      </w:tr>
      <w:tr w:rsidR="00C11AAF" w:rsidRPr="00CD5AB3" w14:paraId="2B18CD04" w14:textId="77777777" w:rsidTr="00F23355">
        <w:trPr>
          <w:jc w:val="center"/>
        </w:trPr>
        <w:tc>
          <w:tcPr>
            <w:tcW w:w="964" w:type="dxa"/>
          </w:tcPr>
          <w:p w14:paraId="40F7A8B0" w14:textId="77777777" w:rsidR="00C11AAF" w:rsidRPr="00CD5AB3" w:rsidRDefault="00C11AAF" w:rsidP="00F23355">
            <w:pPr>
              <w:pStyle w:val="emcstable"/>
              <w:jc w:val="center"/>
            </w:pPr>
            <w:r w:rsidRPr="00CD5AB3">
              <w:t>2</w:t>
            </w:r>
          </w:p>
        </w:tc>
        <w:tc>
          <w:tcPr>
            <w:tcW w:w="964" w:type="dxa"/>
            <w:tcBorders>
              <w:right w:val="double" w:sz="4" w:space="0" w:color="auto"/>
            </w:tcBorders>
          </w:tcPr>
          <w:p w14:paraId="780F43A6" w14:textId="77777777" w:rsidR="00C11AAF" w:rsidRPr="00CD5AB3" w:rsidRDefault="00C11AAF" w:rsidP="00F23355">
            <w:pPr>
              <w:pStyle w:val="emcstable"/>
              <w:jc w:val="center"/>
            </w:pPr>
            <w:r w:rsidRPr="00CD5AB3">
              <w:t>2</w:t>
            </w:r>
          </w:p>
        </w:tc>
        <w:tc>
          <w:tcPr>
            <w:tcW w:w="964" w:type="dxa"/>
            <w:tcBorders>
              <w:left w:val="double" w:sz="4" w:space="0" w:color="auto"/>
            </w:tcBorders>
          </w:tcPr>
          <w:p w14:paraId="7CA31DBA" w14:textId="77777777" w:rsidR="00C11AAF" w:rsidRPr="00CD5AB3" w:rsidRDefault="00C11AAF" w:rsidP="00F23355">
            <w:pPr>
              <w:pStyle w:val="emcstable"/>
              <w:jc w:val="center"/>
            </w:pPr>
            <w:r w:rsidRPr="00CD5AB3">
              <w:t>C</w:t>
            </w:r>
          </w:p>
        </w:tc>
        <w:tc>
          <w:tcPr>
            <w:tcW w:w="964" w:type="dxa"/>
            <w:tcBorders>
              <w:right w:val="double" w:sz="4" w:space="0" w:color="auto"/>
            </w:tcBorders>
          </w:tcPr>
          <w:p w14:paraId="18B87477" w14:textId="77777777" w:rsidR="00C11AAF" w:rsidRPr="00CD5AB3" w:rsidRDefault="00C11AAF" w:rsidP="00F23355">
            <w:pPr>
              <w:pStyle w:val="emcstable"/>
              <w:jc w:val="center"/>
            </w:pPr>
            <w:r w:rsidRPr="00CD5AB3">
              <w:t>13</w:t>
            </w:r>
          </w:p>
        </w:tc>
        <w:tc>
          <w:tcPr>
            <w:tcW w:w="964" w:type="dxa"/>
            <w:tcBorders>
              <w:left w:val="double" w:sz="4" w:space="0" w:color="auto"/>
            </w:tcBorders>
          </w:tcPr>
          <w:p w14:paraId="7758B180" w14:textId="77777777" w:rsidR="00C11AAF" w:rsidRPr="00CD5AB3" w:rsidRDefault="00C11AAF" w:rsidP="00F23355">
            <w:pPr>
              <w:pStyle w:val="emcstable"/>
              <w:jc w:val="center"/>
            </w:pPr>
            <w:r w:rsidRPr="00CD5AB3">
              <w:t>M</w:t>
            </w:r>
          </w:p>
        </w:tc>
        <w:tc>
          <w:tcPr>
            <w:tcW w:w="964" w:type="dxa"/>
            <w:tcBorders>
              <w:right w:val="double" w:sz="4" w:space="0" w:color="auto"/>
            </w:tcBorders>
          </w:tcPr>
          <w:p w14:paraId="209E6527" w14:textId="77777777" w:rsidR="00C11AAF" w:rsidRPr="00CD5AB3" w:rsidRDefault="00C11AAF" w:rsidP="00F23355">
            <w:pPr>
              <w:pStyle w:val="emcstable"/>
              <w:jc w:val="center"/>
            </w:pPr>
            <w:r w:rsidRPr="00CD5AB3">
              <w:t>24</w:t>
            </w:r>
          </w:p>
        </w:tc>
        <w:tc>
          <w:tcPr>
            <w:tcW w:w="964" w:type="dxa"/>
            <w:tcBorders>
              <w:left w:val="double" w:sz="4" w:space="0" w:color="auto"/>
            </w:tcBorders>
          </w:tcPr>
          <w:p w14:paraId="779B4123" w14:textId="77777777" w:rsidR="00C11AAF" w:rsidRPr="00CD5AB3" w:rsidRDefault="00C11AAF" w:rsidP="00F23355">
            <w:pPr>
              <w:pStyle w:val="emcstable"/>
              <w:jc w:val="center"/>
            </w:pPr>
            <w:r w:rsidRPr="00CD5AB3">
              <w:t>W</w:t>
            </w:r>
          </w:p>
        </w:tc>
        <w:tc>
          <w:tcPr>
            <w:tcW w:w="964" w:type="dxa"/>
          </w:tcPr>
          <w:p w14:paraId="1A1ECFDB" w14:textId="77777777" w:rsidR="00C11AAF" w:rsidRPr="00CD5AB3" w:rsidRDefault="00C11AAF" w:rsidP="00F23355">
            <w:pPr>
              <w:pStyle w:val="emcstable"/>
              <w:jc w:val="center"/>
            </w:pPr>
            <w:r w:rsidRPr="00CD5AB3">
              <w:t>35</w:t>
            </w:r>
          </w:p>
        </w:tc>
      </w:tr>
      <w:tr w:rsidR="00C11AAF" w:rsidRPr="00CD5AB3" w14:paraId="0A14EE58" w14:textId="77777777" w:rsidTr="00F23355">
        <w:trPr>
          <w:jc w:val="center"/>
        </w:trPr>
        <w:tc>
          <w:tcPr>
            <w:tcW w:w="964" w:type="dxa"/>
          </w:tcPr>
          <w:p w14:paraId="717DDEBA" w14:textId="77777777" w:rsidR="00C11AAF" w:rsidRPr="00CD5AB3" w:rsidRDefault="00C11AAF" w:rsidP="00F23355">
            <w:pPr>
              <w:pStyle w:val="emcstable"/>
              <w:jc w:val="center"/>
            </w:pPr>
            <w:r w:rsidRPr="00CD5AB3">
              <w:t>3</w:t>
            </w:r>
          </w:p>
        </w:tc>
        <w:tc>
          <w:tcPr>
            <w:tcW w:w="964" w:type="dxa"/>
            <w:tcBorders>
              <w:right w:val="double" w:sz="4" w:space="0" w:color="auto"/>
            </w:tcBorders>
          </w:tcPr>
          <w:p w14:paraId="04D68254" w14:textId="77777777" w:rsidR="00C11AAF" w:rsidRPr="00CD5AB3" w:rsidRDefault="00C11AAF" w:rsidP="00F23355">
            <w:pPr>
              <w:pStyle w:val="emcstable"/>
              <w:jc w:val="center"/>
            </w:pPr>
            <w:r w:rsidRPr="00CD5AB3">
              <w:t>3</w:t>
            </w:r>
          </w:p>
        </w:tc>
        <w:tc>
          <w:tcPr>
            <w:tcW w:w="964" w:type="dxa"/>
            <w:tcBorders>
              <w:left w:val="double" w:sz="4" w:space="0" w:color="auto"/>
            </w:tcBorders>
          </w:tcPr>
          <w:p w14:paraId="345294A0" w14:textId="77777777" w:rsidR="00C11AAF" w:rsidRPr="00CD5AB3" w:rsidRDefault="00C11AAF" w:rsidP="00F23355">
            <w:pPr>
              <w:pStyle w:val="emcstable"/>
              <w:jc w:val="center"/>
            </w:pPr>
            <w:r w:rsidRPr="00CD5AB3">
              <w:t>D</w:t>
            </w:r>
          </w:p>
        </w:tc>
        <w:tc>
          <w:tcPr>
            <w:tcW w:w="964" w:type="dxa"/>
            <w:tcBorders>
              <w:right w:val="double" w:sz="4" w:space="0" w:color="auto"/>
            </w:tcBorders>
          </w:tcPr>
          <w:p w14:paraId="5F1C9C3C" w14:textId="77777777" w:rsidR="00C11AAF" w:rsidRPr="00CD5AB3" w:rsidRDefault="00C11AAF" w:rsidP="00F23355">
            <w:pPr>
              <w:pStyle w:val="emcstable"/>
              <w:jc w:val="center"/>
            </w:pPr>
            <w:r w:rsidRPr="00CD5AB3">
              <w:t>14</w:t>
            </w:r>
          </w:p>
        </w:tc>
        <w:tc>
          <w:tcPr>
            <w:tcW w:w="964" w:type="dxa"/>
            <w:tcBorders>
              <w:left w:val="double" w:sz="4" w:space="0" w:color="auto"/>
            </w:tcBorders>
          </w:tcPr>
          <w:p w14:paraId="67A28907" w14:textId="77777777" w:rsidR="00C11AAF" w:rsidRPr="00CD5AB3" w:rsidRDefault="00C11AAF" w:rsidP="00F23355">
            <w:pPr>
              <w:pStyle w:val="emcstable"/>
              <w:jc w:val="center"/>
            </w:pPr>
            <w:r w:rsidRPr="00CD5AB3">
              <w:t>N</w:t>
            </w:r>
          </w:p>
        </w:tc>
        <w:tc>
          <w:tcPr>
            <w:tcW w:w="964" w:type="dxa"/>
            <w:tcBorders>
              <w:right w:val="double" w:sz="4" w:space="0" w:color="auto"/>
            </w:tcBorders>
          </w:tcPr>
          <w:p w14:paraId="616FCC93" w14:textId="77777777" w:rsidR="00C11AAF" w:rsidRPr="00CD5AB3" w:rsidRDefault="00C11AAF" w:rsidP="00F23355">
            <w:pPr>
              <w:pStyle w:val="emcstable"/>
              <w:jc w:val="center"/>
            </w:pPr>
            <w:r w:rsidRPr="00CD5AB3">
              <w:t>25</w:t>
            </w:r>
          </w:p>
        </w:tc>
        <w:tc>
          <w:tcPr>
            <w:tcW w:w="964" w:type="dxa"/>
            <w:tcBorders>
              <w:left w:val="double" w:sz="4" w:space="0" w:color="auto"/>
            </w:tcBorders>
          </w:tcPr>
          <w:p w14:paraId="190806FC" w14:textId="77777777" w:rsidR="00C11AAF" w:rsidRPr="00CD5AB3" w:rsidRDefault="00C11AAF" w:rsidP="00F23355">
            <w:pPr>
              <w:pStyle w:val="emcstable"/>
              <w:jc w:val="center"/>
            </w:pPr>
            <w:r w:rsidRPr="00CD5AB3">
              <w:t>X</w:t>
            </w:r>
          </w:p>
        </w:tc>
        <w:tc>
          <w:tcPr>
            <w:tcW w:w="964" w:type="dxa"/>
          </w:tcPr>
          <w:p w14:paraId="6400B462" w14:textId="77777777" w:rsidR="00C11AAF" w:rsidRPr="00CD5AB3" w:rsidRDefault="00C11AAF" w:rsidP="00F23355">
            <w:pPr>
              <w:pStyle w:val="emcstable"/>
              <w:jc w:val="center"/>
            </w:pPr>
            <w:r w:rsidRPr="00CD5AB3">
              <w:t>36</w:t>
            </w:r>
          </w:p>
        </w:tc>
      </w:tr>
      <w:tr w:rsidR="00C11AAF" w:rsidRPr="00CD5AB3" w14:paraId="2739F2A2" w14:textId="77777777" w:rsidTr="00F23355">
        <w:trPr>
          <w:jc w:val="center"/>
        </w:trPr>
        <w:tc>
          <w:tcPr>
            <w:tcW w:w="964" w:type="dxa"/>
          </w:tcPr>
          <w:p w14:paraId="6008582B" w14:textId="77777777" w:rsidR="00C11AAF" w:rsidRPr="00CD5AB3" w:rsidRDefault="00C11AAF" w:rsidP="00F23355">
            <w:pPr>
              <w:pStyle w:val="emcstable"/>
              <w:jc w:val="center"/>
            </w:pPr>
            <w:r w:rsidRPr="00CD5AB3">
              <w:t>4</w:t>
            </w:r>
          </w:p>
        </w:tc>
        <w:tc>
          <w:tcPr>
            <w:tcW w:w="964" w:type="dxa"/>
            <w:tcBorders>
              <w:right w:val="double" w:sz="4" w:space="0" w:color="auto"/>
            </w:tcBorders>
          </w:tcPr>
          <w:p w14:paraId="3B2B5E49" w14:textId="77777777" w:rsidR="00C11AAF" w:rsidRPr="00CD5AB3" w:rsidRDefault="00C11AAF" w:rsidP="00F23355">
            <w:pPr>
              <w:pStyle w:val="emcstable"/>
              <w:jc w:val="center"/>
            </w:pPr>
            <w:r w:rsidRPr="00CD5AB3">
              <w:t>4</w:t>
            </w:r>
          </w:p>
        </w:tc>
        <w:tc>
          <w:tcPr>
            <w:tcW w:w="964" w:type="dxa"/>
            <w:tcBorders>
              <w:left w:val="double" w:sz="4" w:space="0" w:color="auto"/>
            </w:tcBorders>
          </w:tcPr>
          <w:p w14:paraId="09CCE93E" w14:textId="77777777" w:rsidR="00C11AAF" w:rsidRPr="00CD5AB3" w:rsidRDefault="00C11AAF" w:rsidP="00F23355">
            <w:pPr>
              <w:pStyle w:val="emcstable"/>
              <w:jc w:val="center"/>
            </w:pPr>
            <w:r w:rsidRPr="00CD5AB3">
              <w:t>E</w:t>
            </w:r>
          </w:p>
        </w:tc>
        <w:tc>
          <w:tcPr>
            <w:tcW w:w="964" w:type="dxa"/>
            <w:tcBorders>
              <w:right w:val="double" w:sz="4" w:space="0" w:color="auto"/>
            </w:tcBorders>
          </w:tcPr>
          <w:p w14:paraId="151CB762" w14:textId="77777777" w:rsidR="00C11AAF" w:rsidRPr="00CD5AB3" w:rsidRDefault="00C11AAF" w:rsidP="00F23355">
            <w:pPr>
              <w:pStyle w:val="emcstable"/>
              <w:jc w:val="center"/>
            </w:pPr>
            <w:r w:rsidRPr="00CD5AB3">
              <w:t>15</w:t>
            </w:r>
          </w:p>
        </w:tc>
        <w:tc>
          <w:tcPr>
            <w:tcW w:w="964" w:type="dxa"/>
            <w:tcBorders>
              <w:left w:val="double" w:sz="4" w:space="0" w:color="auto"/>
            </w:tcBorders>
          </w:tcPr>
          <w:p w14:paraId="09B3E580" w14:textId="77777777" w:rsidR="00C11AAF" w:rsidRPr="00CD5AB3" w:rsidRDefault="00C11AAF" w:rsidP="00F23355">
            <w:pPr>
              <w:pStyle w:val="emcstable"/>
              <w:jc w:val="center"/>
            </w:pPr>
            <w:r w:rsidRPr="00CD5AB3">
              <w:t>O</w:t>
            </w:r>
          </w:p>
        </w:tc>
        <w:tc>
          <w:tcPr>
            <w:tcW w:w="964" w:type="dxa"/>
            <w:tcBorders>
              <w:right w:val="double" w:sz="4" w:space="0" w:color="auto"/>
            </w:tcBorders>
          </w:tcPr>
          <w:p w14:paraId="55780A22" w14:textId="77777777" w:rsidR="00C11AAF" w:rsidRPr="00CD5AB3" w:rsidRDefault="00C11AAF" w:rsidP="00F23355">
            <w:pPr>
              <w:pStyle w:val="emcstable"/>
              <w:jc w:val="center"/>
            </w:pPr>
            <w:r w:rsidRPr="00CD5AB3">
              <w:t>26</w:t>
            </w:r>
          </w:p>
        </w:tc>
        <w:tc>
          <w:tcPr>
            <w:tcW w:w="964" w:type="dxa"/>
            <w:tcBorders>
              <w:left w:val="double" w:sz="4" w:space="0" w:color="auto"/>
            </w:tcBorders>
          </w:tcPr>
          <w:p w14:paraId="7929A1C0" w14:textId="77777777" w:rsidR="00C11AAF" w:rsidRPr="00CD5AB3" w:rsidRDefault="00C11AAF" w:rsidP="00F23355">
            <w:pPr>
              <w:pStyle w:val="emcstable"/>
              <w:jc w:val="center"/>
            </w:pPr>
            <w:r w:rsidRPr="00CD5AB3">
              <w:t>Y</w:t>
            </w:r>
          </w:p>
        </w:tc>
        <w:tc>
          <w:tcPr>
            <w:tcW w:w="964" w:type="dxa"/>
          </w:tcPr>
          <w:p w14:paraId="4D2F3610" w14:textId="77777777" w:rsidR="00C11AAF" w:rsidRPr="00CD5AB3" w:rsidRDefault="00C11AAF" w:rsidP="00F23355">
            <w:pPr>
              <w:pStyle w:val="emcstable"/>
              <w:jc w:val="center"/>
            </w:pPr>
            <w:r w:rsidRPr="00CD5AB3">
              <w:t>37</w:t>
            </w:r>
          </w:p>
        </w:tc>
      </w:tr>
      <w:tr w:rsidR="00C11AAF" w:rsidRPr="00CD5AB3" w14:paraId="56E41C7D" w14:textId="77777777" w:rsidTr="00F23355">
        <w:trPr>
          <w:jc w:val="center"/>
        </w:trPr>
        <w:tc>
          <w:tcPr>
            <w:tcW w:w="964" w:type="dxa"/>
          </w:tcPr>
          <w:p w14:paraId="751DFD20" w14:textId="77777777" w:rsidR="00C11AAF" w:rsidRPr="00CD5AB3" w:rsidRDefault="00C11AAF" w:rsidP="00F23355">
            <w:pPr>
              <w:pStyle w:val="emcstable"/>
              <w:jc w:val="center"/>
            </w:pPr>
            <w:r w:rsidRPr="00CD5AB3">
              <w:lastRenderedPageBreak/>
              <w:t>5</w:t>
            </w:r>
          </w:p>
        </w:tc>
        <w:tc>
          <w:tcPr>
            <w:tcW w:w="964" w:type="dxa"/>
            <w:tcBorders>
              <w:right w:val="double" w:sz="4" w:space="0" w:color="auto"/>
            </w:tcBorders>
          </w:tcPr>
          <w:p w14:paraId="1A84B162" w14:textId="77777777" w:rsidR="00C11AAF" w:rsidRPr="00CD5AB3" w:rsidRDefault="00C11AAF" w:rsidP="00F23355">
            <w:pPr>
              <w:pStyle w:val="emcstable"/>
              <w:jc w:val="center"/>
            </w:pPr>
            <w:r w:rsidRPr="00CD5AB3">
              <w:t>5</w:t>
            </w:r>
          </w:p>
        </w:tc>
        <w:tc>
          <w:tcPr>
            <w:tcW w:w="964" w:type="dxa"/>
            <w:tcBorders>
              <w:left w:val="double" w:sz="4" w:space="0" w:color="auto"/>
            </w:tcBorders>
          </w:tcPr>
          <w:p w14:paraId="6F95C0B5" w14:textId="77777777" w:rsidR="00C11AAF" w:rsidRPr="00CD5AB3" w:rsidRDefault="00C11AAF" w:rsidP="00F23355">
            <w:pPr>
              <w:pStyle w:val="emcstable"/>
              <w:jc w:val="center"/>
            </w:pPr>
            <w:r w:rsidRPr="00CD5AB3">
              <w:t>F</w:t>
            </w:r>
          </w:p>
        </w:tc>
        <w:tc>
          <w:tcPr>
            <w:tcW w:w="964" w:type="dxa"/>
            <w:tcBorders>
              <w:right w:val="double" w:sz="4" w:space="0" w:color="auto"/>
            </w:tcBorders>
          </w:tcPr>
          <w:p w14:paraId="5F0EE43A" w14:textId="77777777" w:rsidR="00C11AAF" w:rsidRPr="00CD5AB3" w:rsidRDefault="00C11AAF" w:rsidP="00F23355">
            <w:pPr>
              <w:pStyle w:val="emcstable"/>
              <w:jc w:val="center"/>
            </w:pPr>
            <w:r w:rsidRPr="00CD5AB3">
              <w:t>16</w:t>
            </w:r>
          </w:p>
        </w:tc>
        <w:tc>
          <w:tcPr>
            <w:tcW w:w="964" w:type="dxa"/>
            <w:tcBorders>
              <w:left w:val="double" w:sz="4" w:space="0" w:color="auto"/>
            </w:tcBorders>
          </w:tcPr>
          <w:p w14:paraId="5956644E" w14:textId="77777777" w:rsidR="00C11AAF" w:rsidRPr="00CD5AB3" w:rsidRDefault="00C11AAF" w:rsidP="00F23355">
            <w:pPr>
              <w:pStyle w:val="emcstable"/>
              <w:jc w:val="center"/>
            </w:pPr>
            <w:r w:rsidRPr="00CD5AB3">
              <w:t>P</w:t>
            </w:r>
          </w:p>
        </w:tc>
        <w:tc>
          <w:tcPr>
            <w:tcW w:w="964" w:type="dxa"/>
            <w:tcBorders>
              <w:right w:val="double" w:sz="4" w:space="0" w:color="auto"/>
            </w:tcBorders>
          </w:tcPr>
          <w:p w14:paraId="6252D901" w14:textId="77777777" w:rsidR="00C11AAF" w:rsidRPr="00CD5AB3" w:rsidRDefault="00C11AAF" w:rsidP="00F23355">
            <w:pPr>
              <w:pStyle w:val="emcstable"/>
              <w:jc w:val="center"/>
            </w:pPr>
            <w:r w:rsidRPr="00CD5AB3">
              <w:t>27</w:t>
            </w:r>
          </w:p>
        </w:tc>
        <w:tc>
          <w:tcPr>
            <w:tcW w:w="964" w:type="dxa"/>
            <w:tcBorders>
              <w:left w:val="double" w:sz="4" w:space="0" w:color="auto"/>
              <w:bottom w:val="single" w:sz="4" w:space="0" w:color="auto"/>
            </w:tcBorders>
          </w:tcPr>
          <w:p w14:paraId="1F5BDEF2" w14:textId="77777777" w:rsidR="00C11AAF" w:rsidRPr="00CD5AB3" w:rsidRDefault="00C11AAF" w:rsidP="00F23355">
            <w:pPr>
              <w:pStyle w:val="emcstable"/>
              <w:jc w:val="center"/>
            </w:pPr>
            <w:r w:rsidRPr="00CD5AB3">
              <w:t>Z</w:t>
            </w:r>
          </w:p>
        </w:tc>
        <w:tc>
          <w:tcPr>
            <w:tcW w:w="964" w:type="dxa"/>
            <w:tcBorders>
              <w:bottom w:val="single" w:sz="4" w:space="0" w:color="auto"/>
            </w:tcBorders>
          </w:tcPr>
          <w:p w14:paraId="2284ACC1" w14:textId="77777777" w:rsidR="00C11AAF" w:rsidRPr="00CD5AB3" w:rsidRDefault="00C11AAF" w:rsidP="00F23355">
            <w:pPr>
              <w:pStyle w:val="emcstable"/>
              <w:jc w:val="center"/>
            </w:pPr>
            <w:r w:rsidRPr="00CD5AB3">
              <w:t>38</w:t>
            </w:r>
          </w:p>
        </w:tc>
      </w:tr>
      <w:tr w:rsidR="00C11AAF" w:rsidRPr="00CD5AB3" w14:paraId="39EC0B1D" w14:textId="77777777" w:rsidTr="00F23355">
        <w:trPr>
          <w:jc w:val="center"/>
        </w:trPr>
        <w:tc>
          <w:tcPr>
            <w:tcW w:w="964" w:type="dxa"/>
          </w:tcPr>
          <w:p w14:paraId="0825BFFB" w14:textId="77777777" w:rsidR="00C11AAF" w:rsidRPr="00CD5AB3" w:rsidRDefault="00C11AAF" w:rsidP="00F23355">
            <w:pPr>
              <w:pStyle w:val="emcstable"/>
              <w:jc w:val="center"/>
            </w:pPr>
            <w:r w:rsidRPr="00CD5AB3">
              <w:t>6</w:t>
            </w:r>
          </w:p>
        </w:tc>
        <w:tc>
          <w:tcPr>
            <w:tcW w:w="964" w:type="dxa"/>
            <w:tcBorders>
              <w:right w:val="double" w:sz="4" w:space="0" w:color="auto"/>
            </w:tcBorders>
          </w:tcPr>
          <w:p w14:paraId="2B42A81F" w14:textId="77777777" w:rsidR="00C11AAF" w:rsidRPr="00CD5AB3" w:rsidRDefault="00C11AAF" w:rsidP="00F23355">
            <w:pPr>
              <w:pStyle w:val="emcstable"/>
              <w:jc w:val="center"/>
            </w:pPr>
            <w:r w:rsidRPr="00CD5AB3">
              <w:t>6</w:t>
            </w:r>
          </w:p>
        </w:tc>
        <w:tc>
          <w:tcPr>
            <w:tcW w:w="964" w:type="dxa"/>
            <w:tcBorders>
              <w:left w:val="double" w:sz="4" w:space="0" w:color="auto"/>
            </w:tcBorders>
          </w:tcPr>
          <w:p w14:paraId="37387FFC" w14:textId="77777777" w:rsidR="00C11AAF" w:rsidRPr="00CD5AB3" w:rsidRDefault="00C11AAF" w:rsidP="00F23355">
            <w:pPr>
              <w:pStyle w:val="emcstable"/>
              <w:jc w:val="center"/>
            </w:pPr>
            <w:r w:rsidRPr="00CD5AB3">
              <w:t>G</w:t>
            </w:r>
          </w:p>
        </w:tc>
        <w:tc>
          <w:tcPr>
            <w:tcW w:w="964" w:type="dxa"/>
            <w:tcBorders>
              <w:right w:val="double" w:sz="4" w:space="0" w:color="auto"/>
            </w:tcBorders>
          </w:tcPr>
          <w:p w14:paraId="0D92AE68" w14:textId="77777777" w:rsidR="00C11AAF" w:rsidRPr="00CD5AB3" w:rsidRDefault="00C11AAF" w:rsidP="00F23355">
            <w:pPr>
              <w:pStyle w:val="emcstable"/>
              <w:jc w:val="center"/>
            </w:pPr>
            <w:r w:rsidRPr="00CD5AB3">
              <w:t>17</w:t>
            </w:r>
          </w:p>
        </w:tc>
        <w:tc>
          <w:tcPr>
            <w:tcW w:w="964" w:type="dxa"/>
            <w:tcBorders>
              <w:left w:val="double" w:sz="4" w:space="0" w:color="auto"/>
            </w:tcBorders>
          </w:tcPr>
          <w:p w14:paraId="4F3986AD" w14:textId="77777777" w:rsidR="00C11AAF" w:rsidRPr="00CD5AB3" w:rsidRDefault="00C11AAF" w:rsidP="00F23355">
            <w:pPr>
              <w:pStyle w:val="emcstable"/>
              <w:jc w:val="center"/>
            </w:pPr>
            <w:r w:rsidRPr="00CD5AB3">
              <w:t>Q</w:t>
            </w:r>
          </w:p>
        </w:tc>
        <w:tc>
          <w:tcPr>
            <w:tcW w:w="964" w:type="dxa"/>
            <w:tcBorders>
              <w:right w:val="double" w:sz="4" w:space="0" w:color="auto"/>
            </w:tcBorders>
          </w:tcPr>
          <w:p w14:paraId="6CF06BD8" w14:textId="77777777" w:rsidR="00C11AAF" w:rsidRPr="00CD5AB3" w:rsidRDefault="00C11AAF" w:rsidP="00F23355">
            <w:pPr>
              <w:pStyle w:val="emcstable"/>
              <w:jc w:val="center"/>
            </w:pPr>
            <w:r w:rsidRPr="00CD5AB3">
              <w:t>28</w:t>
            </w:r>
          </w:p>
        </w:tc>
        <w:tc>
          <w:tcPr>
            <w:tcW w:w="964" w:type="dxa"/>
            <w:tcBorders>
              <w:left w:val="double" w:sz="4" w:space="0" w:color="auto"/>
            </w:tcBorders>
            <w:shd w:val="clear" w:color="auto" w:fill="A6A6A6"/>
          </w:tcPr>
          <w:p w14:paraId="5E6624DE" w14:textId="77777777" w:rsidR="00C11AAF" w:rsidRPr="00CD5AB3" w:rsidRDefault="00C11AAF" w:rsidP="00F23355">
            <w:pPr>
              <w:pStyle w:val="emcstable"/>
              <w:jc w:val="center"/>
            </w:pPr>
          </w:p>
        </w:tc>
        <w:tc>
          <w:tcPr>
            <w:tcW w:w="964" w:type="dxa"/>
            <w:shd w:val="clear" w:color="auto" w:fill="A6A6A6"/>
          </w:tcPr>
          <w:p w14:paraId="0FA14BF7" w14:textId="77777777" w:rsidR="00C11AAF" w:rsidRPr="00CD5AB3" w:rsidRDefault="00C11AAF" w:rsidP="00F23355">
            <w:pPr>
              <w:pStyle w:val="emcstable"/>
              <w:jc w:val="center"/>
            </w:pPr>
          </w:p>
        </w:tc>
      </w:tr>
      <w:tr w:rsidR="00C11AAF" w:rsidRPr="00CD5AB3" w14:paraId="6B5D2A65" w14:textId="77777777" w:rsidTr="00F23355">
        <w:trPr>
          <w:jc w:val="center"/>
        </w:trPr>
        <w:tc>
          <w:tcPr>
            <w:tcW w:w="964" w:type="dxa"/>
          </w:tcPr>
          <w:p w14:paraId="2F731CD8" w14:textId="77777777" w:rsidR="00C11AAF" w:rsidRPr="00CD5AB3" w:rsidRDefault="00C11AAF" w:rsidP="00F23355">
            <w:pPr>
              <w:pStyle w:val="emcstable"/>
              <w:jc w:val="center"/>
            </w:pPr>
            <w:r w:rsidRPr="00CD5AB3">
              <w:t>7</w:t>
            </w:r>
          </w:p>
        </w:tc>
        <w:tc>
          <w:tcPr>
            <w:tcW w:w="964" w:type="dxa"/>
            <w:tcBorders>
              <w:right w:val="double" w:sz="4" w:space="0" w:color="auto"/>
            </w:tcBorders>
          </w:tcPr>
          <w:p w14:paraId="6E2664FB" w14:textId="77777777" w:rsidR="00C11AAF" w:rsidRPr="00CD5AB3" w:rsidRDefault="00C11AAF" w:rsidP="00F23355">
            <w:pPr>
              <w:pStyle w:val="emcstable"/>
              <w:jc w:val="center"/>
            </w:pPr>
            <w:r w:rsidRPr="00CD5AB3">
              <w:t>7</w:t>
            </w:r>
          </w:p>
        </w:tc>
        <w:tc>
          <w:tcPr>
            <w:tcW w:w="964" w:type="dxa"/>
            <w:tcBorders>
              <w:left w:val="double" w:sz="4" w:space="0" w:color="auto"/>
            </w:tcBorders>
          </w:tcPr>
          <w:p w14:paraId="51FCDB35" w14:textId="77777777" w:rsidR="00C11AAF" w:rsidRPr="00CD5AB3" w:rsidRDefault="00C11AAF" w:rsidP="00F23355">
            <w:pPr>
              <w:pStyle w:val="emcstable"/>
              <w:jc w:val="center"/>
            </w:pPr>
            <w:r w:rsidRPr="00CD5AB3">
              <w:t>H</w:t>
            </w:r>
          </w:p>
        </w:tc>
        <w:tc>
          <w:tcPr>
            <w:tcW w:w="964" w:type="dxa"/>
            <w:tcBorders>
              <w:right w:val="double" w:sz="4" w:space="0" w:color="auto"/>
            </w:tcBorders>
          </w:tcPr>
          <w:p w14:paraId="6C725AFD" w14:textId="77777777" w:rsidR="00C11AAF" w:rsidRPr="00CD5AB3" w:rsidRDefault="00C11AAF" w:rsidP="00F23355">
            <w:pPr>
              <w:pStyle w:val="emcstable"/>
              <w:jc w:val="center"/>
            </w:pPr>
            <w:r w:rsidRPr="00CD5AB3">
              <w:t>18</w:t>
            </w:r>
          </w:p>
        </w:tc>
        <w:tc>
          <w:tcPr>
            <w:tcW w:w="964" w:type="dxa"/>
            <w:tcBorders>
              <w:left w:val="double" w:sz="4" w:space="0" w:color="auto"/>
            </w:tcBorders>
          </w:tcPr>
          <w:p w14:paraId="7A199AD6" w14:textId="77777777" w:rsidR="00C11AAF" w:rsidRPr="00CD5AB3" w:rsidRDefault="00C11AAF" w:rsidP="00F23355">
            <w:pPr>
              <w:pStyle w:val="emcstable"/>
              <w:jc w:val="center"/>
            </w:pPr>
            <w:r w:rsidRPr="00CD5AB3">
              <w:t>R</w:t>
            </w:r>
          </w:p>
        </w:tc>
        <w:tc>
          <w:tcPr>
            <w:tcW w:w="964" w:type="dxa"/>
            <w:tcBorders>
              <w:right w:val="double" w:sz="4" w:space="0" w:color="auto"/>
            </w:tcBorders>
          </w:tcPr>
          <w:p w14:paraId="4355F88E" w14:textId="77777777" w:rsidR="00C11AAF" w:rsidRPr="00CD5AB3" w:rsidRDefault="00C11AAF" w:rsidP="00F23355">
            <w:pPr>
              <w:pStyle w:val="emcstable"/>
              <w:jc w:val="center"/>
            </w:pPr>
            <w:r w:rsidRPr="00CD5AB3">
              <w:t>29</w:t>
            </w:r>
          </w:p>
        </w:tc>
        <w:tc>
          <w:tcPr>
            <w:tcW w:w="964" w:type="dxa"/>
            <w:tcBorders>
              <w:left w:val="double" w:sz="4" w:space="0" w:color="auto"/>
            </w:tcBorders>
            <w:shd w:val="clear" w:color="auto" w:fill="A6A6A6"/>
          </w:tcPr>
          <w:p w14:paraId="542D4051" w14:textId="77777777" w:rsidR="00C11AAF" w:rsidRPr="00CD5AB3" w:rsidRDefault="00C11AAF" w:rsidP="00F23355">
            <w:pPr>
              <w:pStyle w:val="emcstable"/>
              <w:jc w:val="center"/>
            </w:pPr>
          </w:p>
        </w:tc>
        <w:tc>
          <w:tcPr>
            <w:tcW w:w="964" w:type="dxa"/>
            <w:shd w:val="clear" w:color="auto" w:fill="A6A6A6"/>
          </w:tcPr>
          <w:p w14:paraId="6709505F" w14:textId="77777777" w:rsidR="00C11AAF" w:rsidRPr="00CD5AB3" w:rsidRDefault="00C11AAF" w:rsidP="00F23355">
            <w:pPr>
              <w:pStyle w:val="emcstable"/>
              <w:jc w:val="center"/>
            </w:pPr>
          </w:p>
        </w:tc>
      </w:tr>
      <w:tr w:rsidR="00C11AAF" w:rsidRPr="00CD5AB3" w14:paraId="68324051" w14:textId="77777777" w:rsidTr="00F23355">
        <w:trPr>
          <w:jc w:val="center"/>
        </w:trPr>
        <w:tc>
          <w:tcPr>
            <w:tcW w:w="964" w:type="dxa"/>
          </w:tcPr>
          <w:p w14:paraId="70305562" w14:textId="77777777" w:rsidR="00C11AAF" w:rsidRPr="00CD5AB3" w:rsidRDefault="00C11AAF" w:rsidP="00F23355">
            <w:pPr>
              <w:pStyle w:val="emcstable"/>
              <w:jc w:val="center"/>
            </w:pPr>
            <w:r w:rsidRPr="00CD5AB3">
              <w:t>8</w:t>
            </w:r>
          </w:p>
        </w:tc>
        <w:tc>
          <w:tcPr>
            <w:tcW w:w="964" w:type="dxa"/>
            <w:tcBorders>
              <w:right w:val="double" w:sz="4" w:space="0" w:color="auto"/>
            </w:tcBorders>
          </w:tcPr>
          <w:p w14:paraId="094871A3" w14:textId="77777777" w:rsidR="00C11AAF" w:rsidRPr="00CD5AB3" w:rsidRDefault="00C11AAF" w:rsidP="00F23355">
            <w:pPr>
              <w:pStyle w:val="emcstable"/>
              <w:jc w:val="center"/>
            </w:pPr>
            <w:r w:rsidRPr="00CD5AB3">
              <w:t>8</w:t>
            </w:r>
          </w:p>
        </w:tc>
        <w:tc>
          <w:tcPr>
            <w:tcW w:w="964" w:type="dxa"/>
            <w:tcBorders>
              <w:left w:val="double" w:sz="4" w:space="0" w:color="auto"/>
            </w:tcBorders>
          </w:tcPr>
          <w:p w14:paraId="3B3C3662" w14:textId="77777777" w:rsidR="00C11AAF" w:rsidRPr="00CD5AB3" w:rsidRDefault="00C11AAF" w:rsidP="00F23355">
            <w:pPr>
              <w:pStyle w:val="emcstable"/>
              <w:jc w:val="center"/>
            </w:pPr>
            <w:r w:rsidRPr="00CD5AB3">
              <w:t>I</w:t>
            </w:r>
          </w:p>
        </w:tc>
        <w:tc>
          <w:tcPr>
            <w:tcW w:w="964" w:type="dxa"/>
            <w:tcBorders>
              <w:right w:val="double" w:sz="4" w:space="0" w:color="auto"/>
            </w:tcBorders>
          </w:tcPr>
          <w:p w14:paraId="0FFF21F9" w14:textId="77777777" w:rsidR="00C11AAF" w:rsidRPr="00CD5AB3" w:rsidRDefault="00C11AAF" w:rsidP="00F23355">
            <w:pPr>
              <w:pStyle w:val="emcstable"/>
              <w:jc w:val="center"/>
            </w:pPr>
            <w:r w:rsidRPr="00CD5AB3">
              <w:t>19</w:t>
            </w:r>
          </w:p>
        </w:tc>
        <w:tc>
          <w:tcPr>
            <w:tcW w:w="964" w:type="dxa"/>
            <w:tcBorders>
              <w:left w:val="double" w:sz="4" w:space="0" w:color="auto"/>
            </w:tcBorders>
          </w:tcPr>
          <w:p w14:paraId="49C7152A" w14:textId="77777777" w:rsidR="00C11AAF" w:rsidRPr="00CD5AB3" w:rsidRDefault="00C11AAF" w:rsidP="00F23355">
            <w:pPr>
              <w:pStyle w:val="emcstable"/>
              <w:jc w:val="center"/>
            </w:pPr>
            <w:r w:rsidRPr="00CD5AB3">
              <w:t>S</w:t>
            </w:r>
          </w:p>
        </w:tc>
        <w:tc>
          <w:tcPr>
            <w:tcW w:w="964" w:type="dxa"/>
            <w:tcBorders>
              <w:right w:val="double" w:sz="4" w:space="0" w:color="auto"/>
            </w:tcBorders>
          </w:tcPr>
          <w:p w14:paraId="7583BF93" w14:textId="77777777" w:rsidR="00C11AAF" w:rsidRPr="00CD5AB3" w:rsidRDefault="00C11AAF" w:rsidP="00F23355">
            <w:pPr>
              <w:pStyle w:val="emcstable"/>
              <w:jc w:val="center"/>
            </w:pPr>
            <w:r w:rsidRPr="00CD5AB3">
              <w:t>30</w:t>
            </w:r>
          </w:p>
        </w:tc>
        <w:tc>
          <w:tcPr>
            <w:tcW w:w="964" w:type="dxa"/>
            <w:tcBorders>
              <w:left w:val="double" w:sz="4" w:space="0" w:color="auto"/>
            </w:tcBorders>
            <w:shd w:val="clear" w:color="auto" w:fill="A6A6A6"/>
          </w:tcPr>
          <w:p w14:paraId="5A596A01" w14:textId="77777777" w:rsidR="00C11AAF" w:rsidRPr="00CD5AB3" w:rsidRDefault="00C11AAF" w:rsidP="00F23355">
            <w:pPr>
              <w:pStyle w:val="emcstable"/>
              <w:jc w:val="center"/>
            </w:pPr>
          </w:p>
        </w:tc>
        <w:tc>
          <w:tcPr>
            <w:tcW w:w="964" w:type="dxa"/>
            <w:shd w:val="clear" w:color="auto" w:fill="A6A6A6"/>
          </w:tcPr>
          <w:p w14:paraId="33448F17" w14:textId="77777777" w:rsidR="00C11AAF" w:rsidRPr="00CD5AB3" w:rsidRDefault="00C11AAF" w:rsidP="00F23355">
            <w:pPr>
              <w:pStyle w:val="emcstable"/>
              <w:jc w:val="center"/>
            </w:pPr>
          </w:p>
        </w:tc>
      </w:tr>
      <w:tr w:rsidR="00C11AAF" w:rsidRPr="00CD5AB3" w14:paraId="40002B6D" w14:textId="77777777" w:rsidTr="00F23355">
        <w:trPr>
          <w:jc w:val="center"/>
        </w:trPr>
        <w:tc>
          <w:tcPr>
            <w:tcW w:w="964" w:type="dxa"/>
          </w:tcPr>
          <w:p w14:paraId="6ADA50E5" w14:textId="77777777" w:rsidR="00C11AAF" w:rsidRPr="00CD5AB3" w:rsidRDefault="00C11AAF" w:rsidP="00F23355">
            <w:pPr>
              <w:pStyle w:val="emcstable"/>
              <w:jc w:val="center"/>
            </w:pPr>
            <w:r w:rsidRPr="00CD5AB3">
              <w:t>9</w:t>
            </w:r>
          </w:p>
        </w:tc>
        <w:tc>
          <w:tcPr>
            <w:tcW w:w="964" w:type="dxa"/>
            <w:tcBorders>
              <w:right w:val="double" w:sz="4" w:space="0" w:color="auto"/>
            </w:tcBorders>
          </w:tcPr>
          <w:p w14:paraId="545E497E" w14:textId="77777777" w:rsidR="00C11AAF" w:rsidRPr="00CD5AB3" w:rsidRDefault="00C11AAF" w:rsidP="00F23355">
            <w:pPr>
              <w:pStyle w:val="emcstable"/>
              <w:jc w:val="center"/>
            </w:pPr>
            <w:r w:rsidRPr="00CD5AB3">
              <w:t>9</w:t>
            </w:r>
          </w:p>
        </w:tc>
        <w:tc>
          <w:tcPr>
            <w:tcW w:w="964" w:type="dxa"/>
            <w:tcBorders>
              <w:left w:val="double" w:sz="4" w:space="0" w:color="auto"/>
            </w:tcBorders>
          </w:tcPr>
          <w:p w14:paraId="40363A9E" w14:textId="77777777" w:rsidR="00C11AAF" w:rsidRPr="00CD5AB3" w:rsidRDefault="00C11AAF" w:rsidP="00F23355">
            <w:pPr>
              <w:pStyle w:val="emcstable"/>
              <w:jc w:val="center"/>
            </w:pPr>
            <w:r w:rsidRPr="00CD5AB3">
              <w:t>J</w:t>
            </w:r>
          </w:p>
        </w:tc>
        <w:tc>
          <w:tcPr>
            <w:tcW w:w="964" w:type="dxa"/>
            <w:tcBorders>
              <w:right w:val="double" w:sz="4" w:space="0" w:color="auto"/>
            </w:tcBorders>
          </w:tcPr>
          <w:p w14:paraId="7B73A30D" w14:textId="77777777" w:rsidR="00C11AAF" w:rsidRPr="00CD5AB3" w:rsidRDefault="00C11AAF" w:rsidP="00F23355">
            <w:pPr>
              <w:pStyle w:val="emcstable"/>
              <w:jc w:val="center"/>
            </w:pPr>
            <w:r w:rsidRPr="00CD5AB3">
              <w:t>20</w:t>
            </w:r>
          </w:p>
        </w:tc>
        <w:tc>
          <w:tcPr>
            <w:tcW w:w="964" w:type="dxa"/>
            <w:tcBorders>
              <w:left w:val="double" w:sz="4" w:space="0" w:color="auto"/>
            </w:tcBorders>
          </w:tcPr>
          <w:p w14:paraId="1E4319E5" w14:textId="77777777" w:rsidR="00C11AAF" w:rsidRPr="00CD5AB3" w:rsidRDefault="00C11AAF" w:rsidP="00F23355">
            <w:pPr>
              <w:pStyle w:val="emcstable"/>
              <w:jc w:val="center"/>
            </w:pPr>
            <w:r w:rsidRPr="00CD5AB3">
              <w:t>T</w:t>
            </w:r>
          </w:p>
        </w:tc>
        <w:tc>
          <w:tcPr>
            <w:tcW w:w="964" w:type="dxa"/>
            <w:tcBorders>
              <w:right w:val="double" w:sz="4" w:space="0" w:color="auto"/>
            </w:tcBorders>
          </w:tcPr>
          <w:p w14:paraId="0F451686" w14:textId="77777777" w:rsidR="00C11AAF" w:rsidRPr="00CD5AB3" w:rsidRDefault="00C11AAF" w:rsidP="00F23355">
            <w:pPr>
              <w:pStyle w:val="emcstable"/>
              <w:jc w:val="center"/>
            </w:pPr>
            <w:r w:rsidRPr="00CD5AB3">
              <w:t>31</w:t>
            </w:r>
          </w:p>
        </w:tc>
        <w:tc>
          <w:tcPr>
            <w:tcW w:w="964" w:type="dxa"/>
            <w:tcBorders>
              <w:left w:val="double" w:sz="4" w:space="0" w:color="auto"/>
            </w:tcBorders>
            <w:shd w:val="clear" w:color="auto" w:fill="A6A6A6"/>
          </w:tcPr>
          <w:p w14:paraId="687DCC39" w14:textId="77777777" w:rsidR="00C11AAF" w:rsidRPr="00CD5AB3" w:rsidRDefault="00C11AAF" w:rsidP="00F23355">
            <w:pPr>
              <w:pStyle w:val="emcstable"/>
              <w:jc w:val="center"/>
            </w:pPr>
          </w:p>
        </w:tc>
        <w:tc>
          <w:tcPr>
            <w:tcW w:w="964" w:type="dxa"/>
            <w:shd w:val="clear" w:color="auto" w:fill="A6A6A6"/>
          </w:tcPr>
          <w:p w14:paraId="3D1093BA" w14:textId="77777777" w:rsidR="00C11AAF" w:rsidRPr="00CD5AB3" w:rsidRDefault="00C11AAF" w:rsidP="00F23355">
            <w:pPr>
              <w:pStyle w:val="emcstable"/>
              <w:jc w:val="center"/>
            </w:pPr>
          </w:p>
        </w:tc>
      </w:tr>
    </w:tbl>
    <w:p w14:paraId="618EBACE" w14:textId="77777777" w:rsidR="00C11AAF" w:rsidRPr="00CD5AB3" w:rsidRDefault="00C11AAF" w:rsidP="00C11AAF">
      <w:pPr>
        <w:pStyle w:val="pqiText"/>
      </w:pPr>
    </w:p>
    <w:p w14:paraId="3BA1523E" w14:textId="77777777" w:rsidR="00C11AAF" w:rsidRPr="00CD5AB3" w:rsidRDefault="00C11AAF" w:rsidP="00C11AAF">
      <w:pPr>
        <w:pStyle w:val="pqiText"/>
        <w:rPr>
          <w:i/>
        </w:rPr>
      </w:pPr>
      <w:r w:rsidRPr="00CD5AB3">
        <w:rPr>
          <w:i/>
        </w:rPr>
        <w:t>Uwaga: Wynik wyliczenia cyfry kontrolnej przyjmuje wartości od 1 do 10. W przypadku wyniku równego 10 wartość ta jest zamieniana na 0.</w:t>
      </w:r>
    </w:p>
    <w:p w14:paraId="36DCF375" w14:textId="77777777" w:rsidR="00C11AAF" w:rsidRPr="00CD5AB3" w:rsidRDefault="00C11AAF" w:rsidP="00C11AAF">
      <w:pPr>
        <w:pStyle w:val="pqiText"/>
      </w:pPr>
      <w:r w:rsidRPr="00CD5AB3">
        <w:t>Przykład: Cyfrę kontrolną dla „D537Q7” (N=6) można wyliczyć następująco:</w:t>
      </w:r>
    </w:p>
    <w:p w14:paraId="5574AEA9" w14:textId="77777777" w:rsidR="00C11AAF" w:rsidRPr="00CD5AB3" w:rsidRDefault="00C11AAF" w:rsidP="00C11AAF">
      <w:pPr>
        <w:pStyle w:val="pqiText"/>
      </w:pPr>
      <w:r w:rsidRPr="00CD5AB3">
        <w:tab/>
        <w:t xml:space="preserve">   CK</w:t>
      </w:r>
      <w:r w:rsidRPr="00CD5AB3">
        <w:tab/>
        <w:t>= reszta( (14 * 2</w:t>
      </w:r>
      <w:r w:rsidRPr="00CD5AB3">
        <w:rPr>
          <w:rFonts w:ascii="Arial (W1)" w:hAnsi="Arial (W1)"/>
          <w:vertAlign w:val="superscript"/>
        </w:rPr>
        <w:t>0</w:t>
      </w:r>
      <w:r w:rsidRPr="00CD5AB3">
        <w:t xml:space="preserve"> + 5 * 2</w:t>
      </w:r>
      <w:r w:rsidRPr="00CD5AB3">
        <w:rPr>
          <w:rFonts w:ascii="Arial (W1)" w:hAnsi="Arial (W1)"/>
          <w:vertAlign w:val="superscript"/>
        </w:rPr>
        <w:t>1</w:t>
      </w:r>
      <w:r w:rsidRPr="00CD5AB3">
        <w:t xml:space="preserve"> + 3 * 2</w:t>
      </w:r>
      <w:r w:rsidRPr="00CD5AB3">
        <w:rPr>
          <w:rFonts w:ascii="Arial (W1)" w:hAnsi="Arial (W1)"/>
          <w:vertAlign w:val="superscript"/>
        </w:rPr>
        <w:t>2</w:t>
      </w:r>
      <w:r w:rsidRPr="00CD5AB3">
        <w:t xml:space="preserve"> + 7 * 2</w:t>
      </w:r>
      <w:r w:rsidRPr="00CD5AB3">
        <w:rPr>
          <w:rFonts w:ascii="Arial (W1)" w:hAnsi="Arial (W1)"/>
          <w:vertAlign w:val="superscript"/>
        </w:rPr>
        <w:t>3</w:t>
      </w:r>
      <w:r w:rsidRPr="00CD5AB3">
        <w:t xml:space="preserve"> + 28 * 2</w:t>
      </w:r>
      <w:r w:rsidRPr="00CD5AB3">
        <w:rPr>
          <w:rFonts w:ascii="Arial (W1)" w:hAnsi="Arial (W1)"/>
          <w:vertAlign w:val="superscript"/>
        </w:rPr>
        <w:t>4</w:t>
      </w:r>
      <w:r w:rsidRPr="00CD5AB3">
        <w:t xml:space="preserve"> + 7 * 2</w:t>
      </w:r>
      <w:r w:rsidRPr="00CD5AB3">
        <w:rPr>
          <w:rFonts w:ascii="Arial (W1)" w:hAnsi="Arial (W1)"/>
          <w:vertAlign w:val="superscript"/>
        </w:rPr>
        <w:t>5</w:t>
      </w:r>
      <w:r w:rsidRPr="00CD5AB3">
        <w:t xml:space="preserve"> ) / 11 )</w:t>
      </w:r>
    </w:p>
    <w:p w14:paraId="785D7D75" w14:textId="77777777" w:rsidR="00C11AAF" w:rsidRPr="00CD5AB3" w:rsidRDefault="00C11AAF" w:rsidP="00C11AAF">
      <w:pPr>
        <w:pStyle w:val="pqiText"/>
      </w:pPr>
      <w:r w:rsidRPr="00CD5AB3">
        <w:tab/>
      </w:r>
      <w:r w:rsidRPr="00CD5AB3">
        <w:tab/>
        <w:t>= reszta( (14 * 1 + 5 * 2 + 3 * 4 + 7 * 8 + 28 * 16 + 7 * 32 ) / 11 )</w:t>
      </w:r>
    </w:p>
    <w:p w14:paraId="35A2D935" w14:textId="77777777" w:rsidR="00C11AAF" w:rsidRPr="00CD5AB3" w:rsidRDefault="00C11AAF" w:rsidP="00C11AAF">
      <w:pPr>
        <w:pStyle w:val="pqiText"/>
      </w:pPr>
      <w:r w:rsidRPr="00CD5AB3">
        <w:tab/>
      </w:r>
      <w:r w:rsidRPr="00CD5AB3">
        <w:tab/>
        <w:t>= reszta( (14 + 10 + 12 + 56 + 448 + 224 ) / 11 )</w:t>
      </w:r>
    </w:p>
    <w:p w14:paraId="437388B7" w14:textId="77777777" w:rsidR="00C11AAF" w:rsidRPr="00CD5AB3" w:rsidRDefault="00C11AAF" w:rsidP="00C11AAF">
      <w:pPr>
        <w:pStyle w:val="pqiText"/>
      </w:pPr>
      <w:r w:rsidRPr="00CD5AB3">
        <w:tab/>
      </w:r>
      <w:r w:rsidRPr="00CD5AB3">
        <w:tab/>
        <w:t>= reszta(  (764 / 11 )</w:t>
      </w:r>
    </w:p>
    <w:p w14:paraId="4250B2BE" w14:textId="77777777" w:rsidR="00C11AAF" w:rsidRPr="00CD5AB3" w:rsidRDefault="00C11AAF" w:rsidP="00C11AAF">
      <w:pPr>
        <w:pStyle w:val="pqiText"/>
      </w:pPr>
      <w:r w:rsidRPr="00CD5AB3">
        <w:tab/>
      </w:r>
      <w:r w:rsidRPr="00CD5AB3">
        <w:tab/>
        <w:t>= 5</w:t>
      </w:r>
    </w:p>
    <w:p w14:paraId="2CE5E9D5" w14:textId="77777777" w:rsidR="00C11AAF" w:rsidRPr="00CD5AB3" w:rsidRDefault="00C11AAF" w:rsidP="001C561C">
      <w:pPr>
        <w:pStyle w:val="pqiText"/>
        <w:jc w:val="both"/>
      </w:pPr>
      <w:r w:rsidRPr="00CD5AB3">
        <w:t>Po dodaniu cyfry kontrolnej pełny kod równy jest „D537Q75”.</w:t>
      </w:r>
    </w:p>
    <w:p w14:paraId="0B485CCF" w14:textId="0C0CB519" w:rsidR="00C11AAF" w:rsidRPr="00CD5AB3" w:rsidRDefault="00684457" w:rsidP="001C561C">
      <w:pPr>
        <w:pStyle w:val="pqiText"/>
        <w:jc w:val="both"/>
      </w:pPr>
      <w:r w:rsidRPr="00CD5AB3">
        <w:t>D</w:t>
      </w:r>
      <w:r w:rsidR="00C11AAF" w:rsidRPr="00CD5AB3">
        <w:t>o wyliczenia</w:t>
      </w:r>
      <w:r w:rsidR="001C561C" w:rsidRPr="00CD5AB3">
        <w:t xml:space="preserve"> cyfry kontrolnej wykorzystywanych jest pierwszych 20 znaków</w:t>
      </w:r>
      <w:r w:rsidR="00C11AAF" w:rsidRPr="00CD5AB3">
        <w:t xml:space="preserve">. Znaki te po dodaniu (na końcu) cyfry kontrolnej tworzą pełny kod </w:t>
      </w:r>
      <w:r w:rsidR="00634A32" w:rsidRPr="00CD5AB3">
        <w:t>DD</w:t>
      </w:r>
      <w:r w:rsidR="00C11AAF" w:rsidRPr="00CD5AB3">
        <w:t>ARC.</w:t>
      </w:r>
    </w:p>
    <w:p w14:paraId="721D2F2A" w14:textId="40AE4545" w:rsidR="00C11AAF" w:rsidRPr="00CD5AB3" w:rsidRDefault="00C11AAF" w:rsidP="001C561C">
      <w:pPr>
        <w:pStyle w:val="pqiText"/>
        <w:jc w:val="both"/>
      </w:pPr>
    </w:p>
    <w:bookmarkEnd w:id="119"/>
    <w:bookmarkEnd w:id="120"/>
    <w:p w14:paraId="64A74069" w14:textId="77777777" w:rsidR="00C11AAF" w:rsidRPr="00CD5AB3" w:rsidRDefault="00C11AAF" w:rsidP="001C561C">
      <w:pPr>
        <w:pStyle w:val="pqiChpHeadNum2"/>
        <w:jc w:val="both"/>
      </w:pPr>
      <w:r w:rsidRPr="00CD5AB3">
        <w:br w:type="page"/>
      </w:r>
      <w:bookmarkStart w:id="129" w:name="_Toc379453947"/>
      <w:bookmarkStart w:id="130" w:name="_Toc526429211"/>
      <w:bookmarkStart w:id="131" w:name="_Toc528064577"/>
      <w:bookmarkStart w:id="132" w:name="_Toc89344175"/>
      <w:r w:rsidRPr="00CD5AB3">
        <w:lastRenderedPageBreak/>
        <w:t>Lista komunikatów</w:t>
      </w:r>
      <w:bookmarkEnd w:id="129"/>
      <w:bookmarkEnd w:id="130"/>
      <w:bookmarkEnd w:id="131"/>
      <w:bookmarkEnd w:id="1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3"/>
        <w:gridCol w:w="2125"/>
        <w:gridCol w:w="1898"/>
        <w:gridCol w:w="2163"/>
        <w:gridCol w:w="1956"/>
      </w:tblGrid>
      <w:tr w:rsidR="00322549" w:rsidRPr="00CD5AB3" w14:paraId="5263B3F1" w14:textId="77777777" w:rsidTr="002E23A8">
        <w:trPr>
          <w:tblHeader/>
        </w:trPr>
        <w:tc>
          <w:tcPr>
            <w:tcW w:w="1373" w:type="dxa"/>
          </w:tcPr>
          <w:p w14:paraId="7F5EFA8C" w14:textId="77777777" w:rsidR="00322549" w:rsidRPr="00CD5AB3" w:rsidRDefault="00322549" w:rsidP="00F23355">
            <w:pPr>
              <w:pStyle w:val="pqiTabHead"/>
            </w:pPr>
            <w:r w:rsidRPr="00CD5AB3">
              <w:t>Kod</w:t>
            </w:r>
          </w:p>
        </w:tc>
        <w:tc>
          <w:tcPr>
            <w:tcW w:w="2125" w:type="dxa"/>
          </w:tcPr>
          <w:p w14:paraId="79BEB71B" w14:textId="39C39F98"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wysyłający</w:t>
            </w:r>
            <w:r w:rsidR="00CD36C9" w:rsidRPr="00CD5AB3">
              <w:t xml:space="preserve"> wyroby</w:t>
            </w:r>
          </w:p>
        </w:tc>
        <w:tc>
          <w:tcPr>
            <w:tcW w:w="1898" w:type="dxa"/>
          </w:tcPr>
          <w:p w14:paraId="24837687" w14:textId="20CE5034"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odbierający</w:t>
            </w:r>
            <w:r w:rsidR="00CD36C9" w:rsidRPr="00CD5AB3">
              <w:t xml:space="preserve"> wyroby</w:t>
            </w:r>
          </w:p>
        </w:tc>
        <w:tc>
          <w:tcPr>
            <w:tcW w:w="2163" w:type="dxa"/>
          </w:tcPr>
          <w:p w14:paraId="6266EC49" w14:textId="25E7A765" w:rsidR="00322549" w:rsidRPr="00CD5AB3" w:rsidRDefault="00322549" w:rsidP="00B110D3">
            <w:pPr>
              <w:pStyle w:val="pqiTabHead"/>
            </w:pPr>
            <w:r w:rsidRPr="00CD5AB3">
              <w:t xml:space="preserve">Wysyłany do </w:t>
            </w:r>
            <w:r w:rsidR="00B110D3">
              <w:t>P</w:t>
            </w:r>
            <w:r w:rsidR="00B110D3" w:rsidRPr="00CD5AB3">
              <w:t xml:space="preserve">odmiotu </w:t>
            </w:r>
            <w:r w:rsidRPr="00CD5AB3">
              <w:t>wysyłającego</w:t>
            </w:r>
            <w:r w:rsidR="00CD36C9" w:rsidRPr="00CD5AB3">
              <w:t xml:space="preserve"> wyroby</w:t>
            </w:r>
          </w:p>
        </w:tc>
        <w:tc>
          <w:tcPr>
            <w:tcW w:w="1956" w:type="dxa"/>
          </w:tcPr>
          <w:p w14:paraId="2183A528" w14:textId="430D92A0" w:rsidR="00322549" w:rsidRPr="00CD5AB3" w:rsidRDefault="00322549" w:rsidP="00B110D3">
            <w:pPr>
              <w:pStyle w:val="pqiTabHead"/>
            </w:pPr>
            <w:r w:rsidRPr="00CD5AB3">
              <w:t xml:space="preserve">Wysyłany do </w:t>
            </w:r>
            <w:r w:rsidR="00B110D3">
              <w:t>P</w:t>
            </w:r>
            <w:r w:rsidR="00B110D3" w:rsidRPr="00CD5AB3">
              <w:t xml:space="preserve">odmiotu </w:t>
            </w:r>
            <w:r w:rsidRPr="00CD5AB3">
              <w:t>odbierającego</w:t>
            </w:r>
            <w:r w:rsidR="00CD36C9" w:rsidRPr="00CD5AB3">
              <w:t xml:space="preserve"> wyroby</w:t>
            </w:r>
          </w:p>
        </w:tc>
      </w:tr>
      <w:tr w:rsidR="00322549" w:rsidRPr="00CD5AB3" w14:paraId="1C5B365A" w14:textId="77777777" w:rsidTr="002E23A8">
        <w:tc>
          <w:tcPr>
            <w:tcW w:w="1373" w:type="dxa"/>
          </w:tcPr>
          <w:p w14:paraId="55FAF82B" w14:textId="77777777" w:rsidR="00322549" w:rsidRPr="00CD5AB3" w:rsidRDefault="00A30C1B" w:rsidP="00F23355">
            <w:pPr>
              <w:pStyle w:val="pqiTabBody"/>
            </w:pPr>
            <w:r w:rsidRPr="00CD5AB3">
              <w:t>PL</w:t>
            </w:r>
            <w:r w:rsidR="00322549" w:rsidRPr="00CD5AB3">
              <w:t>000</w:t>
            </w:r>
          </w:p>
        </w:tc>
        <w:tc>
          <w:tcPr>
            <w:tcW w:w="2125" w:type="dxa"/>
          </w:tcPr>
          <w:p w14:paraId="180F7EBD" w14:textId="77777777" w:rsidR="00322549" w:rsidRPr="00CD5AB3" w:rsidRDefault="00322549" w:rsidP="00F23355">
            <w:pPr>
              <w:pStyle w:val="pqiTabBody"/>
            </w:pPr>
            <w:r w:rsidRPr="00CD5AB3">
              <w:t>Nie</w:t>
            </w:r>
          </w:p>
        </w:tc>
        <w:tc>
          <w:tcPr>
            <w:tcW w:w="1898" w:type="dxa"/>
          </w:tcPr>
          <w:p w14:paraId="257DC877" w14:textId="77777777" w:rsidR="00322549" w:rsidRPr="00CD5AB3" w:rsidRDefault="00322549" w:rsidP="00F23355">
            <w:pPr>
              <w:pStyle w:val="pqiTabBody"/>
            </w:pPr>
            <w:r w:rsidRPr="00CD5AB3">
              <w:t>Nie</w:t>
            </w:r>
          </w:p>
        </w:tc>
        <w:tc>
          <w:tcPr>
            <w:tcW w:w="2163" w:type="dxa"/>
          </w:tcPr>
          <w:p w14:paraId="658052B9" w14:textId="77777777" w:rsidR="00322549" w:rsidRPr="00CD5AB3" w:rsidRDefault="00322549" w:rsidP="00F23355">
            <w:pPr>
              <w:pStyle w:val="pqiTabBody"/>
            </w:pPr>
            <w:r w:rsidRPr="00CD5AB3">
              <w:t>Tak</w:t>
            </w:r>
          </w:p>
        </w:tc>
        <w:tc>
          <w:tcPr>
            <w:tcW w:w="1956" w:type="dxa"/>
          </w:tcPr>
          <w:p w14:paraId="06F266B7" w14:textId="77777777" w:rsidR="00322549" w:rsidRPr="00CD5AB3" w:rsidRDefault="00322549" w:rsidP="00F23355">
            <w:pPr>
              <w:pStyle w:val="pqiTabBody"/>
            </w:pPr>
            <w:r w:rsidRPr="00CD5AB3">
              <w:t>Tak</w:t>
            </w:r>
          </w:p>
        </w:tc>
      </w:tr>
      <w:tr w:rsidR="00322549" w:rsidRPr="00CD5AB3" w14:paraId="7EBAF6AB" w14:textId="77777777" w:rsidTr="002E23A8">
        <w:tc>
          <w:tcPr>
            <w:tcW w:w="1373" w:type="dxa"/>
          </w:tcPr>
          <w:p w14:paraId="7240D330" w14:textId="77777777" w:rsidR="00322549" w:rsidRPr="00CD5AB3" w:rsidRDefault="00B36673" w:rsidP="00F23355">
            <w:pPr>
              <w:pStyle w:val="pqiTabBody"/>
            </w:pPr>
            <w:r w:rsidRPr="00CD5AB3">
              <w:t>DD</w:t>
            </w:r>
            <w:r w:rsidR="00322549" w:rsidRPr="00CD5AB3">
              <w:t>704</w:t>
            </w:r>
          </w:p>
        </w:tc>
        <w:tc>
          <w:tcPr>
            <w:tcW w:w="2125" w:type="dxa"/>
          </w:tcPr>
          <w:p w14:paraId="3BF2D6FE" w14:textId="77777777" w:rsidR="00322549" w:rsidRPr="00CD5AB3" w:rsidRDefault="00322549" w:rsidP="00F23355">
            <w:pPr>
              <w:pStyle w:val="pqiTabBody"/>
            </w:pPr>
            <w:r w:rsidRPr="00CD5AB3">
              <w:t>Nie</w:t>
            </w:r>
          </w:p>
        </w:tc>
        <w:tc>
          <w:tcPr>
            <w:tcW w:w="1898" w:type="dxa"/>
          </w:tcPr>
          <w:p w14:paraId="6E2EA02B" w14:textId="77777777" w:rsidR="00322549" w:rsidRPr="00CD5AB3" w:rsidRDefault="00322549" w:rsidP="00F23355">
            <w:pPr>
              <w:pStyle w:val="pqiTabBody"/>
            </w:pPr>
            <w:r w:rsidRPr="00CD5AB3">
              <w:t>Nie</w:t>
            </w:r>
          </w:p>
        </w:tc>
        <w:tc>
          <w:tcPr>
            <w:tcW w:w="2163" w:type="dxa"/>
          </w:tcPr>
          <w:p w14:paraId="0DC37FEB" w14:textId="77777777" w:rsidR="00322549" w:rsidRPr="00CD5AB3" w:rsidRDefault="00322549" w:rsidP="00F23355">
            <w:pPr>
              <w:pStyle w:val="pqiTabBody"/>
            </w:pPr>
            <w:r w:rsidRPr="00CD5AB3">
              <w:t>Tak</w:t>
            </w:r>
          </w:p>
        </w:tc>
        <w:tc>
          <w:tcPr>
            <w:tcW w:w="1956" w:type="dxa"/>
          </w:tcPr>
          <w:p w14:paraId="200F1C3C" w14:textId="77777777" w:rsidR="00322549" w:rsidRPr="00CD5AB3" w:rsidRDefault="00322549" w:rsidP="00F23355">
            <w:pPr>
              <w:pStyle w:val="pqiTabBody"/>
            </w:pPr>
            <w:r w:rsidRPr="00CD5AB3">
              <w:t>Tak</w:t>
            </w:r>
          </w:p>
        </w:tc>
      </w:tr>
      <w:tr w:rsidR="00322549" w:rsidRPr="00CD5AB3" w14:paraId="2054CFD0" w14:textId="77777777" w:rsidTr="002E23A8">
        <w:tc>
          <w:tcPr>
            <w:tcW w:w="1373" w:type="dxa"/>
          </w:tcPr>
          <w:p w14:paraId="65960C42" w14:textId="77777777" w:rsidR="00322549" w:rsidRPr="00CD5AB3" w:rsidRDefault="00B36673" w:rsidP="00F23355">
            <w:pPr>
              <w:pStyle w:val="pqiTabBody"/>
            </w:pPr>
            <w:r w:rsidRPr="00CD5AB3">
              <w:t>DD</w:t>
            </w:r>
            <w:r w:rsidR="00322549" w:rsidRPr="00CD5AB3">
              <w:t>716</w:t>
            </w:r>
          </w:p>
        </w:tc>
        <w:tc>
          <w:tcPr>
            <w:tcW w:w="2125" w:type="dxa"/>
          </w:tcPr>
          <w:p w14:paraId="48612FD8" w14:textId="77777777" w:rsidR="00322549" w:rsidRPr="00CD5AB3" w:rsidRDefault="00322549" w:rsidP="00F23355">
            <w:pPr>
              <w:pStyle w:val="pqiTabBody"/>
            </w:pPr>
            <w:r w:rsidRPr="00CD5AB3">
              <w:t>Nie</w:t>
            </w:r>
          </w:p>
        </w:tc>
        <w:tc>
          <w:tcPr>
            <w:tcW w:w="1898" w:type="dxa"/>
          </w:tcPr>
          <w:p w14:paraId="53755293" w14:textId="77777777" w:rsidR="00322549" w:rsidRPr="00CD5AB3" w:rsidRDefault="00322549" w:rsidP="00F23355">
            <w:pPr>
              <w:pStyle w:val="pqiTabBody"/>
            </w:pPr>
            <w:r w:rsidRPr="00CD5AB3">
              <w:t>Nie</w:t>
            </w:r>
          </w:p>
        </w:tc>
        <w:tc>
          <w:tcPr>
            <w:tcW w:w="2163" w:type="dxa"/>
          </w:tcPr>
          <w:p w14:paraId="56EDBAD3" w14:textId="77777777" w:rsidR="00322549" w:rsidRPr="00CD5AB3" w:rsidRDefault="00322549" w:rsidP="00F23355">
            <w:pPr>
              <w:pStyle w:val="pqiTabBody"/>
            </w:pPr>
            <w:r w:rsidRPr="00CD5AB3">
              <w:t>Tak</w:t>
            </w:r>
          </w:p>
        </w:tc>
        <w:tc>
          <w:tcPr>
            <w:tcW w:w="1956" w:type="dxa"/>
          </w:tcPr>
          <w:p w14:paraId="7925204B" w14:textId="77777777" w:rsidR="00322549" w:rsidRPr="00CD5AB3" w:rsidRDefault="00322549" w:rsidP="00F23355">
            <w:pPr>
              <w:pStyle w:val="pqiTabBody"/>
            </w:pPr>
            <w:r w:rsidRPr="00CD5AB3">
              <w:t>Tak</w:t>
            </w:r>
          </w:p>
        </w:tc>
      </w:tr>
      <w:tr w:rsidR="00322549" w:rsidRPr="00CD5AB3" w14:paraId="2EB5292A" w14:textId="77777777" w:rsidTr="002E23A8">
        <w:tc>
          <w:tcPr>
            <w:tcW w:w="1373" w:type="dxa"/>
          </w:tcPr>
          <w:p w14:paraId="70B52E0F" w14:textId="77777777" w:rsidR="00322549" w:rsidRPr="00CD5AB3" w:rsidRDefault="00B36673" w:rsidP="00F23355">
            <w:pPr>
              <w:pStyle w:val="pqiTabBody"/>
            </w:pPr>
            <w:r w:rsidRPr="00CD5AB3">
              <w:t>DD</w:t>
            </w:r>
            <w:r w:rsidR="00322549" w:rsidRPr="00CD5AB3">
              <w:t>801</w:t>
            </w:r>
          </w:p>
        </w:tc>
        <w:tc>
          <w:tcPr>
            <w:tcW w:w="2125" w:type="dxa"/>
          </w:tcPr>
          <w:p w14:paraId="71B4EAEF" w14:textId="77777777" w:rsidR="00322549" w:rsidRPr="00CD5AB3" w:rsidRDefault="00322549" w:rsidP="00F23355">
            <w:pPr>
              <w:pStyle w:val="pqiTabBody"/>
            </w:pPr>
            <w:r w:rsidRPr="00CD5AB3">
              <w:t>Nie</w:t>
            </w:r>
          </w:p>
        </w:tc>
        <w:tc>
          <w:tcPr>
            <w:tcW w:w="1898" w:type="dxa"/>
          </w:tcPr>
          <w:p w14:paraId="44A5CBD5" w14:textId="77777777" w:rsidR="00322549" w:rsidRPr="00CD5AB3" w:rsidRDefault="00322549" w:rsidP="00F23355">
            <w:pPr>
              <w:pStyle w:val="pqiTabBody"/>
            </w:pPr>
            <w:r w:rsidRPr="00CD5AB3">
              <w:t>Nie</w:t>
            </w:r>
          </w:p>
        </w:tc>
        <w:tc>
          <w:tcPr>
            <w:tcW w:w="2163" w:type="dxa"/>
          </w:tcPr>
          <w:p w14:paraId="278991B5" w14:textId="77777777" w:rsidR="00322549" w:rsidRPr="00CD5AB3" w:rsidRDefault="00322549" w:rsidP="00F23355">
            <w:pPr>
              <w:pStyle w:val="pqiTabBody"/>
            </w:pPr>
            <w:r w:rsidRPr="00CD5AB3">
              <w:t>Tak</w:t>
            </w:r>
          </w:p>
        </w:tc>
        <w:tc>
          <w:tcPr>
            <w:tcW w:w="1956" w:type="dxa"/>
          </w:tcPr>
          <w:p w14:paraId="63A792BC" w14:textId="77777777" w:rsidR="00322549" w:rsidRPr="00CD5AB3" w:rsidRDefault="00322549" w:rsidP="00F23355">
            <w:pPr>
              <w:pStyle w:val="pqiTabBody"/>
            </w:pPr>
            <w:r w:rsidRPr="00CD5AB3">
              <w:t>Tak</w:t>
            </w:r>
          </w:p>
        </w:tc>
      </w:tr>
      <w:tr w:rsidR="002D321E" w:rsidRPr="00CD5AB3" w14:paraId="03E11A6B" w14:textId="77777777" w:rsidTr="002E23A8">
        <w:tc>
          <w:tcPr>
            <w:tcW w:w="1373" w:type="dxa"/>
          </w:tcPr>
          <w:p w14:paraId="224D6913" w14:textId="67BE6B50" w:rsidR="002D321E" w:rsidRPr="00CD5AB3" w:rsidRDefault="002D321E" w:rsidP="00F23355">
            <w:pPr>
              <w:pStyle w:val="pqiTabBody"/>
            </w:pPr>
            <w:r w:rsidRPr="00CD5AB3">
              <w:t>DD801B</w:t>
            </w:r>
          </w:p>
        </w:tc>
        <w:tc>
          <w:tcPr>
            <w:tcW w:w="2125" w:type="dxa"/>
          </w:tcPr>
          <w:p w14:paraId="0EC4BF18" w14:textId="5052410C" w:rsidR="002D321E" w:rsidRPr="00CD5AB3" w:rsidRDefault="002D321E" w:rsidP="00F23355">
            <w:pPr>
              <w:pStyle w:val="pqiTabBody"/>
            </w:pPr>
            <w:r w:rsidRPr="00CD5AB3">
              <w:t>Nie</w:t>
            </w:r>
          </w:p>
        </w:tc>
        <w:tc>
          <w:tcPr>
            <w:tcW w:w="1898" w:type="dxa"/>
          </w:tcPr>
          <w:p w14:paraId="2CE3B03F" w14:textId="2B7C0E60" w:rsidR="002D321E" w:rsidRPr="00CD5AB3" w:rsidRDefault="008160C8" w:rsidP="00F23355">
            <w:pPr>
              <w:pStyle w:val="pqiTabBody"/>
            </w:pPr>
            <w:r w:rsidRPr="00CD5AB3">
              <w:t>Nie</w:t>
            </w:r>
          </w:p>
        </w:tc>
        <w:tc>
          <w:tcPr>
            <w:tcW w:w="2163" w:type="dxa"/>
          </w:tcPr>
          <w:p w14:paraId="35ED2107" w14:textId="627698DD" w:rsidR="002D321E" w:rsidRPr="00CD5AB3" w:rsidRDefault="008160C8" w:rsidP="00F23355">
            <w:pPr>
              <w:pStyle w:val="pqiTabBody"/>
            </w:pPr>
            <w:r w:rsidRPr="00CD5AB3">
              <w:t>Tak</w:t>
            </w:r>
          </w:p>
        </w:tc>
        <w:tc>
          <w:tcPr>
            <w:tcW w:w="1956" w:type="dxa"/>
          </w:tcPr>
          <w:p w14:paraId="6518CF99" w14:textId="24FC83B7" w:rsidR="002D321E" w:rsidRPr="00CD5AB3" w:rsidRDefault="00BA5E25" w:rsidP="00F23355">
            <w:pPr>
              <w:pStyle w:val="pqiTabBody"/>
            </w:pPr>
            <w:ins w:id="133" w:author="Jurkowska Monika" w:date="2021-11-25T23:16:00Z">
              <w:r>
                <w:t>Nie</w:t>
              </w:r>
            </w:ins>
            <w:del w:id="134" w:author="Jurkowska Monika" w:date="2021-11-25T23:16:00Z">
              <w:r w:rsidR="008160C8" w:rsidRPr="00CD5AB3" w:rsidDel="00BA5E25">
                <w:delText>Tak</w:delText>
              </w:r>
            </w:del>
          </w:p>
        </w:tc>
      </w:tr>
      <w:tr w:rsidR="00BA5E25" w:rsidRPr="00CD5AB3" w14:paraId="1078B410" w14:textId="77777777" w:rsidTr="002E23A8">
        <w:trPr>
          <w:ins w:id="135" w:author="Jurkowska Monika" w:date="2021-11-25T23:16:00Z"/>
        </w:trPr>
        <w:tc>
          <w:tcPr>
            <w:tcW w:w="1373" w:type="dxa"/>
          </w:tcPr>
          <w:p w14:paraId="4B214958" w14:textId="4838E1C1" w:rsidR="00BA5E25" w:rsidRPr="00CD5AB3" w:rsidRDefault="00BA5E25" w:rsidP="00F23355">
            <w:pPr>
              <w:pStyle w:val="pqiTabBody"/>
              <w:rPr>
                <w:ins w:id="136" w:author="Jurkowska Monika" w:date="2021-11-25T23:16:00Z"/>
              </w:rPr>
            </w:pPr>
            <w:ins w:id="137" w:author="Jurkowska Monika" w:date="2021-11-25T23:16:00Z">
              <w:r>
                <w:t>DD801C</w:t>
              </w:r>
            </w:ins>
          </w:p>
        </w:tc>
        <w:tc>
          <w:tcPr>
            <w:tcW w:w="2125" w:type="dxa"/>
          </w:tcPr>
          <w:p w14:paraId="570780DF" w14:textId="1150104B" w:rsidR="00BA5E25" w:rsidRPr="00CD5AB3" w:rsidRDefault="00BA5E25" w:rsidP="00F23355">
            <w:pPr>
              <w:pStyle w:val="pqiTabBody"/>
              <w:rPr>
                <w:ins w:id="138" w:author="Jurkowska Monika" w:date="2021-11-25T23:16:00Z"/>
              </w:rPr>
            </w:pPr>
            <w:ins w:id="139" w:author="Jurkowska Monika" w:date="2021-11-25T23:16:00Z">
              <w:r>
                <w:t>Nie</w:t>
              </w:r>
            </w:ins>
          </w:p>
        </w:tc>
        <w:tc>
          <w:tcPr>
            <w:tcW w:w="1898" w:type="dxa"/>
          </w:tcPr>
          <w:p w14:paraId="55E7C4ED" w14:textId="6DD0B0B3" w:rsidR="00BA5E25" w:rsidRPr="00CD5AB3" w:rsidRDefault="00BA5E25" w:rsidP="00F23355">
            <w:pPr>
              <w:pStyle w:val="pqiTabBody"/>
              <w:rPr>
                <w:ins w:id="140" w:author="Jurkowska Monika" w:date="2021-11-25T23:16:00Z"/>
              </w:rPr>
            </w:pPr>
            <w:ins w:id="141" w:author="Jurkowska Monika" w:date="2021-11-25T23:16:00Z">
              <w:r>
                <w:t>Nie</w:t>
              </w:r>
            </w:ins>
          </w:p>
        </w:tc>
        <w:tc>
          <w:tcPr>
            <w:tcW w:w="2163" w:type="dxa"/>
          </w:tcPr>
          <w:p w14:paraId="377A90BD" w14:textId="34FC7087" w:rsidR="00BA5E25" w:rsidRPr="00CD5AB3" w:rsidRDefault="00BA5E25" w:rsidP="00F23355">
            <w:pPr>
              <w:pStyle w:val="pqiTabBody"/>
              <w:rPr>
                <w:ins w:id="142" w:author="Jurkowska Monika" w:date="2021-11-25T23:16:00Z"/>
              </w:rPr>
            </w:pPr>
            <w:ins w:id="143" w:author="Jurkowska Monika" w:date="2021-11-25T23:16:00Z">
              <w:r>
                <w:t>Tak</w:t>
              </w:r>
            </w:ins>
          </w:p>
        </w:tc>
        <w:tc>
          <w:tcPr>
            <w:tcW w:w="1956" w:type="dxa"/>
          </w:tcPr>
          <w:p w14:paraId="740F77ED" w14:textId="077AAFF7" w:rsidR="00BA5E25" w:rsidRPr="00CD5AB3" w:rsidRDefault="00BA5E25" w:rsidP="00F23355">
            <w:pPr>
              <w:pStyle w:val="pqiTabBody"/>
              <w:rPr>
                <w:ins w:id="144" w:author="Jurkowska Monika" w:date="2021-11-25T23:16:00Z"/>
              </w:rPr>
            </w:pPr>
            <w:ins w:id="145" w:author="Jurkowska Monika" w:date="2021-11-25T23:16:00Z">
              <w:r>
                <w:t>Nie</w:t>
              </w:r>
            </w:ins>
          </w:p>
        </w:tc>
      </w:tr>
      <w:tr w:rsidR="002F4C60" w:rsidRPr="00CD5AB3" w14:paraId="37205969" w14:textId="77777777" w:rsidTr="002E23A8">
        <w:tc>
          <w:tcPr>
            <w:tcW w:w="1373" w:type="dxa"/>
          </w:tcPr>
          <w:p w14:paraId="6CD061DA" w14:textId="005B7E9F" w:rsidR="002F4C60" w:rsidRPr="00CD5AB3" w:rsidRDefault="002F4C60" w:rsidP="00F23355">
            <w:pPr>
              <w:pStyle w:val="pqiTabBody"/>
            </w:pPr>
            <w:r w:rsidRPr="00CD5AB3">
              <w:t>DD802</w:t>
            </w:r>
          </w:p>
        </w:tc>
        <w:tc>
          <w:tcPr>
            <w:tcW w:w="2125" w:type="dxa"/>
          </w:tcPr>
          <w:p w14:paraId="1146CA5B" w14:textId="7500FE6F" w:rsidR="002F4C60" w:rsidRPr="00CD5AB3" w:rsidRDefault="002F4C60" w:rsidP="00F23355">
            <w:pPr>
              <w:pStyle w:val="pqiTabBody"/>
            </w:pPr>
            <w:r w:rsidRPr="00CD5AB3">
              <w:t>Nie</w:t>
            </w:r>
          </w:p>
        </w:tc>
        <w:tc>
          <w:tcPr>
            <w:tcW w:w="1898" w:type="dxa"/>
          </w:tcPr>
          <w:p w14:paraId="63CDB6BC" w14:textId="31E9936C" w:rsidR="002F4C60" w:rsidRPr="00CD5AB3" w:rsidRDefault="002F4C60" w:rsidP="00F23355">
            <w:pPr>
              <w:pStyle w:val="pqiTabBody"/>
            </w:pPr>
            <w:r w:rsidRPr="00CD5AB3">
              <w:t>Nie</w:t>
            </w:r>
          </w:p>
        </w:tc>
        <w:tc>
          <w:tcPr>
            <w:tcW w:w="2163" w:type="dxa"/>
          </w:tcPr>
          <w:p w14:paraId="65E8348B" w14:textId="5D7045BF" w:rsidR="002F4C60" w:rsidRPr="00CD5AB3" w:rsidRDefault="002F4C60" w:rsidP="00F23355">
            <w:pPr>
              <w:pStyle w:val="pqiTabBody"/>
            </w:pPr>
            <w:r w:rsidRPr="00CD5AB3">
              <w:t>Tak</w:t>
            </w:r>
          </w:p>
        </w:tc>
        <w:tc>
          <w:tcPr>
            <w:tcW w:w="1956" w:type="dxa"/>
          </w:tcPr>
          <w:p w14:paraId="1834A811" w14:textId="455B4966" w:rsidR="002F4C60" w:rsidRPr="00CD5AB3" w:rsidRDefault="002F4C60" w:rsidP="00F23355">
            <w:pPr>
              <w:pStyle w:val="pqiTabBody"/>
            </w:pPr>
            <w:r w:rsidRPr="00CD5AB3">
              <w:t>Tak</w:t>
            </w:r>
          </w:p>
        </w:tc>
      </w:tr>
      <w:tr w:rsidR="00322549" w:rsidRPr="00CD5AB3" w14:paraId="3731CF32" w14:textId="77777777" w:rsidTr="002E23A8">
        <w:tc>
          <w:tcPr>
            <w:tcW w:w="1373" w:type="dxa"/>
          </w:tcPr>
          <w:p w14:paraId="76F8F530" w14:textId="77777777" w:rsidR="00322549" w:rsidRPr="00CD5AB3" w:rsidRDefault="00B36673" w:rsidP="00F23355">
            <w:pPr>
              <w:pStyle w:val="pqiTabBody"/>
            </w:pPr>
            <w:r w:rsidRPr="00CD5AB3">
              <w:t>DD</w:t>
            </w:r>
            <w:r w:rsidR="00322549" w:rsidRPr="00CD5AB3">
              <w:t>803</w:t>
            </w:r>
          </w:p>
        </w:tc>
        <w:tc>
          <w:tcPr>
            <w:tcW w:w="2125" w:type="dxa"/>
          </w:tcPr>
          <w:p w14:paraId="47E336D6" w14:textId="77777777" w:rsidR="00322549" w:rsidRPr="00CD5AB3" w:rsidRDefault="00322549" w:rsidP="00F23355">
            <w:pPr>
              <w:pStyle w:val="pqiTabBody"/>
            </w:pPr>
            <w:r w:rsidRPr="00CD5AB3">
              <w:t>Nie</w:t>
            </w:r>
          </w:p>
        </w:tc>
        <w:tc>
          <w:tcPr>
            <w:tcW w:w="1898" w:type="dxa"/>
          </w:tcPr>
          <w:p w14:paraId="72BB8814" w14:textId="77777777" w:rsidR="00322549" w:rsidRPr="00CD5AB3" w:rsidRDefault="00322549" w:rsidP="00F23355">
            <w:pPr>
              <w:pStyle w:val="pqiTabBody"/>
            </w:pPr>
            <w:r w:rsidRPr="00CD5AB3">
              <w:t>Nie</w:t>
            </w:r>
          </w:p>
        </w:tc>
        <w:tc>
          <w:tcPr>
            <w:tcW w:w="2163" w:type="dxa"/>
          </w:tcPr>
          <w:p w14:paraId="1F606D64" w14:textId="77777777" w:rsidR="00322549" w:rsidRPr="00CD5AB3" w:rsidRDefault="00322549" w:rsidP="00F23355">
            <w:pPr>
              <w:pStyle w:val="pqiTabBody"/>
            </w:pPr>
            <w:r w:rsidRPr="00CD5AB3">
              <w:t>Nie</w:t>
            </w:r>
          </w:p>
        </w:tc>
        <w:tc>
          <w:tcPr>
            <w:tcW w:w="1956" w:type="dxa"/>
          </w:tcPr>
          <w:p w14:paraId="51514E33" w14:textId="77777777" w:rsidR="00322549" w:rsidRPr="00CD5AB3" w:rsidRDefault="00322549" w:rsidP="00F23355">
            <w:pPr>
              <w:pStyle w:val="pqiTabBody"/>
            </w:pPr>
            <w:r w:rsidRPr="00CD5AB3">
              <w:t>Tak</w:t>
            </w:r>
          </w:p>
        </w:tc>
      </w:tr>
      <w:tr w:rsidR="00322549" w:rsidRPr="00CD5AB3" w14:paraId="1C7B5AD8" w14:textId="77777777" w:rsidTr="002E23A8">
        <w:tc>
          <w:tcPr>
            <w:tcW w:w="1373" w:type="dxa"/>
          </w:tcPr>
          <w:p w14:paraId="0CE694BF" w14:textId="77777777" w:rsidR="00322549" w:rsidRPr="00CD5AB3" w:rsidRDefault="00B36673" w:rsidP="00F23355">
            <w:pPr>
              <w:pStyle w:val="pqiTabBody"/>
            </w:pPr>
            <w:r w:rsidRPr="00CD5AB3">
              <w:t>DD</w:t>
            </w:r>
            <w:r w:rsidR="00322549" w:rsidRPr="00CD5AB3">
              <w:t>810</w:t>
            </w:r>
          </w:p>
        </w:tc>
        <w:tc>
          <w:tcPr>
            <w:tcW w:w="2125" w:type="dxa"/>
          </w:tcPr>
          <w:p w14:paraId="04E5263A" w14:textId="77777777" w:rsidR="00322549" w:rsidRPr="00CD5AB3" w:rsidRDefault="00322549" w:rsidP="00F23355">
            <w:pPr>
              <w:pStyle w:val="pqiTabBody"/>
            </w:pPr>
            <w:r w:rsidRPr="00CD5AB3">
              <w:t>Tak</w:t>
            </w:r>
          </w:p>
        </w:tc>
        <w:tc>
          <w:tcPr>
            <w:tcW w:w="1898" w:type="dxa"/>
          </w:tcPr>
          <w:p w14:paraId="65F83371" w14:textId="77777777" w:rsidR="00322549" w:rsidRPr="00CD5AB3" w:rsidRDefault="00322549" w:rsidP="00F23355">
            <w:pPr>
              <w:pStyle w:val="pqiTabBody"/>
            </w:pPr>
            <w:r w:rsidRPr="00CD5AB3">
              <w:t>Nie</w:t>
            </w:r>
          </w:p>
        </w:tc>
        <w:tc>
          <w:tcPr>
            <w:tcW w:w="2163" w:type="dxa"/>
          </w:tcPr>
          <w:p w14:paraId="7DDA74FA" w14:textId="77777777" w:rsidR="00322549" w:rsidRPr="00CD5AB3" w:rsidRDefault="00322549" w:rsidP="00F23355">
            <w:pPr>
              <w:pStyle w:val="pqiTabBody"/>
            </w:pPr>
            <w:r w:rsidRPr="00CD5AB3">
              <w:t>Tak</w:t>
            </w:r>
          </w:p>
        </w:tc>
        <w:tc>
          <w:tcPr>
            <w:tcW w:w="1956" w:type="dxa"/>
          </w:tcPr>
          <w:p w14:paraId="40C68F7C" w14:textId="77777777" w:rsidR="00322549" w:rsidRPr="00CD5AB3" w:rsidRDefault="00322549" w:rsidP="00F23355">
            <w:pPr>
              <w:pStyle w:val="pqiTabBody"/>
            </w:pPr>
            <w:r w:rsidRPr="00CD5AB3">
              <w:t>Tak</w:t>
            </w:r>
          </w:p>
        </w:tc>
      </w:tr>
      <w:tr w:rsidR="00A869AD" w:rsidRPr="00CD5AB3" w14:paraId="6496A7FE" w14:textId="77777777" w:rsidTr="002E23A8">
        <w:tc>
          <w:tcPr>
            <w:tcW w:w="1373" w:type="dxa"/>
          </w:tcPr>
          <w:p w14:paraId="17227E03" w14:textId="412A244B" w:rsidR="00A869AD" w:rsidRPr="00CD5AB3" w:rsidRDefault="00A869AD" w:rsidP="00F23355">
            <w:pPr>
              <w:pStyle w:val="pqiTabBody"/>
            </w:pPr>
            <w:r>
              <w:t>DD812</w:t>
            </w:r>
          </w:p>
        </w:tc>
        <w:tc>
          <w:tcPr>
            <w:tcW w:w="2125" w:type="dxa"/>
          </w:tcPr>
          <w:p w14:paraId="2148F33D" w14:textId="5DAD1AFA" w:rsidR="00A869AD" w:rsidRPr="00CD5AB3" w:rsidRDefault="00A869AD" w:rsidP="00F23355">
            <w:pPr>
              <w:pStyle w:val="pqiTabBody"/>
            </w:pPr>
            <w:r>
              <w:t>Tak</w:t>
            </w:r>
          </w:p>
        </w:tc>
        <w:tc>
          <w:tcPr>
            <w:tcW w:w="1898" w:type="dxa"/>
          </w:tcPr>
          <w:p w14:paraId="06A81CD7" w14:textId="54B93E42" w:rsidR="00A869AD" w:rsidRPr="00CD5AB3" w:rsidRDefault="00866B09" w:rsidP="00F23355">
            <w:pPr>
              <w:pStyle w:val="pqiTabBody"/>
            </w:pPr>
            <w:r>
              <w:t>Nie</w:t>
            </w:r>
          </w:p>
        </w:tc>
        <w:tc>
          <w:tcPr>
            <w:tcW w:w="2163" w:type="dxa"/>
          </w:tcPr>
          <w:p w14:paraId="7A6727FD" w14:textId="52086DB2" w:rsidR="00A869AD" w:rsidRPr="00CD5AB3" w:rsidRDefault="00866B09" w:rsidP="00F23355">
            <w:pPr>
              <w:pStyle w:val="pqiTabBody"/>
            </w:pPr>
            <w:r>
              <w:t>Tak</w:t>
            </w:r>
          </w:p>
        </w:tc>
        <w:tc>
          <w:tcPr>
            <w:tcW w:w="1956" w:type="dxa"/>
          </w:tcPr>
          <w:p w14:paraId="6276047A" w14:textId="74E95EBC" w:rsidR="00A869AD" w:rsidRPr="00CD5AB3" w:rsidRDefault="00866B09" w:rsidP="00F23355">
            <w:pPr>
              <w:pStyle w:val="pqiTabBody"/>
            </w:pPr>
            <w:r>
              <w:t>Nie</w:t>
            </w:r>
          </w:p>
        </w:tc>
      </w:tr>
      <w:tr w:rsidR="00322549" w:rsidRPr="00CD5AB3" w14:paraId="40B878E5" w14:textId="77777777" w:rsidTr="002E23A8">
        <w:tc>
          <w:tcPr>
            <w:tcW w:w="1373" w:type="dxa"/>
          </w:tcPr>
          <w:p w14:paraId="4358DF4B" w14:textId="77777777" w:rsidR="00322549" w:rsidRPr="00CD5AB3" w:rsidRDefault="00B36673" w:rsidP="00F23355">
            <w:pPr>
              <w:pStyle w:val="pqiTabBody"/>
            </w:pPr>
            <w:r w:rsidRPr="00CD5AB3">
              <w:t>DD</w:t>
            </w:r>
            <w:r w:rsidR="00322549" w:rsidRPr="00CD5AB3">
              <w:t>813</w:t>
            </w:r>
          </w:p>
        </w:tc>
        <w:tc>
          <w:tcPr>
            <w:tcW w:w="2125" w:type="dxa"/>
          </w:tcPr>
          <w:p w14:paraId="437B1D62" w14:textId="77777777" w:rsidR="00322549" w:rsidRPr="00CD5AB3" w:rsidRDefault="00322549" w:rsidP="00F23355">
            <w:pPr>
              <w:pStyle w:val="pqiTabBody"/>
            </w:pPr>
            <w:r w:rsidRPr="00CD5AB3">
              <w:t>Tak</w:t>
            </w:r>
          </w:p>
        </w:tc>
        <w:tc>
          <w:tcPr>
            <w:tcW w:w="1898" w:type="dxa"/>
          </w:tcPr>
          <w:p w14:paraId="652309F9" w14:textId="77777777" w:rsidR="00322549" w:rsidRPr="00CD5AB3" w:rsidRDefault="00322549" w:rsidP="00F23355">
            <w:pPr>
              <w:pStyle w:val="pqiTabBody"/>
            </w:pPr>
            <w:r w:rsidRPr="00CD5AB3">
              <w:t>Nie</w:t>
            </w:r>
          </w:p>
        </w:tc>
        <w:tc>
          <w:tcPr>
            <w:tcW w:w="2163" w:type="dxa"/>
          </w:tcPr>
          <w:p w14:paraId="0C427957" w14:textId="77777777" w:rsidR="00322549" w:rsidRPr="00CD5AB3" w:rsidRDefault="00322549" w:rsidP="00F23355">
            <w:pPr>
              <w:pStyle w:val="pqiTabBody"/>
            </w:pPr>
            <w:r w:rsidRPr="00CD5AB3">
              <w:t>Tak</w:t>
            </w:r>
          </w:p>
        </w:tc>
        <w:tc>
          <w:tcPr>
            <w:tcW w:w="1956" w:type="dxa"/>
          </w:tcPr>
          <w:p w14:paraId="6D35B6F3" w14:textId="0FE94049" w:rsidR="00322549" w:rsidRPr="00CD5AB3" w:rsidRDefault="00684457" w:rsidP="00F23355">
            <w:pPr>
              <w:pStyle w:val="pqiTabBody"/>
            </w:pPr>
            <w:r w:rsidRPr="00CD5AB3">
              <w:t>Nie</w:t>
            </w:r>
          </w:p>
        </w:tc>
      </w:tr>
      <w:tr w:rsidR="00187B62" w:rsidRPr="00CD5AB3" w14:paraId="3C906D45" w14:textId="77777777" w:rsidTr="002E23A8">
        <w:tc>
          <w:tcPr>
            <w:tcW w:w="1373" w:type="dxa"/>
          </w:tcPr>
          <w:p w14:paraId="295D5810" w14:textId="7C73F791" w:rsidR="00187B62" w:rsidRPr="00CD5AB3" w:rsidRDefault="00187B62" w:rsidP="00F23355">
            <w:pPr>
              <w:pStyle w:val="pqiTabBody"/>
            </w:pPr>
            <w:r>
              <w:t>DD813B</w:t>
            </w:r>
          </w:p>
        </w:tc>
        <w:tc>
          <w:tcPr>
            <w:tcW w:w="2125" w:type="dxa"/>
          </w:tcPr>
          <w:p w14:paraId="7D081A6E" w14:textId="4290E9F9" w:rsidR="00187B62" w:rsidRPr="00CD5AB3" w:rsidRDefault="002E23A8" w:rsidP="00F23355">
            <w:pPr>
              <w:pStyle w:val="pqiTabBody"/>
            </w:pPr>
            <w:r>
              <w:t>Tak</w:t>
            </w:r>
          </w:p>
        </w:tc>
        <w:tc>
          <w:tcPr>
            <w:tcW w:w="1898" w:type="dxa"/>
          </w:tcPr>
          <w:p w14:paraId="3AEADCC8" w14:textId="448D47B4" w:rsidR="00187B62" w:rsidRPr="00CD5AB3" w:rsidRDefault="002E23A8" w:rsidP="00F23355">
            <w:pPr>
              <w:pStyle w:val="pqiTabBody"/>
            </w:pPr>
            <w:r>
              <w:t>Nie</w:t>
            </w:r>
          </w:p>
        </w:tc>
        <w:tc>
          <w:tcPr>
            <w:tcW w:w="2163" w:type="dxa"/>
          </w:tcPr>
          <w:p w14:paraId="5F24B102" w14:textId="118FEE1F" w:rsidR="00187B62" w:rsidRPr="00CD5AB3" w:rsidRDefault="002E23A8" w:rsidP="00F23355">
            <w:pPr>
              <w:pStyle w:val="pqiTabBody"/>
            </w:pPr>
            <w:r>
              <w:t>Tak</w:t>
            </w:r>
          </w:p>
        </w:tc>
        <w:tc>
          <w:tcPr>
            <w:tcW w:w="1956" w:type="dxa"/>
          </w:tcPr>
          <w:p w14:paraId="1DA77717" w14:textId="6F4CE260" w:rsidR="00187B62" w:rsidRPr="00CD5AB3" w:rsidRDefault="002E23A8" w:rsidP="00F23355">
            <w:pPr>
              <w:pStyle w:val="pqiTabBody"/>
            </w:pPr>
            <w:r>
              <w:t>Nie</w:t>
            </w:r>
          </w:p>
        </w:tc>
      </w:tr>
      <w:tr w:rsidR="00322549" w:rsidRPr="00CD5AB3" w14:paraId="27B5311E" w14:textId="77777777" w:rsidTr="002E23A8">
        <w:tc>
          <w:tcPr>
            <w:tcW w:w="1373" w:type="dxa"/>
          </w:tcPr>
          <w:p w14:paraId="0002C356" w14:textId="77777777" w:rsidR="00322549" w:rsidRPr="00CD5AB3" w:rsidRDefault="00B36673" w:rsidP="00F23355">
            <w:pPr>
              <w:pStyle w:val="pqiTabBody"/>
              <w:rPr>
                <w:lang w:val="en-US"/>
              </w:rPr>
            </w:pPr>
            <w:r w:rsidRPr="00CD5AB3">
              <w:rPr>
                <w:lang w:val="en-US"/>
              </w:rPr>
              <w:t>DD</w:t>
            </w:r>
            <w:r w:rsidR="00322549" w:rsidRPr="00CD5AB3">
              <w:rPr>
                <w:lang w:val="en-US"/>
              </w:rPr>
              <w:t>815</w:t>
            </w:r>
          </w:p>
        </w:tc>
        <w:tc>
          <w:tcPr>
            <w:tcW w:w="2125" w:type="dxa"/>
          </w:tcPr>
          <w:p w14:paraId="050C5B11" w14:textId="77777777" w:rsidR="00322549" w:rsidRPr="00CD5AB3" w:rsidRDefault="00322549" w:rsidP="00F23355">
            <w:pPr>
              <w:pStyle w:val="pqiTabBody"/>
            </w:pPr>
            <w:r w:rsidRPr="00CD5AB3">
              <w:t>Tak</w:t>
            </w:r>
          </w:p>
        </w:tc>
        <w:tc>
          <w:tcPr>
            <w:tcW w:w="1898" w:type="dxa"/>
          </w:tcPr>
          <w:p w14:paraId="460E3DB8" w14:textId="77777777" w:rsidR="00322549" w:rsidRPr="00CD5AB3" w:rsidRDefault="00322549" w:rsidP="00F23355">
            <w:pPr>
              <w:pStyle w:val="pqiTabBody"/>
            </w:pPr>
            <w:r w:rsidRPr="00CD5AB3">
              <w:t>Nie</w:t>
            </w:r>
          </w:p>
        </w:tc>
        <w:tc>
          <w:tcPr>
            <w:tcW w:w="2163" w:type="dxa"/>
          </w:tcPr>
          <w:p w14:paraId="2B629967" w14:textId="77777777" w:rsidR="00322549" w:rsidRPr="00CD5AB3" w:rsidRDefault="00322549" w:rsidP="00F23355">
            <w:pPr>
              <w:pStyle w:val="pqiTabBody"/>
            </w:pPr>
            <w:r w:rsidRPr="00CD5AB3">
              <w:t>Nie</w:t>
            </w:r>
          </w:p>
        </w:tc>
        <w:tc>
          <w:tcPr>
            <w:tcW w:w="1956" w:type="dxa"/>
          </w:tcPr>
          <w:p w14:paraId="00A3D1D3" w14:textId="77777777" w:rsidR="00322549" w:rsidRPr="00CD5AB3" w:rsidRDefault="00322549" w:rsidP="00F23355">
            <w:pPr>
              <w:pStyle w:val="pqiTabBody"/>
            </w:pPr>
            <w:r w:rsidRPr="00CD5AB3">
              <w:t>Nie</w:t>
            </w:r>
          </w:p>
        </w:tc>
      </w:tr>
      <w:tr w:rsidR="002D321E" w:rsidRPr="00CD5AB3" w14:paraId="1915AFFB" w14:textId="77777777" w:rsidTr="002E23A8">
        <w:tc>
          <w:tcPr>
            <w:tcW w:w="1373" w:type="dxa"/>
          </w:tcPr>
          <w:p w14:paraId="6DDE7998" w14:textId="55D2E0FF" w:rsidR="002D321E" w:rsidRPr="00CD5AB3" w:rsidRDefault="002D321E" w:rsidP="00F23355">
            <w:pPr>
              <w:pStyle w:val="pqiTabBody"/>
              <w:rPr>
                <w:lang w:val="en-US"/>
              </w:rPr>
            </w:pPr>
            <w:r w:rsidRPr="00CD5AB3">
              <w:rPr>
                <w:lang w:val="en-US"/>
              </w:rPr>
              <w:t>DD815B</w:t>
            </w:r>
          </w:p>
        </w:tc>
        <w:tc>
          <w:tcPr>
            <w:tcW w:w="2125" w:type="dxa"/>
          </w:tcPr>
          <w:p w14:paraId="0AEBB1C9" w14:textId="5EB50405" w:rsidR="002D321E" w:rsidRPr="00CD5AB3" w:rsidRDefault="002D321E" w:rsidP="00F23355">
            <w:pPr>
              <w:pStyle w:val="pqiTabBody"/>
            </w:pPr>
            <w:r w:rsidRPr="00CD5AB3">
              <w:t>Tak</w:t>
            </w:r>
          </w:p>
        </w:tc>
        <w:tc>
          <w:tcPr>
            <w:tcW w:w="1898" w:type="dxa"/>
          </w:tcPr>
          <w:p w14:paraId="0F102AE3" w14:textId="26815803" w:rsidR="002D321E" w:rsidRPr="00CD5AB3" w:rsidRDefault="008160C8" w:rsidP="00F23355">
            <w:pPr>
              <w:pStyle w:val="pqiTabBody"/>
            </w:pPr>
            <w:r w:rsidRPr="00CD5AB3">
              <w:t>Nie</w:t>
            </w:r>
          </w:p>
        </w:tc>
        <w:tc>
          <w:tcPr>
            <w:tcW w:w="2163" w:type="dxa"/>
          </w:tcPr>
          <w:p w14:paraId="7A4A0926" w14:textId="7A49BEDF" w:rsidR="002D321E" w:rsidRPr="00CD5AB3" w:rsidRDefault="008160C8" w:rsidP="00F23355">
            <w:pPr>
              <w:pStyle w:val="pqiTabBody"/>
            </w:pPr>
            <w:r w:rsidRPr="00CD5AB3">
              <w:t>Nie</w:t>
            </w:r>
          </w:p>
        </w:tc>
        <w:tc>
          <w:tcPr>
            <w:tcW w:w="1956" w:type="dxa"/>
          </w:tcPr>
          <w:p w14:paraId="054DE9F9" w14:textId="3546E628" w:rsidR="002D321E" w:rsidRPr="00CD5AB3" w:rsidRDefault="008160C8" w:rsidP="00F23355">
            <w:pPr>
              <w:pStyle w:val="pqiTabBody"/>
            </w:pPr>
            <w:r w:rsidRPr="00CD5AB3">
              <w:t>Nie</w:t>
            </w:r>
          </w:p>
        </w:tc>
      </w:tr>
      <w:tr w:rsidR="00BA5E25" w:rsidRPr="00CD5AB3" w14:paraId="072540EF" w14:textId="77777777" w:rsidTr="002E23A8">
        <w:trPr>
          <w:ins w:id="146" w:author="Jurkowska Monika" w:date="2021-11-25T23:17:00Z"/>
        </w:trPr>
        <w:tc>
          <w:tcPr>
            <w:tcW w:w="1373" w:type="dxa"/>
          </w:tcPr>
          <w:p w14:paraId="62D89216" w14:textId="6D12DFCB" w:rsidR="00BA5E25" w:rsidRPr="00CD5AB3" w:rsidRDefault="00BA5E25" w:rsidP="00F23355">
            <w:pPr>
              <w:pStyle w:val="pqiTabBody"/>
              <w:rPr>
                <w:ins w:id="147" w:author="Jurkowska Monika" w:date="2021-11-25T23:17:00Z"/>
                <w:lang w:val="en-US"/>
              </w:rPr>
            </w:pPr>
            <w:ins w:id="148" w:author="Jurkowska Monika" w:date="2021-11-25T23:17:00Z">
              <w:r>
                <w:rPr>
                  <w:lang w:val="en-US"/>
                </w:rPr>
                <w:t>DD815C</w:t>
              </w:r>
            </w:ins>
          </w:p>
        </w:tc>
        <w:tc>
          <w:tcPr>
            <w:tcW w:w="2125" w:type="dxa"/>
          </w:tcPr>
          <w:p w14:paraId="29694DF4" w14:textId="7759979D" w:rsidR="00BA5E25" w:rsidRPr="00CD5AB3" w:rsidRDefault="00BA5E25" w:rsidP="00F23355">
            <w:pPr>
              <w:pStyle w:val="pqiTabBody"/>
              <w:rPr>
                <w:ins w:id="149" w:author="Jurkowska Monika" w:date="2021-11-25T23:17:00Z"/>
              </w:rPr>
            </w:pPr>
            <w:ins w:id="150" w:author="Jurkowska Monika" w:date="2021-11-25T23:17:00Z">
              <w:r>
                <w:t>Tak</w:t>
              </w:r>
            </w:ins>
          </w:p>
        </w:tc>
        <w:tc>
          <w:tcPr>
            <w:tcW w:w="1898" w:type="dxa"/>
          </w:tcPr>
          <w:p w14:paraId="47E05C10" w14:textId="383BD3C9" w:rsidR="00BA5E25" w:rsidRPr="00CD5AB3" w:rsidRDefault="00BA5E25" w:rsidP="00F23355">
            <w:pPr>
              <w:pStyle w:val="pqiTabBody"/>
              <w:rPr>
                <w:ins w:id="151" w:author="Jurkowska Monika" w:date="2021-11-25T23:17:00Z"/>
              </w:rPr>
            </w:pPr>
            <w:ins w:id="152" w:author="Jurkowska Monika" w:date="2021-11-25T23:17:00Z">
              <w:r>
                <w:t>Nie</w:t>
              </w:r>
            </w:ins>
          </w:p>
        </w:tc>
        <w:tc>
          <w:tcPr>
            <w:tcW w:w="2163" w:type="dxa"/>
          </w:tcPr>
          <w:p w14:paraId="0538A42A" w14:textId="28AEC79A" w:rsidR="00BA5E25" w:rsidRPr="00CD5AB3" w:rsidRDefault="00BA5E25" w:rsidP="00F23355">
            <w:pPr>
              <w:pStyle w:val="pqiTabBody"/>
              <w:rPr>
                <w:ins w:id="153" w:author="Jurkowska Monika" w:date="2021-11-25T23:17:00Z"/>
              </w:rPr>
            </w:pPr>
            <w:ins w:id="154" w:author="Jurkowska Monika" w:date="2021-11-25T23:17:00Z">
              <w:r>
                <w:t>Nie</w:t>
              </w:r>
            </w:ins>
          </w:p>
        </w:tc>
        <w:tc>
          <w:tcPr>
            <w:tcW w:w="1956" w:type="dxa"/>
          </w:tcPr>
          <w:p w14:paraId="68FE8445" w14:textId="49FA9C20" w:rsidR="00BA5E25" w:rsidRPr="00CD5AB3" w:rsidRDefault="00BA5E25" w:rsidP="00F23355">
            <w:pPr>
              <w:pStyle w:val="pqiTabBody"/>
              <w:rPr>
                <w:ins w:id="155" w:author="Jurkowska Monika" w:date="2021-11-25T23:17:00Z"/>
              </w:rPr>
            </w:pPr>
            <w:ins w:id="156" w:author="Jurkowska Monika" w:date="2021-11-25T23:17:00Z">
              <w:r>
                <w:t>Nie</w:t>
              </w:r>
            </w:ins>
          </w:p>
        </w:tc>
      </w:tr>
      <w:tr w:rsidR="00322549" w:rsidRPr="00CD5AB3" w14:paraId="3AE4F0D4" w14:textId="77777777" w:rsidTr="002E23A8">
        <w:tc>
          <w:tcPr>
            <w:tcW w:w="1373" w:type="dxa"/>
          </w:tcPr>
          <w:p w14:paraId="6D2A1ED8" w14:textId="77777777" w:rsidR="00322549" w:rsidRPr="00CD5AB3" w:rsidRDefault="00B36673" w:rsidP="00F23355">
            <w:pPr>
              <w:pStyle w:val="pqiTabBody"/>
              <w:rPr>
                <w:lang w:val="en-US"/>
              </w:rPr>
            </w:pPr>
            <w:r w:rsidRPr="00CD5AB3">
              <w:rPr>
                <w:lang w:val="en-US"/>
              </w:rPr>
              <w:t>DD</w:t>
            </w:r>
            <w:r w:rsidR="00322549" w:rsidRPr="00CD5AB3">
              <w:rPr>
                <w:lang w:val="en-US"/>
              </w:rPr>
              <w:t>817</w:t>
            </w:r>
          </w:p>
        </w:tc>
        <w:tc>
          <w:tcPr>
            <w:tcW w:w="2125" w:type="dxa"/>
          </w:tcPr>
          <w:p w14:paraId="03EE2CBC" w14:textId="77777777" w:rsidR="00322549" w:rsidRPr="00CD5AB3" w:rsidRDefault="00CD36C9" w:rsidP="00F23355">
            <w:pPr>
              <w:pStyle w:val="pqiTabBody"/>
            </w:pPr>
            <w:r w:rsidRPr="00CD5AB3">
              <w:t>Nie</w:t>
            </w:r>
          </w:p>
        </w:tc>
        <w:tc>
          <w:tcPr>
            <w:tcW w:w="1898" w:type="dxa"/>
          </w:tcPr>
          <w:p w14:paraId="6336E583" w14:textId="77777777" w:rsidR="00322549" w:rsidRPr="00CD5AB3" w:rsidRDefault="00CD36C9" w:rsidP="00F23355">
            <w:pPr>
              <w:pStyle w:val="pqiTabBody"/>
            </w:pPr>
            <w:r w:rsidRPr="00CD5AB3">
              <w:t>Tak</w:t>
            </w:r>
          </w:p>
        </w:tc>
        <w:tc>
          <w:tcPr>
            <w:tcW w:w="2163" w:type="dxa"/>
          </w:tcPr>
          <w:p w14:paraId="4C0FBBCA" w14:textId="77777777" w:rsidR="00322549" w:rsidRPr="00CD5AB3" w:rsidRDefault="00322549" w:rsidP="00F23355">
            <w:pPr>
              <w:pStyle w:val="pqiTabBody"/>
            </w:pPr>
            <w:r w:rsidRPr="00CD5AB3">
              <w:t>Nie</w:t>
            </w:r>
          </w:p>
        </w:tc>
        <w:tc>
          <w:tcPr>
            <w:tcW w:w="1956" w:type="dxa"/>
          </w:tcPr>
          <w:p w14:paraId="12A40F20" w14:textId="77777777" w:rsidR="00322549" w:rsidRPr="00CD5AB3" w:rsidRDefault="00322549" w:rsidP="00F23355">
            <w:pPr>
              <w:pStyle w:val="pqiTabBody"/>
            </w:pPr>
            <w:r w:rsidRPr="00CD5AB3">
              <w:t>Nie</w:t>
            </w:r>
          </w:p>
        </w:tc>
      </w:tr>
      <w:tr w:rsidR="00322549" w:rsidRPr="00CD5AB3" w14:paraId="324B740D" w14:textId="77777777" w:rsidTr="002E23A8">
        <w:tc>
          <w:tcPr>
            <w:tcW w:w="1373" w:type="dxa"/>
          </w:tcPr>
          <w:p w14:paraId="7BF7C350" w14:textId="77777777" w:rsidR="00322549" w:rsidRPr="00CD5AB3" w:rsidRDefault="00B36673" w:rsidP="00F23355">
            <w:pPr>
              <w:pStyle w:val="pqiTabBody"/>
              <w:rPr>
                <w:lang w:val="en-US"/>
              </w:rPr>
            </w:pPr>
            <w:r w:rsidRPr="00CD5AB3">
              <w:rPr>
                <w:lang w:val="en-US"/>
              </w:rPr>
              <w:t>DD</w:t>
            </w:r>
            <w:r w:rsidR="00322549" w:rsidRPr="00CD5AB3">
              <w:rPr>
                <w:lang w:val="en-US"/>
              </w:rPr>
              <w:t>818</w:t>
            </w:r>
          </w:p>
        </w:tc>
        <w:tc>
          <w:tcPr>
            <w:tcW w:w="2125" w:type="dxa"/>
          </w:tcPr>
          <w:p w14:paraId="6B0CCD25" w14:textId="77777777" w:rsidR="00322549" w:rsidRPr="00CD5AB3" w:rsidRDefault="00094F55" w:rsidP="00F23355">
            <w:pPr>
              <w:pStyle w:val="pqiTabBody"/>
            </w:pPr>
            <w:r w:rsidRPr="00CD5AB3">
              <w:t>Tak</w:t>
            </w:r>
          </w:p>
        </w:tc>
        <w:tc>
          <w:tcPr>
            <w:tcW w:w="1898" w:type="dxa"/>
          </w:tcPr>
          <w:p w14:paraId="6526F2A9" w14:textId="77777777" w:rsidR="00322549" w:rsidRPr="00CD5AB3" w:rsidRDefault="00322549" w:rsidP="00F23355">
            <w:pPr>
              <w:pStyle w:val="pqiTabBody"/>
            </w:pPr>
            <w:r w:rsidRPr="00CD5AB3">
              <w:t>Tak</w:t>
            </w:r>
          </w:p>
        </w:tc>
        <w:tc>
          <w:tcPr>
            <w:tcW w:w="2163" w:type="dxa"/>
          </w:tcPr>
          <w:p w14:paraId="22381EBB" w14:textId="77777777" w:rsidR="00322549" w:rsidRPr="00CD5AB3" w:rsidRDefault="00322549" w:rsidP="00F23355">
            <w:pPr>
              <w:pStyle w:val="pqiTabBody"/>
            </w:pPr>
            <w:r w:rsidRPr="00CD5AB3">
              <w:t>Tak</w:t>
            </w:r>
          </w:p>
        </w:tc>
        <w:tc>
          <w:tcPr>
            <w:tcW w:w="1956" w:type="dxa"/>
          </w:tcPr>
          <w:p w14:paraId="5DFF9D89" w14:textId="77777777" w:rsidR="00322549" w:rsidRPr="00CD5AB3" w:rsidRDefault="00322549" w:rsidP="00F23355">
            <w:pPr>
              <w:pStyle w:val="pqiTabBody"/>
            </w:pPr>
            <w:r w:rsidRPr="00CD5AB3">
              <w:t>Tak</w:t>
            </w:r>
          </w:p>
        </w:tc>
      </w:tr>
      <w:tr w:rsidR="002D321E" w:rsidRPr="00CD5AB3" w14:paraId="1D466D96" w14:textId="77777777" w:rsidTr="002E23A8">
        <w:tc>
          <w:tcPr>
            <w:tcW w:w="1373" w:type="dxa"/>
          </w:tcPr>
          <w:p w14:paraId="7BA97B82" w14:textId="3B7DC640" w:rsidR="002D321E" w:rsidRPr="00CD5AB3" w:rsidRDefault="002D321E" w:rsidP="00F23355">
            <w:pPr>
              <w:pStyle w:val="pqiTabBody"/>
              <w:rPr>
                <w:lang w:val="en-US"/>
              </w:rPr>
            </w:pPr>
            <w:r w:rsidRPr="00CD5AB3">
              <w:rPr>
                <w:lang w:val="en-US"/>
              </w:rPr>
              <w:t>DD818B</w:t>
            </w:r>
          </w:p>
        </w:tc>
        <w:tc>
          <w:tcPr>
            <w:tcW w:w="2125" w:type="dxa"/>
          </w:tcPr>
          <w:p w14:paraId="2FF42E1A" w14:textId="563E1CF9" w:rsidR="002D321E" w:rsidRPr="00CD5AB3" w:rsidRDefault="002D321E" w:rsidP="00F23355">
            <w:pPr>
              <w:pStyle w:val="pqiTabBody"/>
            </w:pPr>
            <w:r w:rsidRPr="00CD5AB3">
              <w:t>Tak</w:t>
            </w:r>
          </w:p>
        </w:tc>
        <w:tc>
          <w:tcPr>
            <w:tcW w:w="1898" w:type="dxa"/>
          </w:tcPr>
          <w:p w14:paraId="4599694C" w14:textId="36AB2738" w:rsidR="002D321E" w:rsidRPr="00CD5AB3" w:rsidRDefault="008160C8" w:rsidP="00F23355">
            <w:pPr>
              <w:pStyle w:val="pqiTabBody"/>
            </w:pPr>
            <w:r w:rsidRPr="00CD5AB3">
              <w:t>Tak</w:t>
            </w:r>
          </w:p>
        </w:tc>
        <w:tc>
          <w:tcPr>
            <w:tcW w:w="2163" w:type="dxa"/>
          </w:tcPr>
          <w:p w14:paraId="296957E3" w14:textId="71F84970" w:rsidR="002D321E" w:rsidRPr="00CD5AB3" w:rsidRDefault="008160C8" w:rsidP="00F23355">
            <w:pPr>
              <w:pStyle w:val="pqiTabBody"/>
            </w:pPr>
            <w:r w:rsidRPr="00CD5AB3">
              <w:t>Tak</w:t>
            </w:r>
          </w:p>
        </w:tc>
        <w:tc>
          <w:tcPr>
            <w:tcW w:w="1956" w:type="dxa"/>
          </w:tcPr>
          <w:p w14:paraId="495D59AF" w14:textId="12E7718C" w:rsidR="002D321E" w:rsidRPr="00CD5AB3" w:rsidRDefault="008160C8" w:rsidP="00F23355">
            <w:pPr>
              <w:pStyle w:val="pqiTabBody"/>
            </w:pPr>
            <w:r w:rsidRPr="00CD5AB3">
              <w:t>Tak</w:t>
            </w:r>
          </w:p>
        </w:tc>
      </w:tr>
      <w:tr w:rsidR="002E23A8" w:rsidRPr="00CD5AB3" w14:paraId="576A3833" w14:textId="77777777" w:rsidTr="002E23A8">
        <w:tc>
          <w:tcPr>
            <w:tcW w:w="1373" w:type="dxa"/>
          </w:tcPr>
          <w:p w14:paraId="42520D1D" w14:textId="5D839B62" w:rsidR="002E23A8" w:rsidRPr="00CD5AB3" w:rsidRDefault="002E23A8" w:rsidP="002E23A8">
            <w:pPr>
              <w:pStyle w:val="pqiTabBody"/>
              <w:rPr>
                <w:lang w:val="en-US"/>
              </w:rPr>
            </w:pPr>
            <w:r>
              <w:rPr>
                <w:lang w:val="en-US"/>
              </w:rPr>
              <w:t>DD829</w:t>
            </w:r>
          </w:p>
        </w:tc>
        <w:tc>
          <w:tcPr>
            <w:tcW w:w="2125" w:type="dxa"/>
          </w:tcPr>
          <w:p w14:paraId="60CDF1E4" w14:textId="749FFC4D" w:rsidR="002E23A8" w:rsidRPr="00CD5AB3" w:rsidRDefault="002E23A8" w:rsidP="002E23A8">
            <w:pPr>
              <w:pStyle w:val="pqiTabBody"/>
            </w:pPr>
            <w:r>
              <w:t>Nie</w:t>
            </w:r>
          </w:p>
        </w:tc>
        <w:tc>
          <w:tcPr>
            <w:tcW w:w="1898" w:type="dxa"/>
          </w:tcPr>
          <w:p w14:paraId="57C5B3C2" w14:textId="5DC9B448" w:rsidR="002E23A8" w:rsidRPr="00CD5AB3" w:rsidRDefault="002E23A8" w:rsidP="002E23A8">
            <w:pPr>
              <w:pStyle w:val="pqiTabBody"/>
            </w:pPr>
            <w:r>
              <w:t>Nie</w:t>
            </w:r>
          </w:p>
        </w:tc>
        <w:tc>
          <w:tcPr>
            <w:tcW w:w="2163" w:type="dxa"/>
          </w:tcPr>
          <w:p w14:paraId="568E03F3" w14:textId="0D8C5B00" w:rsidR="002E23A8" w:rsidRPr="00CD5AB3" w:rsidRDefault="002E23A8" w:rsidP="002E23A8">
            <w:pPr>
              <w:pStyle w:val="pqiTabBody"/>
            </w:pPr>
            <w:r w:rsidRPr="00CD5AB3">
              <w:t>Tak</w:t>
            </w:r>
          </w:p>
        </w:tc>
        <w:tc>
          <w:tcPr>
            <w:tcW w:w="1956" w:type="dxa"/>
          </w:tcPr>
          <w:p w14:paraId="213A5F64" w14:textId="7094BD09" w:rsidR="002E23A8" w:rsidRPr="00CD5AB3" w:rsidRDefault="002E23A8" w:rsidP="002E23A8">
            <w:pPr>
              <w:pStyle w:val="pqiTabBody"/>
            </w:pPr>
            <w:r>
              <w:t>Nie</w:t>
            </w:r>
          </w:p>
        </w:tc>
      </w:tr>
      <w:tr w:rsidR="002E23A8" w:rsidRPr="00CD5AB3" w14:paraId="7E2357C6" w14:textId="77777777" w:rsidTr="002E23A8">
        <w:tc>
          <w:tcPr>
            <w:tcW w:w="1373" w:type="dxa"/>
          </w:tcPr>
          <w:p w14:paraId="12C3DE95" w14:textId="4FEAA413" w:rsidR="002E23A8" w:rsidRPr="00CD5AB3" w:rsidRDefault="002E23A8" w:rsidP="002E23A8">
            <w:pPr>
              <w:pStyle w:val="pqiTabBody"/>
              <w:rPr>
                <w:lang w:val="en-US"/>
              </w:rPr>
            </w:pPr>
            <w:r>
              <w:rPr>
                <w:lang w:val="en-US"/>
              </w:rPr>
              <w:t>DD839</w:t>
            </w:r>
          </w:p>
        </w:tc>
        <w:tc>
          <w:tcPr>
            <w:tcW w:w="2125" w:type="dxa"/>
          </w:tcPr>
          <w:p w14:paraId="7F3EBCBD" w14:textId="665DB020" w:rsidR="002E23A8" w:rsidRPr="00CD5AB3" w:rsidRDefault="002E23A8" w:rsidP="002E23A8">
            <w:pPr>
              <w:pStyle w:val="pqiTabBody"/>
            </w:pPr>
            <w:r>
              <w:t>Nie</w:t>
            </w:r>
          </w:p>
        </w:tc>
        <w:tc>
          <w:tcPr>
            <w:tcW w:w="1898" w:type="dxa"/>
          </w:tcPr>
          <w:p w14:paraId="24DB8ADC" w14:textId="1E161496" w:rsidR="002E23A8" w:rsidRPr="00CD5AB3" w:rsidRDefault="002E23A8" w:rsidP="002E23A8">
            <w:pPr>
              <w:pStyle w:val="pqiTabBody"/>
            </w:pPr>
            <w:r>
              <w:t>Nie</w:t>
            </w:r>
          </w:p>
        </w:tc>
        <w:tc>
          <w:tcPr>
            <w:tcW w:w="2163" w:type="dxa"/>
          </w:tcPr>
          <w:p w14:paraId="156AD87D" w14:textId="5C8BD37C" w:rsidR="002E23A8" w:rsidRPr="00CD5AB3" w:rsidRDefault="002E23A8" w:rsidP="002E23A8">
            <w:pPr>
              <w:pStyle w:val="pqiTabBody"/>
            </w:pPr>
            <w:r w:rsidRPr="00CD5AB3">
              <w:t>Tak</w:t>
            </w:r>
          </w:p>
        </w:tc>
        <w:tc>
          <w:tcPr>
            <w:tcW w:w="1956" w:type="dxa"/>
          </w:tcPr>
          <w:p w14:paraId="3F000096" w14:textId="1524F969" w:rsidR="002E23A8" w:rsidRPr="00CD5AB3" w:rsidRDefault="002E23A8" w:rsidP="002E23A8">
            <w:pPr>
              <w:pStyle w:val="pqiTabBody"/>
            </w:pPr>
            <w:r>
              <w:t>Nie</w:t>
            </w:r>
          </w:p>
        </w:tc>
      </w:tr>
      <w:tr w:rsidR="00322549" w:rsidRPr="00CD5AB3" w14:paraId="2311C4F2" w14:textId="77777777" w:rsidTr="002E23A8">
        <w:tc>
          <w:tcPr>
            <w:tcW w:w="1373" w:type="dxa"/>
          </w:tcPr>
          <w:p w14:paraId="13AFE40D" w14:textId="77777777" w:rsidR="00322549" w:rsidRPr="00CD5AB3" w:rsidRDefault="00B36673" w:rsidP="00F23355">
            <w:pPr>
              <w:pStyle w:val="pqiTabBody"/>
            </w:pPr>
            <w:r w:rsidRPr="00CD5AB3">
              <w:t>DD</w:t>
            </w:r>
            <w:r w:rsidR="00322549" w:rsidRPr="00CD5AB3">
              <w:t>905</w:t>
            </w:r>
          </w:p>
        </w:tc>
        <w:tc>
          <w:tcPr>
            <w:tcW w:w="2125" w:type="dxa"/>
          </w:tcPr>
          <w:p w14:paraId="5DCC8B95" w14:textId="77777777" w:rsidR="00322549" w:rsidRPr="00CD5AB3" w:rsidRDefault="00322549" w:rsidP="00F23355">
            <w:pPr>
              <w:pStyle w:val="pqiTabBody"/>
            </w:pPr>
            <w:r w:rsidRPr="00CD5AB3">
              <w:t>Nie</w:t>
            </w:r>
          </w:p>
        </w:tc>
        <w:tc>
          <w:tcPr>
            <w:tcW w:w="1898" w:type="dxa"/>
          </w:tcPr>
          <w:p w14:paraId="0B13AA33" w14:textId="77777777" w:rsidR="00322549" w:rsidRPr="00CD5AB3" w:rsidRDefault="005420EA" w:rsidP="00F23355">
            <w:pPr>
              <w:pStyle w:val="pqiTabBody"/>
            </w:pPr>
            <w:r w:rsidRPr="00CD5AB3">
              <w:t>Nie</w:t>
            </w:r>
          </w:p>
        </w:tc>
        <w:tc>
          <w:tcPr>
            <w:tcW w:w="2163" w:type="dxa"/>
          </w:tcPr>
          <w:p w14:paraId="0C751C8E" w14:textId="77777777" w:rsidR="00322549" w:rsidRPr="00CD5AB3" w:rsidRDefault="00322549" w:rsidP="00F23355">
            <w:pPr>
              <w:pStyle w:val="pqiTabBody"/>
            </w:pPr>
            <w:r w:rsidRPr="00CD5AB3">
              <w:t>Tak</w:t>
            </w:r>
          </w:p>
        </w:tc>
        <w:tc>
          <w:tcPr>
            <w:tcW w:w="1956" w:type="dxa"/>
          </w:tcPr>
          <w:p w14:paraId="03D525A4" w14:textId="77777777" w:rsidR="00322549" w:rsidRPr="00CD5AB3" w:rsidRDefault="005420EA" w:rsidP="00F23355">
            <w:pPr>
              <w:pStyle w:val="pqiTabBody"/>
            </w:pPr>
            <w:r w:rsidRPr="00CD5AB3">
              <w:t>Tak</w:t>
            </w:r>
          </w:p>
        </w:tc>
      </w:tr>
      <w:tr w:rsidR="006D5CAB" w:rsidRPr="00CD5AB3" w14:paraId="2482DBB3" w14:textId="77777777" w:rsidTr="002E23A8">
        <w:tc>
          <w:tcPr>
            <w:tcW w:w="1373" w:type="dxa"/>
          </w:tcPr>
          <w:p w14:paraId="136F78B4" w14:textId="2A5CCC73" w:rsidR="006D5CAB" w:rsidRPr="00CD5AB3" w:rsidRDefault="006D5CAB" w:rsidP="006D5CAB">
            <w:pPr>
              <w:pStyle w:val="pqiTabBody"/>
            </w:pPr>
            <w:r>
              <w:t>DDPZ</w:t>
            </w:r>
          </w:p>
        </w:tc>
        <w:tc>
          <w:tcPr>
            <w:tcW w:w="2125" w:type="dxa"/>
          </w:tcPr>
          <w:p w14:paraId="36765F3E" w14:textId="08A285C4" w:rsidR="006D5CAB" w:rsidRPr="00CD5AB3" w:rsidRDefault="006D5CAB" w:rsidP="006D5CAB">
            <w:pPr>
              <w:pStyle w:val="pqiTabBody"/>
            </w:pPr>
            <w:r w:rsidRPr="00CD5AB3">
              <w:t>Nie</w:t>
            </w:r>
          </w:p>
        </w:tc>
        <w:tc>
          <w:tcPr>
            <w:tcW w:w="1898" w:type="dxa"/>
          </w:tcPr>
          <w:p w14:paraId="76309CCB" w14:textId="5DF269F9" w:rsidR="006D5CAB" w:rsidRPr="00CD5AB3" w:rsidRDefault="006D5CAB" w:rsidP="006D5CAB">
            <w:pPr>
              <w:pStyle w:val="pqiTabBody"/>
            </w:pPr>
            <w:r w:rsidRPr="00CD5AB3">
              <w:t>Nie</w:t>
            </w:r>
          </w:p>
        </w:tc>
        <w:tc>
          <w:tcPr>
            <w:tcW w:w="2163" w:type="dxa"/>
          </w:tcPr>
          <w:p w14:paraId="41FC1EB1" w14:textId="37D85105" w:rsidR="006D5CAB" w:rsidRPr="00CD5AB3" w:rsidRDefault="006D5CAB" w:rsidP="006D5CAB">
            <w:pPr>
              <w:pStyle w:val="pqiTabBody"/>
            </w:pPr>
            <w:r w:rsidRPr="00CD5AB3">
              <w:t>Tak</w:t>
            </w:r>
          </w:p>
        </w:tc>
        <w:tc>
          <w:tcPr>
            <w:tcW w:w="1956" w:type="dxa"/>
          </w:tcPr>
          <w:p w14:paraId="00324B64" w14:textId="00A90550" w:rsidR="006D5CAB" w:rsidRPr="00CD5AB3" w:rsidRDefault="006D5CAB" w:rsidP="006D5CAB">
            <w:pPr>
              <w:pStyle w:val="pqiTabBody"/>
            </w:pPr>
            <w:r w:rsidRPr="00CD5AB3">
              <w:t>Tak</w:t>
            </w:r>
          </w:p>
        </w:tc>
      </w:tr>
    </w:tbl>
    <w:p w14:paraId="7BBD2C83" w14:textId="77777777" w:rsidR="00C11AAF" w:rsidRPr="00CD5AB3" w:rsidRDefault="00C11AAF" w:rsidP="00C11AAF">
      <w:pPr>
        <w:sectPr w:rsidR="00C11AAF" w:rsidRPr="00CD5AB3" w:rsidSect="00F23355">
          <w:headerReference w:type="default" r:id="rId8"/>
          <w:footerReference w:type="even" r:id="rId9"/>
          <w:footerReference w:type="default" r:id="rId10"/>
          <w:pgSz w:w="11906" w:h="16838" w:code="9"/>
          <w:pgMar w:top="1474" w:right="1134" w:bottom="1814" w:left="1247" w:header="567" w:footer="283" w:gutter="0"/>
          <w:cols w:space="708"/>
          <w:docGrid w:linePitch="360"/>
        </w:sectPr>
      </w:pPr>
    </w:p>
    <w:p w14:paraId="23618B10" w14:textId="77777777" w:rsidR="00C11AAF" w:rsidRPr="00CD5AB3" w:rsidRDefault="00C11AAF" w:rsidP="00C11AAF">
      <w:pPr>
        <w:pStyle w:val="pqiChpHeadNum2"/>
      </w:pPr>
      <w:bookmarkStart w:id="157" w:name="_Toc379453948"/>
      <w:bookmarkStart w:id="158" w:name="_Toc526429212"/>
      <w:bookmarkStart w:id="159" w:name="_Toc528064578"/>
      <w:bookmarkStart w:id="160" w:name="_Toc89344176"/>
      <w:r w:rsidRPr="00CD5AB3">
        <w:lastRenderedPageBreak/>
        <w:t>Standardowy nagłówek komunikatu</w:t>
      </w:r>
      <w:bookmarkEnd w:id="157"/>
      <w:bookmarkEnd w:id="158"/>
      <w:bookmarkEnd w:id="159"/>
      <w:bookmarkEnd w:id="160"/>
    </w:p>
    <w:p w14:paraId="7020A6D2" w14:textId="77777777" w:rsidR="00C11AAF" w:rsidRPr="00CD5AB3" w:rsidRDefault="00C11AAF" w:rsidP="00C11AAF">
      <w:pPr>
        <w:pStyle w:val="pqiText"/>
      </w:pPr>
      <w:r w:rsidRPr="00CD5AB3">
        <w:t xml:space="preserve">Każdy wyspecyfikowany komunikat zawiera w swej strukturze zdefiniowany poniżej nagłówek. </w:t>
      </w:r>
    </w:p>
    <w:p w14:paraId="2FACC777" w14:textId="77777777" w:rsidR="00C11AAF" w:rsidRPr="00CD5AB3"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5"/>
        <w:gridCol w:w="375"/>
        <w:gridCol w:w="3498"/>
        <w:gridCol w:w="418"/>
        <w:gridCol w:w="2633"/>
        <w:gridCol w:w="5187"/>
        <w:gridCol w:w="978"/>
      </w:tblGrid>
      <w:tr w:rsidR="00420C74" w:rsidRPr="00CD5AB3" w14:paraId="3BA0BCAF" w14:textId="77777777" w:rsidTr="00F23355">
        <w:trPr>
          <w:tblHeader/>
        </w:trPr>
        <w:tc>
          <w:tcPr>
            <w:tcW w:w="460" w:type="dxa"/>
            <w:shd w:val="clear" w:color="auto" w:fill="F3F3F3"/>
            <w:vAlign w:val="center"/>
          </w:tcPr>
          <w:p w14:paraId="126CFFC4" w14:textId="77777777" w:rsidR="00C11AAF" w:rsidRPr="00CD5AB3" w:rsidRDefault="00C11AAF" w:rsidP="00F23355">
            <w:pPr>
              <w:pStyle w:val="pqiTabBody"/>
            </w:pPr>
            <w:r w:rsidRPr="00CD5AB3">
              <w:t>A</w:t>
            </w:r>
          </w:p>
        </w:tc>
        <w:tc>
          <w:tcPr>
            <w:tcW w:w="376" w:type="dxa"/>
            <w:shd w:val="clear" w:color="auto" w:fill="F3F3F3"/>
            <w:vAlign w:val="center"/>
          </w:tcPr>
          <w:p w14:paraId="7A9CCC61" w14:textId="77777777" w:rsidR="00C11AAF" w:rsidRPr="00CD5AB3" w:rsidRDefault="00C11AAF" w:rsidP="00F23355">
            <w:pPr>
              <w:pStyle w:val="pqiTabBody"/>
            </w:pPr>
            <w:r w:rsidRPr="00CD5AB3">
              <w:t>B</w:t>
            </w:r>
          </w:p>
        </w:tc>
        <w:tc>
          <w:tcPr>
            <w:tcW w:w="3532" w:type="dxa"/>
            <w:shd w:val="clear" w:color="auto" w:fill="F3F3F3"/>
            <w:vAlign w:val="center"/>
          </w:tcPr>
          <w:p w14:paraId="6C599EB2" w14:textId="77777777" w:rsidR="00C11AAF" w:rsidRPr="00CD5AB3" w:rsidRDefault="00C11AAF" w:rsidP="00F23355">
            <w:pPr>
              <w:pStyle w:val="pqiTabBody"/>
            </w:pPr>
            <w:r w:rsidRPr="00CD5AB3">
              <w:t>C</w:t>
            </w:r>
          </w:p>
        </w:tc>
        <w:tc>
          <w:tcPr>
            <w:tcW w:w="421" w:type="dxa"/>
            <w:shd w:val="clear" w:color="auto" w:fill="F3F3F3"/>
            <w:vAlign w:val="center"/>
          </w:tcPr>
          <w:p w14:paraId="4529FD70" w14:textId="77777777" w:rsidR="00C11AAF" w:rsidRPr="00CD5AB3" w:rsidRDefault="00C11AAF" w:rsidP="00F23355">
            <w:pPr>
              <w:pStyle w:val="pqiTabBody"/>
            </w:pPr>
            <w:r w:rsidRPr="00CD5AB3">
              <w:t>D</w:t>
            </w:r>
          </w:p>
        </w:tc>
        <w:tc>
          <w:tcPr>
            <w:tcW w:w="2687" w:type="dxa"/>
            <w:shd w:val="clear" w:color="auto" w:fill="F3F3F3"/>
            <w:vAlign w:val="center"/>
          </w:tcPr>
          <w:p w14:paraId="76EC8561" w14:textId="77777777" w:rsidR="00C11AAF" w:rsidRPr="00CD5AB3" w:rsidRDefault="00C11AAF" w:rsidP="00F23355">
            <w:pPr>
              <w:pStyle w:val="pqiTabBody"/>
            </w:pPr>
            <w:r w:rsidRPr="00CD5AB3">
              <w:t>E</w:t>
            </w:r>
          </w:p>
        </w:tc>
        <w:tc>
          <w:tcPr>
            <w:tcW w:w="5308" w:type="dxa"/>
            <w:shd w:val="clear" w:color="auto" w:fill="F3F3F3"/>
            <w:vAlign w:val="center"/>
          </w:tcPr>
          <w:p w14:paraId="6AC5D651" w14:textId="77777777" w:rsidR="00C11AAF" w:rsidRPr="00CD5AB3" w:rsidRDefault="00C11AAF" w:rsidP="00F23355">
            <w:pPr>
              <w:pStyle w:val="pqiTabBody"/>
            </w:pPr>
            <w:r w:rsidRPr="00CD5AB3">
              <w:t>F</w:t>
            </w:r>
          </w:p>
        </w:tc>
        <w:tc>
          <w:tcPr>
            <w:tcW w:w="982" w:type="dxa"/>
            <w:shd w:val="clear" w:color="auto" w:fill="F3F3F3"/>
            <w:vAlign w:val="center"/>
          </w:tcPr>
          <w:p w14:paraId="42BBD9D6" w14:textId="77777777" w:rsidR="00C11AAF" w:rsidRPr="00CD5AB3" w:rsidRDefault="00C11AAF" w:rsidP="00F23355">
            <w:pPr>
              <w:pStyle w:val="pqiTabBody"/>
            </w:pPr>
            <w:r w:rsidRPr="00CD5AB3">
              <w:t>G</w:t>
            </w:r>
          </w:p>
        </w:tc>
      </w:tr>
      <w:tr w:rsidR="00C11AAF" w:rsidRPr="00CD5AB3" w14:paraId="791CC06C" w14:textId="77777777" w:rsidTr="00094F55">
        <w:tc>
          <w:tcPr>
            <w:tcW w:w="836" w:type="dxa"/>
            <w:gridSpan w:val="2"/>
          </w:tcPr>
          <w:p w14:paraId="20736C87" w14:textId="77777777" w:rsidR="00C11AAF" w:rsidRPr="00CD5AB3" w:rsidRDefault="00C11AAF" w:rsidP="00F23355">
            <w:pPr>
              <w:pStyle w:val="pqiTabBody"/>
              <w:rPr>
                <w:b/>
                <w:i/>
              </w:rPr>
            </w:pPr>
            <w:r w:rsidRPr="00CD5AB3">
              <w:rPr>
                <w:b/>
              </w:rPr>
              <w:t>1</w:t>
            </w:r>
          </w:p>
        </w:tc>
        <w:tc>
          <w:tcPr>
            <w:tcW w:w="3532" w:type="dxa"/>
          </w:tcPr>
          <w:p w14:paraId="0717408D" w14:textId="77777777" w:rsidR="00C11AAF" w:rsidRPr="00CD5AB3" w:rsidRDefault="00C11AAF" w:rsidP="00F23355">
            <w:pPr>
              <w:pStyle w:val="pqiTabBody"/>
              <w:rPr>
                <w:b/>
              </w:rPr>
            </w:pPr>
            <w:r w:rsidRPr="00CD5AB3">
              <w:rPr>
                <w:b/>
              </w:rPr>
              <w:t>Standardowy nagłówek komunikatu (NAGŁÓWEK)</w:t>
            </w:r>
          </w:p>
          <w:p w14:paraId="22141BF8" w14:textId="77777777" w:rsidR="00C11AAF" w:rsidRPr="00CD5AB3" w:rsidRDefault="00C11AAF" w:rsidP="00F23355">
            <w:pPr>
              <w:pStyle w:val="pqiTabBody"/>
              <w:rPr>
                <w:b/>
              </w:rPr>
            </w:pPr>
            <w:r w:rsidRPr="00CD5AB3">
              <w:rPr>
                <w:rFonts w:ascii="Courier New" w:hAnsi="Courier New" w:cs="Courier New"/>
                <w:noProof/>
                <w:color w:val="0000FF"/>
              </w:rPr>
              <w:t>Header</w:t>
            </w:r>
          </w:p>
        </w:tc>
        <w:tc>
          <w:tcPr>
            <w:tcW w:w="421" w:type="dxa"/>
          </w:tcPr>
          <w:p w14:paraId="7881BC27" w14:textId="77777777" w:rsidR="00C11AAF" w:rsidRPr="00CD5AB3" w:rsidRDefault="00C11AAF" w:rsidP="00F23355">
            <w:pPr>
              <w:pStyle w:val="pqiTabBody"/>
            </w:pPr>
            <w:r w:rsidRPr="00CD5AB3">
              <w:t>R</w:t>
            </w:r>
          </w:p>
        </w:tc>
        <w:tc>
          <w:tcPr>
            <w:tcW w:w="2687" w:type="dxa"/>
          </w:tcPr>
          <w:p w14:paraId="241C13D0" w14:textId="77777777" w:rsidR="00C11AAF" w:rsidRPr="00CD5AB3" w:rsidRDefault="00C11AAF" w:rsidP="00F23355">
            <w:pPr>
              <w:pStyle w:val="pqiTabBody"/>
            </w:pPr>
          </w:p>
        </w:tc>
        <w:tc>
          <w:tcPr>
            <w:tcW w:w="5308" w:type="dxa"/>
          </w:tcPr>
          <w:p w14:paraId="6430DEEA" w14:textId="77777777" w:rsidR="00C11AAF" w:rsidRPr="00CD5AB3" w:rsidRDefault="00C11AAF" w:rsidP="00F23355">
            <w:pPr>
              <w:pStyle w:val="pqiTabBody"/>
            </w:pPr>
          </w:p>
        </w:tc>
        <w:tc>
          <w:tcPr>
            <w:tcW w:w="982" w:type="dxa"/>
          </w:tcPr>
          <w:p w14:paraId="41E4945E" w14:textId="77777777" w:rsidR="00C11AAF" w:rsidRPr="00CD5AB3" w:rsidRDefault="00C11AAF" w:rsidP="00F23355">
            <w:pPr>
              <w:pStyle w:val="pqiTabBody"/>
            </w:pPr>
            <w:r w:rsidRPr="00CD5AB3">
              <w:t>1x</w:t>
            </w:r>
          </w:p>
        </w:tc>
      </w:tr>
      <w:tr w:rsidR="00C11AAF" w:rsidRPr="00CD5AB3" w14:paraId="31C6DD80" w14:textId="77777777" w:rsidTr="00F23355">
        <w:tc>
          <w:tcPr>
            <w:tcW w:w="460" w:type="dxa"/>
          </w:tcPr>
          <w:p w14:paraId="5F0EED1D" w14:textId="77777777" w:rsidR="00C11AAF" w:rsidRPr="00CD5AB3" w:rsidRDefault="00C11AAF" w:rsidP="00F23355">
            <w:pPr>
              <w:pStyle w:val="pqiTabBody"/>
            </w:pPr>
          </w:p>
        </w:tc>
        <w:tc>
          <w:tcPr>
            <w:tcW w:w="376" w:type="dxa"/>
          </w:tcPr>
          <w:p w14:paraId="5AAB515E" w14:textId="77777777" w:rsidR="00C11AAF" w:rsidRPr="00CD5AB3" w:rsidRDefault="00C11AAF" w:rsidP="00F23355">
            <w:pPr>
              <w:pStyle w:val="pqiTabBody"/>
              <w:rPr>
                <w:i/>
              </w:rPr>
            </w:pPr>
            <w:r w:rsidRPr="00CD5AB3">
              <w:rPr>
                <w:i/>
              </w:rPr>
              <w:t>a</w:t>
            </w:r>
          </w:p>
        </w:tc>
        <w:tc>
          <w:tcPr>
            <w:tcW w:w="3532" w:type="dxa"/>
          </w:tcPr>
          <w:p w14:paraId="795D6933" w14:textId="77777777" w:rsidR="00C11AAF" w:rsidRPr="00CD5AB3" w:rsidRDefault="00C11AAF" w:rsidP="00F23355">
            <w:pPr>
              <w:pStyle w:val="pqiTabBody"/>
            </w:pPr>
            <w:r w:rsidRPr="00CD5AB3">
              <w:t>Nadawca</w:t>
            </w:r>
          </w:p>
          <w:p w14:paraId="0F99B281" w14:textId="77777777" w:rsidR="00C11AAF" w:rsidRPr="00CD5AB3" w:rsidRDefault="00C11AAF" w:rsidP="00F23355">
            <w:pPr>
              <w:pStyle w:val="pqiTabBody"/>
            </w:pPr>
            <w:r w:rsidRPr="00CD5AB3">
              <w:rPr>
                <w:rFonts w:ascii="Courier New" w:hAnsi="Courier New" w:cs="Courier New"/>
                <w:noProof/>
                <w:color w:val="0000FF"/>
              </w:rPr>
              <w:t>MessageSender</w:t>
            </w:r>
          </w:p>
        </w:tc>
        <w:tc>
          <w:tcPr>
            <w:tcW w:w="421" w:type="dxa"/>
          </w:tcPr>
          <w:p w14:paraId="1661C4C6" w14:textId="77777777" w:rsidR="00C11AAF" w:rsidRPr="00CD5AB3" w:rsidRDefault="00C11AAF" w:rsidP="00F23355">
            <w:pPr>
              <w:pStyle w:val="pqiTabBody"/>
            </w:pPr>
            <w:r w:rsidRPr="00CD5AB3">
              <w:t>R</w:t>
            </w:r>
          </w:p>
        </w:tc>
        <w:tc>
          <w:tcPr>
            <w:tcW w:w="2687" w:type="dxa"/>
          </w:tcPr>
          <w:p w14:paraId="3FC6A577" w14:textId="77777777" w:rsidR="00C11AAF" w:rsidRPr="00CD5AB3" w:rsidRDefault="00C11AAF" w:rsidP="00F23355">
            <w:pPr>
              <w:pStyle w:val="pqiTabBody"/>
            </w:pPr>
          </w:p>
        </w:tc>
        <w:tc>
          <w:tcPr>
            <w:tcW w:w="5308" w:type="dxa"/>
          </w:tcPr>
          <w:p w14:paraId="42C68F49" w14:textId="1D49E1F9" w:rsidR="00C11AAF" w:rsidRPr="00CD5AB3" w:rsidRDefault="00A3772F" w:rsidP="00F23355">
            <w:pPr>
              <w:pStyle w:val="pqiTabBody"/>
            </w:pPr>
            <w:r>
              <w:t>NIP/Numer akcyzowy/Numer Podmiotu Pośredniczącego</w:t>
            </w:r>
            <w:ins w:id="161" w:author="Jurkowska Monika" w:date="2021-12-15T11:41:00Z">
              <w:r w:rsidR="002C0050">
                <w:t>/PESEL</w:t>
              </w:r>
            </w:ins>
            <w:bookmarkStart w:id="162" w:name="_GoBack"/>
            <w:bookmarkEnd w:id="162"/>
          </w:p>
        </w:tc>
        <w:tc>
          <w:tcPr>
            <w:tcW w:w="982" w:type="dxa"/>
          </w:tcPr>
          <w:p w14:paraId="5673C12E" w14:textId="5F8F14F4" w:rsidR="00C11AAF" w:rsidRPr="00CD5AB3" w:rsidRDefault="00C11AAF" w:rsidP="00F23355">
            <w:pPr>
              <w:pStyle w:val="pqiTabBody"/>
            </w:pPr>
            <w:r w:rsidRPr="00CD5AB3">
              <w:t>an..1</w:t>
            </w:r>
            <w:ins w:id="163" w:author="Jurkowska Monika" w:date="2021-12-02T13:25:00Z">
              <w:r w:rsidR="00E66B89">
                <w:t>6</w:t>
              </w:r>
            </w:ins>
            <w:del w:id="164" w:author="Jurkowska Monika" w:date="2021-12-02T13:25:00Z">
              <w:r w:rsidRPr="00CD5AB3" w:rsidDel="00E66B89">
                <w:delText>3</w:delText>
              </w:r>
            </w:del>
          </w:p>
        </w:tc>
      </w:tr>
      <w:tr w:rsidR="00C11AAF" w:rsidRPr="00CD5AB3" w14:paraId="41818AB2" w14:textId="77777777" w:rsidTr="00F23355">
        <w:tc>
          <w:tcPr>
            <w:tcW w:w="460" w:type="dxa"/>
          </w:tcPr>
          <w:p w14:paraId="352C3E88" w14:textId="77777777" w:rsidR="00C11AAF" w:rsidRPr="00CD5AB3" w:rsidRDefault="00C11AAF" w:rsidP="00F23355">
            <w:pPr>
              <w:pStyle w:val="pqiTabBody"/>
            </w:pPr>
          </w:p>
        </w:tc>
        <w:tc>
          <w:tcPr>
            <w:tcW w:w="376" w:type="dxa"/>
          </w:tcPr>
          <w:p w14:paraId="7D67C8BC" w14:textId="77777777" w:rsidR="00C11AAF" w:rsidRPr="00CD5AB3" w:rsidRDefault="00C11AAF" w:rsidP="00F23355">
            <w:pPr>
              <w:pStyle w:val="pqiTabBody"/>
              <w:rPr>
                <w:i/>
              </w:rPr>
            </w:pPr>
            <w:r w:rsidRPr="00CD5AB3">
              <w:rPr>
                <w:i/>
              </w:rPr>
              <w:t>b</w:t>
            </w:r>
          </w:p>
        </w:tc>
        <w:tc>
          <w:tcPr>
            <w:tcW w:w="3532" w:type="dxa"/>
          </w:tcPr>
          <w:p w14:paraId="118CD2A1" w14:textId="77777777" w:rsidR="00C11AAF" w:rsidRPr="00CD5AB3" w:rsidRDefault="00C11AAF" w:rsidP="00F23355">
            <w:pPr>
              <w:pStyle w:val="pqiTabBody"/>
            </w:pPr>
            <w:r w:rsidRPr="00CD5AB3">
              <w:t>Odbiorca</w:t>
            </w:r>
          </w:p>
          <w:p w14:paraId="6279278E" w14:textId="77777777" w:rsidR="00C11AAF" w:rsidRPr="00CD5AB3" w:rsidRDefault="00C11AAF" w:rsidP="00F23355">
            <w:pPr>
              <w:pStyle w:val="pqiTabBody"/>
            </w:pPr>
            <w:r w:rsidRPr="00CD5AB3">
              <w:rPr>
                <w:rFonts w:ascii="Courier New" w:hAnsi="Courier New" w:cs="Courier New"/>
                <w:noProof/>
                <w:color w:val="0000FF"/>
              </w:rPr>
              <w:t>MessageRecipient</w:t>
            </w:r>
          </w:p>
        </w:tc>
        <w:tc>
          <w:tcPr>
            <w:tcW w:w="421" w:type="dxa"/>
          </w:tcPr>
          <w:p w14:paraId="5CEF4DD9" w14:textId="77777777" w:rsidR="00C11AAF" w:rsidRPr="00CD5AB3" w:rsidRDefault="00C11AAF" w:rsidP="00F23355">
            <w:pPr>
              <w:pStyle w:val="pqiTabBody"/>
            </w:pPr>
            <w:r w:rsidRPr="00CD5AB3">
              <w:t>R</w:t>
            </w:r>
          </w:p>
        </w:tc>
        <w:tc>
          <w:tcPr>
            <w:tcW w:w="2687" w:type="dxa"/>
          </w:tcPr>
          <w:p w14:paraId="638A60CF" w14:textId="77777777" w:rsidR="00C11AAF" w:rsidRPr="00CD5AB3" w:rsidRDefault="00C11AAF" w:rsidP="00F23355">
            <w:pPr>
              <w:pStyle w:val="pqiTabBody"/>
            </w:pPr>
          </w:p>
        </w:tc>
        <w:tc>
          <w:tcPr>
            <w:tcW w:w="5308" w:type="dxa"/>
          </w:tcPr>
          <w:p w14:paraId="4EB0E361" w14:textId="77777777" w:rsidR="00C11AAF" w:rsidRPr="00CD5AB3" w:rsidRDefault="00C11AAF" w:rsidP="00F23355">
            <w:pPr>
              <w:pStyle w:val="pqiTabBody"/>
            </w:pPr>
          </w:p>
        </w:tc>
        <w:tc>
          <w:tcPr>
            <w:tcW w:w="982" w:type="dxa"/>
          </w:tcPr>
          <w:p w14:paraId="730FD594" w14:textId="45EA9899" w:rsidR="00C11AAF" w:rsidRPr="00CD5AB3" w:rsidRDefault="00C11AAF" w:rsidP="00F23355">
            <w:pPr>
              <w:pStyle w:val="pqiTabBody"/>
            </w:pPr>
            <w:r w:rsidRPr="00CD5AB3">
              <w:t>an..1</w:t>
            </w:r>
            <w:ins w:id="165" w:author="Jurkowska Monika" w:date="2021-12-02T13:25:00Z">
              <w:r w:rsidR="00E66B89">
                <w:t>6</w:t>
              </w:r>
            </w:ins>
            <w:del w:id="166" w:author="Jurkowska Monika" w:date="2021-12-02T13:25:00Z">
              <w:r w:rsidRPr="00CD5AB3" w:rsidDel="00E66B89">
                <w:delText>3</w:delText>
              </w:r>
            </w:del>
          </w:p>
        </w:tc>
      </w:tr>
      <w:tr w:rsidR="00C11AAF" w:rsidRPr="00CD5AB3" w14:paraId="62B5A844" w14:textId="77777777" w:rsidTr="00094F55">
        <w:tc>
          <w:tcPr>
            <w:tcW w:w="460" w:type="dxa"/>
          </w:tcPr>
          <w:p w14:paraId="21B2B94A" w14:textId="77777777" w:rsidR="00C11AAF" w:rsidRPr="00CD5AB3" w:rsidRDefault="00C11AAF" w:rsidP="00F23355">
            <w:pPr>
              <w:pStyle w:val="pqiTabBody"/>
            </w:pPr>
          </w:p>
        </w:tc>
        <w:tc>
          <w:tcPr>
            <w:tcW w:w="376" w:type="dxa"/>
          </w:tcPr>
          <w:p w14:paraId="607B1191" w14:textId="77777777" w:rsidR="00C11AAF" w:rsidRPr="00CD5AB3" w:rsidRDefault="00C11AAF" w:rsidP="00F23355">
            <w:pPr>
              <w:pStyle w:val="pqiTabBody"/>
              <w:rPr>
                <w:i/>
              </w:rPr>
            </w:pPr>
            <w:r w:rsidRPr="00CD5AB3">
              <w:rPr>
                <w:i/>
              </w:rPr>
              <w:t>c</w:t>
            </w:r>
          </w:p>
        </w:tc>
        <w:tc>
          <w:tcPr>
            <w:tcW w:w="3532" w:type="dxa"/>
          </w:tcPr>
          <w:p w14:paraId="6C5DBEAA" w14:textId="77777777" w:rsidR="00C11AAF" w:rsidRPr="00CD5AB3" w:rsidRDefault="00C11AAF" w:rsidP="00F23355">
            <w:pPr>
              <w:pStyle w:val="pqiTabBody"/>
            </w:pPr>
            <w:r w:rsidRPr="00CD5AB3">
              <w:t>Data przygotowania</w:t>
            </w:r>
          </w:p>
          <w:p w14:paraId="63687B8A" w14:textId="77777777" w:rsidR="00C11AAF" w:rsidRPr="00CD5AB3" w:rsidRDefault="00C11AAF" w:rsidP="00F23355">
            <w:pPr>
              <w:pStyle w:val="pqiTabBody"/>
            </w:pPr>
            <w:r w:rsidRPr="00CD5AB3">
              <w:rPr>
                <w:rFonts w:ascii="Courier New" w:hAnsi="Courier New" w:cs="Courier New"/>
                <w:noProof/>
                <w:color w:val="0000FF"/>
              </w:rPr>
              <w:t>DateOfPreparation</w:t>
            </w:r>
          </w:p>
        </w:tc>
        <w:tc>
          <w:tcPr>
            <w:tcW w:w="421" w:type="dxa"/>
          </w:tcPr>
          <w:p w14:paraId="3A5839AC" w14:textId="77777777" w:rsidR="00C11AAF" w:rsidRPr="00CD5AB3" w:rsidRDefault="00C11AAF" w:rsidP="00F23355">
            <w:pPr>
              <w:pStyle w:val="pqiTabBody"/>
            </w:pPr>
            <w:r w:rsidRPr="00CD5AB3">
              <w:t>R</w:t>
            </w:r>
          </w:p>
        </w:tc>
        <w:tc>
          <w:tcPr>
            <w:tcW w:w="2687" w:type="dxa"/>
          </w:tcPr>
          <w:p w14:paraId="65A93B79" w14:textId="77777777" w:rsidR="00C11AAF" w:rsidRPr="00CD5AB3" w:rsidRDefault="00C11AAF" w:rsidP="00F23355">
            <w:pPr>
              <w:pStyle w:val="pqiTabBody"/>
            </w:pPr>
          </w:p>
        </w:tc>
        <w:tc>
          <w:tcPr>
            <w:tcW w:w="5308" w:type="dxa"/>
          </w:tcPr>
          <w:p w14:paraId="285B6F72" w14:textId="77777777" w:rsidR="00C11AAF" w:rsidRPr="00CD5AB3" w:rsidRDefault="00C11AAF" w:rsidP="00F23355">
            <w:pPr>
              <w:pStyle w:val="pqiTabBody"/>
            </w:pPr>
          </w:p>
        </w:tc>
        <w:tc>
          <w:tcPr>
            <w:tcW w:w="982" w:type="dxa"/>
          </w:tcPr>
          <w:p w14:paraId="56CF1DC3" w14:textId="77777777" w:rsidR="00C11AAF" w:rsidRPr="00CD5AB3" w:rsidRDefault="00C11AAF" w:rsidP="00F23355">
            <w:pPr>
              <w:pStyle w:val="pqiTabBody"/>
            </w:pPr>
            <w:r w:rsidRPr="00CD5AB3">
              <w:t>date</w:t>
            </w:r>
          </w:p>
        </w:tc>
      </w:tr>
      <w:tr w:rsidR="00C11AAF" w:rsidRPr="00CD5AB3" w14:paraId="698798A8" w14:textId="77777777" w:rsidTr="00094F55">
        <w:tc>
          <w:tcPr>
            <w:tcW w:w="460" w:type="dxa"/>
          </w:tcPr>
          <w:p w14:paraId="6E051E27" w14:textId="77777777" w:rsidR="00C11AAF" w:rsidRPr="00CD5AB3" w:rsidRDefault="00C11AAF" w:rsidP="00F23355">
            <w:pPr>
              <w:pStyle w:val="pqiTabBody"/>
            </w:pPr>
          </w:p>
        </w:tc>
        <w:tc>
          <w:tcPr>
            <w:tcW w:w="376" w:type="dxa"/>
          </w:tcPr>
          <w:p w14:paraId="5562BC1F" w14:textId="77777777" w:rsidR="00C11AAF" w:rsidRPr="00CD5AB3" w:rsidRDefault="00C11AAF" w:rsidP="00F23355">
            <w:pPr>
              <w:pStyle w:val="pqiTabBody"/>
              <w:rPr>
                <w:i/>
              </w:rPr>
            </w:pPr>
            <w:r w:rsidRPr="00CD5AB3">
              <w:rPr>
                <w:i/>
              </w:rPr>
              <w:t>d</w:t>
            </w:r>
          </w:p>
        </w:tc>
        <w:tc>
          <w:tcPr>
            <w:tcW w:w="3532" w:type="dxa"/>
          </w:tcPr>
          <w:p w14:paraId="47D7D823" w14:textId="77777777" w:rsidR="00C11AAF" w:rsidRPr="00CD5AB3" w:rsidRDefault="00C11AAF" w:rsidP="00F23355">
            <w:pPr>
              <w:pStyle w:val="pqiTabBody"/>
            </w:pPr>
            <w:r w:rsidRPr="00CD5AB3">
              <w:t>Czas przygotowania</w:t>
            </w:r>
          </w:p>
          <w:p w14:paraId="3E8B9F9D" w14:textId="77777777" w:rsidR="00C11AAF" w:rsidRPr="00CD5AB3" w:rsidRDefault="00C11AAF" w:rsidP="00F23355">
            <w:pPr>
              <w:pStyle w:val="pqiTabBody"/>
            </w:pPr>
            <w:r w:rsidRPr="00CD5AB3">
              <w:rPr>
                <w:rFonts w:ascii="Courier New" w:hAnsi="Courier New" w:cs="Courier New"/>
                <w:noProof/>
                <w:color w:val="0000FF"/>
              </w:rPr>
              <w:t>TimeOfPreparation</w:t>
            </w:r>
          </w:p>
        </w:tc>
        <w:tc>
          <w:tcPr>
            <w:tcW w:w="421" w:type="dxa"/>
          </w:tcPr>
          <w:p w14:paraId="0D772F44" w14:textId="77777777" w:rsidR="00C11AAF" w:rsidRPr="00CD5AB3" w:rsidRDefault="00C11AAF" w:rsidP="00F23355">
            <w:pPr>
              <w:pStyle w:val="pqiTabBody"/>
            </w:pPr>
            <w:r w:rsidRPr="00CD5AB3">
              <w:t>R</w:t>
            </w:r>
          </w:p>
        </w:tc>
        <w:tc>
          <w:tcPr>
            <w:tcW w:w="2687" w:type="dxa"/>
          </w:tcPr>
          <w:p w14:paraId="305D0664" w14:textId="77777777" w:rsidR="00C11AAF" w:rsidRPr="00CD5AB3" w:rsidRDefault="00C11AAF" w:rsidP="00F23355">
            <w:pPr>
              <w:pStyle w:val="pqiTabBody"/>
            </w:pPr>
          </w:p>
        </w:tc>
        <w:tc>
          <w:tcPr>
            <w:tcW w:w="5308" w:type="dxa"/>
          </w:tcPr>
          <w:p w14:paraId="7BCAF720" w14:textId="77777777" w:rsidR="00C11AAF" w:rsidRPr="00CD5AB3" w:rsidRDefault="00C11AAF" w:rsidP="00F23355">
            <w:pPr>
              <w:pStyle w:val="pqiTabBody"/>
            </w:pPr>
          </w:p>
        </w:tc>
        <w:tc>
          <w:tcPr>
            <w:tcW w:w="982" w:type="dxa"/>
          </w:tcPr>
          <w:p w14:paraId="34778DCC" w14:textId="77777777" w:rsidR="00C11AAF" w:rsidRPr="00CD5AB3" w:rsidRDefault="00C11AAF" w:rsidP="00F23355">
            <w:pPr>
              <w:pStyle w:val="pqiTabBody"/>
            </w:pPr>
            <w:r w:rsidRPr="00CD5AB3">
              <w:t>time</w:t>
            </w:r>
          </w:p>
        </w:tc>
      </w:tr>
      <w:tr w:rsidR="00C11AAF" w:rsidRPr="00CD5AB3" w14:paraId="6943749A" w14:textId="77777777" w:rsidTr="00094F55">
        <w:tc>
          <w:tcPr>
            <w:tcW w:w="460" w:type="dxa"/>
          </w:tcPr>
          <w:p w14:paraId="11F86529" w14:textId="77777777" w:rsidR="00C11AAF" w:rsidRPr="00CD5AB3" w:rsidRDefault="00C11AAF" w:rsidP="00F23355">
            <w:pPr>
              <w:pStyle w:val="pqiTabBody"/>
            </w:pPr>
          </w:p>
        </w:tc>
        <w:tc>
          <w:tcPr>
            <w:tcW w:w="376" w:type="dxa"/>
          </w:tcPr>
          <w:p w14:paraId="014DA09A" w14:textId="77777777" w:rsidR="00C11AAF" w:rsidRPr="00CD5AB3" w:rsidRDefault="00C11AAF" w:rsidP="00F23355">
            <w:pPr>
              <w:pStyle w:val="pqiTabBody"/>
              <w:rPr>
                <w:i/>
              </w:rPr>
            </w:pPr>
            <w:r w:rsidRPr="00CD5AB3">
              <w:rPr>
                <w:i/>
              </w:rPr>
              <w:t>e</w:t>
            </w:r>
          </w:p>
        </w:tc>
        <w:tc>
          <w:tcPr>
            <w:tcW w:w="3532" w:type="dxa"/>
          </w:tcPr>
          <w:p w14:paraId="1A16EB18" w14:textId="77777777" w:rsidR="00C11AAF" w:rsidRPr="00CD5AB3" w:rsidRDefault="00C11AAF" w:rsidP="00F23355">
            <w:pPr>
              <w:pStyle w:val="pqiTabBody"/>
            </w:pPr>
            <w:r w:rsidRPr="00CD5AB3">
              <w:t>Identyfikator wiadomości</w:t>
            </w:r>
          </w:p>
          <w:p w14:paraId="7C45C591" w14:textId="77777777" w:rsidR="00C11AAF" w:rsidRPr="00CD5AB3" w:rsidRDefault="00C11AAF" w:rsidP="00F23355">
            <w:pPr>
              <w:pStyle w:val="pqiTabBody"/>
            </w:pPr>
            <w:r w:rsidRPr="00CD5AB3">
              <w:rPr>
                <w:rFonts w:ascii="Courier New" w:hAnsi="Courier New" w:cs="Courier New"/>
                <w:noProof/>
                <w:color w:val="0000FF"/>
              </w:rPr>
              <w:t>MessageIdentifier</w:t>
            </w:r>
          </w:p>
        </w:tc>
        <w:tc>
          <w:tcPr>
            <w:tcW w:w="421" w:type="dxa"/>
          </w:tcPr>
          <w:p w14:paraId="1BB94CD1" w14:textId="77777777" w:rsidR="00C11AAF" w:rsidRPr="00CD5AB3" w:rsidRDefault="00C11AAF" w:rsidP="00F23355">
            <w:pPr>
              <w:pStyle w:val="pqiTabBody"/>
            </w:pPr>
            <w:r w:rsidRPr="00CD5AB3">
              <w:t>R</w:t>
            </w:r>
          </w:p>
        </w:tc>
        <w:tc>
          <w:tcPr>
            <w:tcW w:w="2687" w:type="dxa"/>
          </w:tcPr>
          <w:p w14:paraId="2EC4B6D5" w14:textId="77777777" w:rsidR="00C11AAF" w:rsidRPr="00CD5AB3" w:rsidRDefault="00C11AAF" w:rsidP="00F23355">
            <w:pPr>
              <w:pStyle w:val="pqiTabBody"/>
            </w:pPr>
          </w:p>
        </w:tc>
        <w:tc>
          <w:tcPr>
            <w:tcW w:w="5308" w:type="dxa"/>
          </w:tcPr>
          <w:p w14:paraId="4BA6D91A" w14:textId="77777777" w:rsidR="00C11AAF" w:rsidRPr="00CD5AB3" w:rsidRDefault="00C11AAF" w:rsidP="00F23355">
            <w:pPr>
              <w:pStyle w:val="pqiTabBody"/>
            </w:pPr>
            <w:r w:rsidRPr="00CD5AB3">
              <w:t>Wartość unikalna dla nadawcy.</w:t>
            </w:r>
          </w:p>
        </w:tc>
        <w:tc>
          <w:tcPr>
            <w:tcW w:w="982" w:type="dxa"/>
          </w:tcPr>
          <w:p w14:paraId="5AE39E79" w14:textId="77777777" w:rsidR="00C11AAF" w:rsidRPr="00CD5AB3" w:rsidRDefault="00C11AAF" w:rsidP="00F23355">
            <w:pPr>
              <w:pStyle w:val="pqiTabBody"/>
            </w:pPr>
            <w:r w:rsidRPr="00CD5AB3">
              <w:t>an..44</w:t>
            </w:r>
          </w:p>
        </w:tc>
      </w:tr>
      <w:tr w:rsidR="00C11AAF" w:rsidRPr="00CD5AB3" w14:paraId="2F97D6CD" w14:textId="77777777" w:rsidTr="00F23355">
        <w:tc>
          <w:tcPr>
            <w:tcW w:w="460" w:type="dxa"/>
          </w:tcPr>
          <w:p w14:paraId="5BDD2052" w14:textId="77777777" w:rsidR="00C11AAF" w:rsidRPr="00CD5AB3" w:rsidRDefault="00C11AAF" w:rsidP="00F23355">
            <w:pPr>
              <w:pStyle w:val="pqiTabBody"/>
            </w:pPr>
          </w:p>
        </w:tc>
        <w:tc>
          <w:tcPr>
            <w:tcW w:w="376" w:type="dxa"/>
          </w:tcPr>
          <w:p w14:paraId="4D2DC49A" w14:textId="77777777" w:rsidR="00C11AAF" w:rsidRPr="00CD5AB3" w:rsidRDefault="00C11AAF" w:rsidP="00F23355">
            <w:pPr>
              <w:pStyle w:val="pqiTabBody"/>
              <w:rPr>
                <w:i/>
              </w:rPr>
            </w:pPr>
            <w:r w:rsidRPr="00CD5AB3">
              <w:rPr>
                <w:i/>
              </w:rPr>
              <w:t>f</w:t>
            </w:r>
          </w:p>
        </w:tc>
        <w:tc>
          <w:tcPr>
            <w:tcW w:w="3532" w:type="dxa"/>
          </w:tcPr>
          <w:p w14:paraId="6FDC277A" w14:textId="77777777" w:rsidR="00C11AAF" w:rsidRPr="00CD5AB3" w:rsidRDefault="00C11AAF" w:rsidP="00F23355">
            <w:pPr>
              <w:pStyle w:val="pqiTabBody"/>
            </w:pPr>
            <w:r w:rsidRPr="00CD5AB3">
              <w:t>Identyfikator korelacji</w:t>
            </w:r>
          </w:p>
          <w:p w14:paraId="6BE363DC" w14:textId="77777777" w:rsidR="00C11AAF" w:rsidRPr="00CD5AB3" w:rsidRDefault="00C11AAF" w:rsidP="00F23355">
            <w:pPr>
              <w:pStyle w:val="pqiTabBody"/>
            </w:pPr>
            <w:r w:rsidRPr="00CD5AB3">
              <w:rPr>
                <w:rFonts w:ascii="Courier New" w:hAnsi="Courier New" w:cs="Courier New"/>
                <w:noProof/>
                <w:color w:val="0000FF"/>
              </w:rPr>
              <w:t>CorrelationIdentifier</w:t>
            </w:r>
          </w:p>
        </w:tc>
        <w:tc>
          <w:tcPr>
            <w:tcW w:w="421" w:type="dxa"/>
          </w:tcPr>
          <w:p w14:paraId="0D7AE889" w14:textId="77777777" w:rsidR="00C11AAF" w:rsidRPr="00CD5AB3" w:rsidRDefault="00C11AAF" w:rsidP="00F23355">
            <w:pPr>
              <w:pStyle w:val="pqiTabBody"/>
            </w:pPr>
            <w:r w:rsidRPr="00CD5AB3">
              <w:t>D</w:t>
            </w:r>
          </w:p>
        </w:tc>
        <w:tc>
          <w:tcPr>
            <w:tcW w:w="2687" w:type="dxa"/>
          </w:tcPr>
          <w:p w14:paraId="0EC0DC05" w14:textId="77777777" w:rsidR="0054397E" w:rsidRPr="00CD5AB3" w:rsidRDefault="0054397E" w:rsidP="0054397E">
            <w:pPr>
              <w:pStyle w:val="pqiTabBody"/>
            </w:pPr>
            <w:r w:rsidRPr="00CD5AB3">
              <w:t>„R” jeśli komunikat</w:t>
            </w:r>
          </w:p>
          <w:p w14:paraId="17C5771F" w14:textId="77777777" w:rsidR="0054397E" w:rsidRPr="00CD5AB3" w:rsidRDefault="0054397E" w:rsidP="0054397E">
            <w:pPr>
              <w:pStyle w:val="pqiTabBody"/>
            </w:pPr>
            <w:r w:rsidRPr="00CD5AB3">
              <w:t>- DD704,</w:t>
            </w:r>
          </w:p>
          <w:p w14:paraId="0D77A8CC" w14:textId="5BBF63E7" w:rsidR="0054397E" w:rsidRPr="00CD5AB3" w:rsidRDefault="0054397E" w:rsidP="0054397E">
            <w:pPr>
              <w:pStyle w:val="pqiTabBody"/>
            </w:pPr>
            <w:r w:rsidRPr="00CD5AB3">
              <w:t>- DD716 otrzymany przez Podmiot wysyłający w odpowiedzi na DD815</w:t>
            </w:r>
            <w:r>
              <w:t xml:space="preserve"> i DD815B</w:t>
            </w:r>
            <w:ins w:id="167" w:author="Jurkowska Monika" w:date="2021-11-25T23:18:00Z">
              <w:r w:rsidR="00BA5E25">
                <w:t xml:space="preserve"> i DD815C</w:t>
              </w:r>
            </w:ins>
          </w:p>
          <w:p w14:paraId="429346FE" w14:textId="77777777" w:rsidR="0054397E" w:rsidRDefault="0054397E" w:rsidP="0054397E">
            <w:pPr>
              <w:pStyle w:val="pqiTabBody"/>
            </w:pPr>
            <w:r w:rsidRPr="00CD5AB3">
              <w:t>- DD801 otrzymany przez Podmiot wysyłający w odpowiedzi na DD815</w:t>
            </w:r>
          </w:p>
          <w:p w14:paraId="2717508C" w14:textId="0CD8ECB3" w:rsidR="0054397E" w:rsidRDefault="0054397E" w:rsidP="0054397E">
            <w:pPr>
              <w:pStyle w:val="pqiTabBody"/>
              <w:rPr>
                <w:ins w:id="168" w:author="Jurkowska Monika" w:date="2021-11-25T23:18:00Z"/>
              </w:rPr>
            </w:pPr>
            <w:r>
              <w:t xml:space="preserve">– DD801B otrzymany </w:t>
            </w:r>
            <w:r w:rsidRPr="00CD5AB3">
              <w:t xml:space="preserve">przez Podmiot wysyłający w odpowiedzi na </w:t>
            </w:r>
            <w:r>
              <w:t>DD815B</w:t>
            </w:r>
          </w:p>
          <w:p w14:paraId="28F260F3" w14:textId="25E160E9" w:rsidR="00BA5E25" w:rsidRDefault="00BA5E25" w:rsidP="00BA5E25">
            <w:pPr>
              <w:pStyle w:val="pqiTabBody"/>
              <w:rPr>
                <w:ins w:id="169" w:author="Jurkowska Monika" w:date="2021-11-25T23:18:00Z"/>
              </w:rPr>
            </w:pPr>
            <w:ins w:id="170" w:author="Jurkowska Monika" w:date="2021-11-25T23:18:00Z">
              <w:r>
                <w:t xml:space="preserve">– DD801C otrzymany </w:t>
              </w:r>
              <w:r w:rsidRPr="00CD5AB3">
                <w:t xml:space="preserve">przez Podmiot wysyłający w odpowiedzi na </w:t>
              </w:r>
              <w:r>
                <w:t>DD815</w:t>
              </w:r>
            </w:ins>
            <w:ins w:id="171" w:author="Jurkowska Monika" w:date="2021-11-25T23:19:00Z">
              <w:r>
                <w:t>C</w:t>
              </w:r>
            </w:ins>
          </w:p>
          <w:p w14:paraId="78FD5801" w14:textId="7659F7F6" w:rsidR="00BA5E25" w:rsidRPr="00CD5AB3" w:rsidDel="00BA5E25" w:rsidRDefault="00BA5E25" w:rsidP="0054397E">
            <w:pPr>
              <w:pStyle w:val="pqiTabBody"/>
              <w:rPr>
                <w:del w:id="172" w:author="Jurkowska Monika" w:date="2021-11-25T23:18:00Z"/>
              </w:rPr>
            </w:pPr>
          </w:p>
          <w:p w14:paraId="4479CF45" w14:textId="79504CBF" w:rsidR="0054397E" w:rsidRDefault="00BA5E25" w:rsidP="0054397E">
            <w:pPr>
              <w:pStyle w:val="pqiTabBody"/>
            </w:pPr>
            <w:ins w:id="173" w:author="Jurkowska Monika" w:date="2021-11-25T23:18:00Z">
              <w:r>
                <w:t xml:space="preserve">- </w:t>
              </w:r>
            </w:ins>
            <w:r w:rsidR="0054397E" w:rsidRPr="00CD5AB3">
              <w:t>DD810 otrzymany przez wysyłającego w odpowiedzi na DD810,</w:t>
            </w:r>
          </w:p>
          <w:p w14:paraId="6BE17A10" w14:textId="4FB5ACD1" w:rsidR="006D5CAB" w:rsidRPr="00CD5AB3" w:rsidRDefault="006D5CAB" w:rsidP="0054397E">
            <w:pPr>
              <w:pStyle w:val="pqiTabBody"/>
            </w:pPr>
            <w:r>
              <w:t>- DD812 otrzymany przez wysyłającego w odpowiedzi na DD812,</w:t>
            </w:r>
          </w:p>
          <w:p w14:paraId="10115DB1" w14:textId="556D7213" w:rsidR="0054397E" w:rsidRDefault="0054397E" w:rsidP="0054397E">
            <w:pPr>
              <w:pStyle w:val="pqiTabBody"/>
            </w:pPr>
            <w:r w:rsidRPr="00CD5AB3">
              <w:t>- DD813 otrzymany przez wysyłającego w odpowiedzi na DD813,</w:t>
            </w:r>
          </w:p>
          <w:p w14:paraId="62BE1E3D" w14:textId="398161DC" w:rsidR="004F28BC" w:rsidRPr="00CD5AB3" w:rsidRDefault="004F28BC" w:rsidP="0054397E">
            <w:pPr>
              <w:pStyle w:val="pqiTabBody"/>
            </w:pPr>
            <w:r w:rsidRPr="00CD5AB3">
              <w:t>DD813</w:t>
            </w:r>
            <w:r>
              <w:t>B</w:t>
            </w:r>
            <w:r w:rsidRPr="00CD5AB3">
              <w:t xml:space="preserve"> otrzymany przez wysyłającego w odpowiedzi na DD813</w:t>
            </w:r>
            <w:r>
              <w:t>B</w:t>
            </w:r>
          </w:p>
          <w:p w14:paraId="0543F7B1" w14:textId="77777777" w:rsidR="0054397E" w:rsidRDefault="0054397E" w:rsidP="0054397E">
            <w:pPr>
              <w:pStyle w:val="pqiTabBody"/>
            </w:pPr>
            <w:r w:rsidRPr="00CD5AB3">
              <w:t>- DD818 otrzymany przez odbiorcę w odpowiedzi na DD818,</w:t>
            </w:r>
          </w:p>
          <w:p w14:paraId="0F649602" w14:textId="3CA8F7E5" w:rsidR="00C11AAF" w:rsidRPr="00CD5AB3" w:rsidRDefault="000D73E9" w:rsidP="000D73E9">
            <w:pPr>
              <w:pStyle w:val="pqiTabBody"/>
            </w:pPr>
            <w:r>
              <w:t>-</w:t>
            </w:r>
            <w:r w:rsidRPr="00CD5AB3">
              <w:t>DD818</w:t>
            </w:r>
            <w:r>
              <w:t>B</w:t>
            </w:r>
            <w:r w:rsidRPr="00CD5AB3">
              <w:t xml:space="preserve"> otrzymany przez odbiorcę w odpowiedzi na DD818</w:t>
            </w:r>
            <w:r>
              <w:t>B</w:t>
            </w:r>
          </w:p>
        </w:tc>
        <w:tc>
          <w:tcPr>
            <w:tcW w:w="5308" w:type="dxa"/>
          </w:tcPr>
          <w:p w14:paraId="20DB870C" w14:textId="77777777" w:rsidR="00C11AAF" w:rsidRPr="00CD5AB3" w:rsidRDefault="004B0920" w:rsidP="00F23355">
            <w:pPr>
              <w:pStyle w:val="pqiTabBody"/>
            </w:pPr>
            <w:r w:rsidRPr="00CD5AB3">
              <w:t>Element wypełniany tylko dla wybranych komunikatów wysyłanych przez system EMCS PL2</w:t>
            </w:r>
          </w:p>
        </w:tc>
        <w:tc>
          <w:tcPr>
            <w:tcW w:w="982" w:type="dxa"/>
          </w:tcPr>
          <w:p w14:paraId="20D8934E" w14:textId="77777777" w:rsidR="00C11AAF" w:rsidRPr="00CD5AB3" w:rsidRDefault="00C11AAF" w:rsidP="00F23355">
            <w:pPr>
              <w:pStyle w:val="pqiTabBody"/>
            </w:pPr>
            <w:r w:rsidRPr="00CD5AB3">
              <w:t>an..44</w:t>
            </w:r>
          </w:p>
        </w:tc>
      </w:tr>
    </w:tbl>
    <w:p w14:paraId="6F184A8A" w14:textId="2E32BDD0" w:rsidR="00EA3522" w:rsidRPr="00CD5AB3" w:rsidRDefault="00EA3522" w:rsidP="00C11AAF">
      <w:pPr>
        <w:pStyle w:val="pqiText"/>
      </w:pPr>
      <w:r w:rsidRPr="00CD5AB3">
        <w:t>W zależności od tego, kto jest wysyłającym i odbierającym komunikat pola MessageSen</w:t>
      </w:r>
      <w:r w:rsidR="00E14113" w:rsidRPr="00CD5AB3">
        <w:t>d</w:t>
      </w:r>
      <w:r w:rsidRPr="00CD5AB3">
        <w:t>er i MessageRecipient zawierają:</w:t>
      </w:r>
    </w:p>
    <w:p w14:paraId="11F088B2" w14:textId="77777777" w:rsidR="00EA3522" w:rsidRPr="00CD5AB3" w:rsidRDefault="00EA3522" w:rsidP="00EA3522">
      <w:pPr>
        <w:pStyle w:val="pqiText"/>
        <w:numPr>
          <w:ilvl w:val="0"/>
          <w:numId w:val="54"/>
        </w:numPr>
      </w:pPr>
      <w:r w:rsidRPr="00CD5AB3">
        <w:t>adres Systemu EMCS PL2: NDEA.PL</w:t>
      </w:r>
    </w:p>
    <w:p w14:paraId="74640D6B" w14:textId="184BCCDC" w:rsidR="00EA3522" w:rsidRPr="00CD5AB3" w:rsidRDefault="00EA3522" w:rsidP="00C11AAF">
      <w:pPr>
        <w:pStyle w:val="pqiText"/>
        <w:numPr>
          <w:ilvl w:val="0"/>
          <w:numId w:val="54"/>
        </w:numPr>
      </w:pPr>
      <w:r w:rsidRPr="00CD5AB3">
        <w:lastRenderedPageBreak/>
        <w:t>numer identyfikacyjny Podmiotu (</w:t>
      </w:r>
      <w:r w:rsidR="00B110D3">
        <w:t>w</w:t>
      </w:r>
      <w:r w:rsidR="00B110D3" w:rsidRPr="00CD5AB3">
        <w:t xml:space="preserve">ysyłającego </w:t>
      </w:r>
      <w:r w:rsidRPr="00CD5AB3">
        <w:t xml:space="preserve">albo </w:t>
      </w:r>
      <w:r w:rsidR="00B110D3">
        <w:t>o</w:t>
      </w:r>
      <w:r w:rsidR="00B110D3" w:rsidRPr="00CD5AB3">
        <w:t>dbierającego</w:t>
      </w:r>
      <w:r w:rsidRPr="00CD5AB3">
        <w:t>) właściwy dla danego typu podmiotu.</w:t>
      </w:r>
    </w:p>
    <w:p w14:paraId="3D63B27D" w14:textId="77777777" w:rsidR="00B85678" w:rsidRPr="00CD5AB3" w:rsidRDefault="00B85678" w:rsidP="00822203">
      <w:pPr>
        <w:pStyle w:val="pqiChpHeadNum2"/>
      </w:pPr>
      <w:bookmarkStart w:id="174" w:name="_Toc526429213"/>
      <w:bookmarkStart w:id="175" w:name="_Toc528064579"/>
      <w:bookmarkStart w:id="176" w:name="_Toc89344177"/>
      <w:r w:rsidRPr="00CD5AB3">
        <w:t>PL000 – Komunikat testowy</w:t>
      </w:r>
      <w:bookmarkEnd w:id="174"/>
      <w:bookmarkEnd w:id="175"/>
      <w:bookmarkEnd w:id="176"/>
    </w:p>
    <w:p w14:paraId="34C33F8D" w14:textId="77777777" w:rsidR="00C11AAF" w:rsidRPr="00CD5AB3" w:rsidRDefault="00C11AAF" w:rsidP="00C11AAF">
      <w:pPr>
        <w:pStyle w:val="pqiText"/>
      </w:pPr>
      <w:r w:rsidRPr="00CD5AB3">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CD5AB3" w14:paraId="78EA02BC" w14:textId="77777777" w:rsidTr="00F23355">
        <w:trPr>
          <w:cantSplit/>
          <w:tblHeader/>
        </w:trPr>
        <w:tc>
          <w:tcPr>
            <w:tcW w:w="441" w:type="dxa"/>
            <w:shd w:val="clear" w:color="auto" w:fill="F3F3F3"/>
            <w:vAlign w:val="center"/>
          </w:tcPr>
          <w:p w14:paraId="4169CB68" w14:textId="77777777" w:rsidR="00C11AAF" w:rsidRPr="00CD5AB3" w:rsidRDefault="00C11AAF" w:rsidP="00F23355">
            <w:pPr>
              <w:pStyle w:val="pqiTabBody"/>
            </w:pPr>
            <w:r w:rsidRPr="00CD5AB3">
              <w:br w:type="page"/>
            </w:r>
            <w:r w:rsidRPr="00CD5AB3">
              <w:br w:type="page"/>
              <w:t>A</w:t>
            </w:r>
          </w:p>
        </w:tc>
        <w:tc>
          <w:tcPr>
            <w:tcW w:w="372" w:type="dxa"/>
            <w:shd w:val="clear" w:color="auto" w:fill="F3F3F3"/>
            <w:vAlign w:val="center"/>
          </w:tcPr>
          <w:p w14:paraId="12AD1DB1" w14:textId="77777777" w:rsidR="00C11AAF" w:rsidRPr="00CD5AB3" w:rsidRDefault="00C11AAF" w:rsidP="00F23355">
            <w:pPr>
              <w:pStyle w:val="pqiTabBody"/>
            </w:pPr>
            <w:r w:rsidRPr="00CD5AB3">
              <w:t>B</w:t>
            </w:r>
          </w:p>
        </w:tc>
        <w:tc>
          <w:tcPr>
            <w:tcW w:w="4730" w:type="dxa"/>
            <w:shd w:val="clear" w:color="auto" w:fill="F3F3F3"/>
            <w:vAlign w:val="center"/>
          </w:tcPr>
          <w:p w14:paraId="1658B8AA" w14:textId="77777777" w:rsidR="00C11AAF" w:rsidRPr="00CD5AB3" w:rsidRDefault="00C11AAF" w:rsidP="00F23355">
            <w:pPr>
              <w:pStyle w:val="pqiTabBody"/>
            </w:pPr>
            <w:r w:rsidRPr="00CD5AB3">
              <w:t>C</w:t>
            </w:r>
          </w:p>
        </w:tc>
        <w:tc>
          <w:tcPr>
            <w:tcW w:w="410" w:type="dxa"/>
            <w:shd w:val="clear" w:color="auto" w:fill="F3F3F3"/>
            <w:vAlign w:val="center"/>
          </w:tcPr>
          <w:p w14:paraId="64B10F6C" w14:textId="77777777" w:rsidR="00C11AAF" w:rsidRPr="00CD5AB3" w:rsidRDefault="00C11AAF" w:rsidP="00F23355">
            <w:pPr>
              <w:pStyle w:val="pqiTabBody"/>
            </w:pPr>
            <w:r w:rsidRPr="00CD5AB3">
              <w:t>D</w:t>
            </w:r>
          </w:p>
        </w:tc>
        <w:tc>
          <w:tcPr>
            <w:tcW w:w="2356" w:type="dxa"/>
            <w:shd w:val="clear" w:color="auto" w:fill="F3F3F3"/>
            <w:vAlign w:val="center"/>
          </w:tcPr>
          <w:p w14:paraId="77A98EE1" w14:textId="77777777" w:rsidR="00C11AAF" w:rsidRPr="00CD5AB3" w:rsidRDefault="00C11AAF" w:rsidP="00F23355">
            <w:pPr>
              <w:pStyle w:val="pqiTabBody"/>
            </w:pPr>
            <w:r w:rsidRPr="00CD5AB3">
              <w:t>E</w:t>
            </w:r>
          </w:p>
        </w:tc>
        <w:tc>
          <w:tcPr>
            <w:tcW w:w="4566" w:type="dxa"/>
            <w:shd w:val="clear" w:color="auto" w:fill="F3F3F3"/>
            <w:vAlign w:val="center"/>
          </w:tcPr>
          <w:p w14:paraId="3EDB361D" w14:textId="77777777" w:rsidR="00C11AAF" w:rsidRPr="00CD5AB3" w:rsidRDefault="00C11AAF" w:rsidP="00F23355">
            <w:pPr>
              <w:pStyle w:val="pqiTabBody"/>
            </w:pPr>
            <w:r w:rsidRPr="00CD5AB3">
              <w:t>F</w:t>
            </w:r>
          </w:p>
        </w:tc>
        <w:tc>
          <w:tcPr>
            <w:tcW w:w="891" w:type="dxa"/>
            <w:shd w:val="clear" w:color="auto" w:fill="F3F3F3"/>
            <w:vAlign w:val="center"/>
          </w:tcPr>
          <w:p w14:paraId="7AB7D16B" w14:textId="77777777" w:rsidR="00C11AAF" w:rsidRPr="00CD5AB3" w:rsidRDefault="00C11AAF" w:rsidP="00F23355">
            <w:pPr>
              <w:pStyle w:val="pqiTabBody"/>
            </w:pPr>
            <w:r w:rsidRPr="00CD5AB3">
              <w:t>G</w:t>
            </w:r>
          </w:p>
        </w:tc>
      </w:tr>
      <w:tr w:rsidR="00C11AAF" w:rsidRPr="00CD5AB3" w14:paraId="43DBB064" w14:textId="77777777" w:rsidTr="00F23355">
        <w:trPr>
          <w:cantSplit/>
        </w:trPr>
        <w:tc>
          <w:tcPr>
            <w:tcW w:w="13766" w:type="dxa"/>
            <w:gridSpan w:val="7"/>
          </w:tcPr>
          <w:p w14:paraId="4477D2B8" w14:textId="77777777" w:rsidR="00C11AAF" w:rsidRPr="00CD5AB3" w:rsidRDefault="00C11AAF" w:rsidP="00F23355">
            <w:pPr>
              <w:pStyle w:val="pqiTabHead"/>
            </w:pPr>
            <w:r w:rsidRPr="00CD5AB3">
              <w:t>PL000 – PL_TST_SUB – Komunikat testowy.</w:t>
            </w:r>
          </w:p>
        </w:tc>
      </w:tr>
      <w:tr w:rsidR="00C11AAF" w:rsidRPr="00CD5AB3" w14:paraId="1ACD32BD" w14:textId="77777777" w:rsidTr="00F23355">
        <w:trPr>
          <w:cantSplit/>
        </w:trPr>
        <w:tc>
          <w:tcPr>
            <w:tcW w:w="813" w:type="dxa"/>
            <w:gridSpan w:val="2"/>
          </w:tcPr>
          <w:p w14:paraId="5E0AB41C" w14:textId="77777777" w:rsidR="00C11AAF" w:rsidRPr="00CD5AB3" w:rsidRDefault="00C11AAF" w:rsidP="009625A2">
            <w:pPr>
              <w:pStyle w:val="pqiTabBody"/>
              <w:numPr>
                <w:ilvl w:val="0"/>
                <w:numId w:val="53"/>
              </w:numPr>
              <w:rPr>
                <w:b/>
                <w:i/>
              </w:rPr>
            </w:pPr>
          </w:p>
        </w:tc>
        <w:tc>
          <w:tcPr>
            <w:tcW w:w="4730" w:type="dxa"/>
          </w:tcPr>
          <w:p w14:paraId="5BAC7076" w14:textId="77777777" w:rsidR="00C11AAF" w:rsidRPr="00CD5AB3" w:rsidRDefault="00C11AAF" w:rsidP="00F23355">
            <w:pPr>
              <w:pStyle w:val="pqiTabBody"/>
              <w:rPr>
                <w:b/>
              </w:rPr>
            </w:pPr>
            <w:r w:rsidRPr="00CD5AB3">
              <w:rPr>
                <w:b/>
              </w:rPr>
              <w:t>&lt;NAGŁÓWEK&gt;</w:t>
            </w:r>
          </w:p>
          <w:p w14:paraId="016333F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PL000</w:t>
            </w:r>
            <w:r w:rsidRPr="00CD5AB3">
              <w:rPr>
                <w:rFonts w:ascii="Courier New" w:hAnsi="Courier New"/>
                <w:color w:val="0000FF"/>
              </w:rPr>
              <w:t>/Header</w:t>
            </w:r>
          </w:p>
        </w:tc>
        <w:tc>
          <w:tcPr>
            <w:tcW w:w="410" w:type="dxa"/>
          </w:tcPr>
          <w:p w14:paraId="55CE3193" w14:textId="77777777" w:rsidR="00C11AAF" w:rsidRPr="00CD5AB3" w:rsidRDefault="00C11AAF" w:rsidP="00F23355">
            <w:pPr>
              <w:pStyle w:val="pqiTabBody"/>
              <w:rPr>
                <w:b/>
              </w:rPr>
            </w:pPr>
            <w:r w:rsidRPr="00CD5AB3">
              <w:rPr>
                <w:b/>
              </w:rPr>
              <w:t>R</w:t>
            </w:r>
          </w:p>
        </w:tc>
        <w:tc>
          <w:tcPr>
            <w:tcW w:w="2356" w:type="dxa"/>
          </w:tcPr>
          <w:p w14:paraId="6250A4E0" w14:textId="77777777" w:rsidR="00C11AAF" w:rsidRPr="00CD5AB3" w:rsidRDefault="00C11AAF" w:rsidP="00F23355">
            <w:pPr>
              <w:pStyle w:val="pqiTabBody"/>
              <w:rPr>
                <w:b/>
              </w:rPr>
            </w:pPr>
          </w:p>
        </w:tc>
        <w:tc>
          <w:tcPr>
            <w:tcW w:w="4566" w:type="dxa"/>
          </w:tcPr>
          <w:p w14:paraId="4AD20DD3" w14:textId="77777777" w:rsidR="00C11AAF" w:rsidRPr="00CD5AB3" w:rsidRDefault="00C11AAF" w:rsidP="00F23355">
            <w:pPr>
              <w:pStyle w:val="pqiTabBody"/>
              <w:rPr>
                <w:b/>
              </w:rPr>
            </w:pPr>
          </w:p>
        </w:tc>
        <w:tc>
          <w:tcPr>
            <w:tcW w:w="891" w:type="dxa"/>
          </w:tcPr>
          <w:p w14:paraId="7769396E" w14:textId="77777777" w:rsidR="00C11AAF" w:rsidRPr="00CD5AB3" w:rsidRDefault="00C11AAF" w:rsidP="00F23355">
            <w:pPr>
              <w:pStyle w:val="pqiTabBody"/>
              <w:rPr>
                <w:b/>
              </w:rPr>
            </w:pPr>
            <w:r w:rsidRPr="00CD5AB3">
              <w:rPr>
                <w:b/>
              </w:rPr>
              <w:t>1x</w:t>
            </w:r>
          </w:p>
        </w:tc>
      </w:tr>
      <w:tr w:rsidR="00C11AAF" w:rsidRPr="00CD5AB3" w14:paraId="17CAF998" w14:textId="77777777" w:rsidTr="00F23355">
        <w:trPr>
          <w:cantSplit/>
        </w:trPr>
        <w:tc>
          <w:tcPr>
            <w:tcW w:w="813" w:type="dxa"/>
            <w:gridSpan w:val="2"/>
          </w:tcPr>
          <w:p w14:paraId="4D204737" w14:textId="77777777" w:rsidR="00C11AAF" w:rsidRPr="00CD5AB3" w:rsidRDefault="00C11AAF" w:rsidP="009625A2">
            <w:pPr>
              <w:pStyle w:val="pqiTabBody"/>
              <w:numPr>
                <w:ilvl w:val="0"/>
                <w:numId w:val="53"/>
              </w:numPr>
              <w:rPr>
                <w:b/>
                <w:i/>
              </w:rPr>
            </w:pPr>
          </w:p>
        </w:tc>
        <w:tc>
          <w:tcPr>
            <w:tcW w:w="4730" w:type="dxa"/>
          </w:tcPr>
          <w:p w14:paraId="6A58D88D" w14:textId="77777777" w:rsidR="00C11AAF" w:rsidRPr="00CD5AB3" w:rsidRDefault="00C11AAF" w:rsidP="00F23355">
            <w:pPr>
              <w:pStyle w:val="pqiTabBody"/>
              <w:rPr>
                <w:b/>
              </w:rPr>
            </w:pPr>
            <w:r w:rsidRPr="00CD5AB3">
              <w:rPr>
                <w:b/>
              </w:rPr>
              <w:t>Element testowy</w:t>
            </w:r>
          </w:p>
          <w:p w14:paraId="6D7895A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/PL</w:t>
            </w:r>
            <w:r w:rsidRPr="00CD5AB3">
              <w:rPr>
                <w:rFonts w:ascii="Courier New" w:hAnsi="Courier New" w:cs="Courier New"/>
                <w:noProof/>
                <w:color w:val="0000FF"/>
              </w:rPr>
              <w:t>000</w:t>
            </w:r>
            <w:r w:rsidRPr="00CD5AB3">
              <w:rPr>
                <w:rFonts w:ascii="Courier New" w:hAnsi="Courier New"/>
                <w:color w:val="0000FF"/>
              </w:rPr>
              <w:t>/Body/TestMessage</w:t>
            </w:r>
          </w:p>
        </w:tc>
        <w:tc>
          <w:tcPr>
            <w:tcW w:w="410" w:type="dxa"/>
          </w:tcPr>
          <w:p w14:paraId="461302BC" w14:textId="77777777" w:rsidR="00C11AAF" w:rsidRPr="00CD5AB3" w:rsidRDefault="00C11AAF" w:rsidP="00F23355">
            <w:pPr>
              <w:pStyle w:val="pqiTabBody"/>
              <w:rPr>
                <w:b/>
              </w:rPr>
            </w:pPr>
            <w:r w:rsidRPr="00CD5AB3">
              <w:rPr>
                <w:b/>
              </w:rPr>
              <w:t>R</w:t>
            </w:r>
          </w:p>
        </w:tc>
        <w:tc>
          <w:tcPr>
            <w:tcW w:w="2356" w:type="dxa"/>
          </w:tcPr>
          <w:p w14:paraId="625CCDEC" w14:textId="77777777" w:rsidR="00C11AAF" w:rsidRPr="00CD5AB3" w:rsidRDefault="00C11AAF" w:rsidP="00F23355">
            <w:pPr>
              <w:pStyle w:val="pqiTabBody"/>
              <w:rPr>
                <w:b/>
              </w:rPr>
            </w:pPr>
          </w:p>
        </w:tc>
        <w:tc>
          <w:tcPr>
            <w:tcW w:w="4566" w:type="dxa"/>
          </w:tcPr>
          <w:p w14:paraId="1D54B898" w14:textId="77777777" w:rsidR="00C11AAF" w:rsidRPr="00CD5AB3" w:rsidRDefault="00C11AAF" w:rsidP="00F23355">
            <w:pPr>
              <w:pStyle w:val="pqiTabBody"/>
              <w:rPr>
                <w:b/>
              </w:rPr>
            </w:pPr>
            <w:r w:rsidRPr="00CD5AB3">
              <w:rPr>
                <w:b/>
              </w:rPr>
              <w:t>Element zawierający tekst „Wiadomość testowa.”</w:t>
            </w:r>
          </w:p>
        </w:tc>
        <w:tc>
          <w:tcPr>
            <w:tcW w:w="891" w:type="dxa"/>
          </w:tcPr>
          <w:p w14:paraId="563A5B3C" w14:textId="77777777" w:rsidR="00C11AAF" w:rsidRPr="00CD5AB3" w:rsidRDefault="00C11AAF" w:rsidP="00F23355">
            <w:pPr>
              <w:pStyle w:val="pqiTabBody"/>
              <w:rPr>
                <w:b/>
              </w:rPr>
            </w:pPr>
            <w:r w:rsidRPr="00CD5AB3">
              <w:rPr>
                <w:b/>
              </w:rPr>
              <w:t>1x</w:t>
            </w:r>
          </w:p>
        </w:tc>
      </w:tr>
    </w:tbl>
    <w:p w14:paraId="60D60C2A" w14:textId="77777777" w:rsidR="00FB6562" w:rsidRPr="00CD5AB3" w:rsidRDefault="00FB6562" w:rsidP="00FB6562">
      <w:pPr>
        <w:pStyle w:val="pqiChpHeadNum2"/>
      </w:pPr>
      <w:bookmarkStart w:id="177" w:name="_Toc477726248"/>
      <w:bookmarkStart w:id="178" w:name="_Toc526429214"/>
      <w:bookmarkStart w:id="179" w:name="_Toc528064580"/>
      <w:bookmarkStart w:id="180" w:name="_Toc89344178"/>
      <w:bookmarkStart w:id="181" w:name="_Toc379453951"/>
      <w:r w:rsidRPr="00CD5AB3">
        <w:t>DD704 –  Komunikat informujący o błędach walidacji</w:t>
      </w:r>
      <w:bookmarkEnd w:id="177"/>
      <w:bookmarkEnd w:id="178"/>
      <w:bookmarkEnd w:id="179"/>
      <w:bookmarkEnd w:id="18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368"/>
        <w:gridCol w:w="5377"/>
        <w:gridCol w:w="402"/>
        <w:gridCol w:w="2771"/>
        <w:gridCol w:w="3313"/>
        <w:gridCol w:w="890"/>
      </w:tblGrid>
      <w:tr w:rsidR="00FB6562" w:rsidRPr="00CD5AB3" w14:paraId="639BCE8B" w14:textId="77777777" w:rsidTr="00D71C4A">
        <w:trPr>
          <w:cantSplit/>
          <w:tblHeader/>
        </w:trPr>
        <w:tc>
          <w:tcPr>
            <w:tcW w:w="428" w:type="dxa"/>
            <w:shd w:val="clear" w:color="auto" w:fill="F3F3F3"/>
            <w:vAlign w:val="center"/>
          </w:tcPr>
          <w:p w14:paraId="0E9DA032" w14:textId="77777777" w:rsidR="00FB6562" w:rsidRPr="00CD5AB3" w:rsidRDefault="00FB6562" w:rsidP="00D71C4A">
            <w:pPr>
              <w:pStyle w:val="pqiTabBody"/>
            </w:pPr>
            <w:r w:rsidRPr="00CD5AB3">
              <w:br w:type="page"/>
            </w:r>
            <w:r w:rsidRPr="00CD5AB3">
              <w:br w:type="page"/>
              <w:t>A</w:t>
            </w:r>
          </w:p>
        </w:tc>
        <w:tc>
          <w:tcPr>
            <w:tcW w:w="369" w:type="dxa"/>
            <w:shd w:val="clear" w:color="auto" w:fill="F3F3F3"/>
            <w:vAlign w:val="center"/>
          </w:tcPr>
          <w:p w14:paraId="50175815" w14:textId="77777777" w:rsidR="00FB6562" w:rsidRPr="00CD5AB3" w:rsidRDefault="00FB6562" w:rsidP="00D71C4A">
            <w:pPr>
              <w:pStyle w:val="pqiTabBody"/>
            </w:pPr>
            <w:r w:rsidRPr="00CD5AB3">
              <w:t>B</w:t>
            </w:r>
          </w:p>
        </w:tc>
        <w:tc>
          <w:tcPr>
            <w:tcW w:w="5377" w:type="dxa"/>
            <w:shd w:val="clear" w:color="auto" w:fill="F3F3F3"/>
            <w:vAlign w:val="center"/>
          </w:tcPr>
          <w:p w14:paraId="2A9B0721" w14:textId="77777777" w:rsidR="00FB6562" w:rsidRPr="00CD5AB3" w:rsidRDefault="00FB6562" w:rsidP="00D71C4A">
            <w:pPr>
              <w:pStyle w:val="pqiTabBody"/>
            </w:pPr>
            <w:r w:rsidRPr="00CD5AB3">
              <w:t>C</w:t>
            </w:r>
          </w:p>
        </w:tc>
        <w:tc>
          <w:tcPr>
            <w:tcW w:w="405" w:type="dxa"/>
            <w:shd w:val="clear" w:color="auto" w:fill="F3F3F3"/>
            <w:vAlign w:val="center"/>
          </w:tcPr>
          <w:p w14:paraId="186D4D3D" w14:textId="77777777" w:rsidR="00FB6562" w:rsidRPr="00CD5AB3" w:rsidRDefault="00FB6562" w:rsidP="00D71C4A">
            <w:pPr>
              <w:pStyle w:val="pqiTabBody"/>
            </w:pPr>
            <w:r w:rsidRPr="00CD5AB3">
              <w:t>D</w:t>
            </w:r>
          </w:p>
        </w:tc>
        <w:tc>
          <w:tcPr>
            <w:tcW w:w="2895" w:type="dxa"/>
            <w:shd w:val="clear" w:color="auto" w:fill="F3F3F3"/>
            <w:vAlign w:val="center"/>
          </w:tcPr>
          <w:p w14:paraId="3438E53E" w14:textId="77777777" w:rsidR="00FB6562" w:rsidRPr="00CD5AB3" w:rsidRDefault="00FB6562" w:rsidP="00D71C4A">
            <w:pPr>
              <w:pStyle w:val="pqiTabBody"/>
            </w:pPr>
            <w:r w:rsidRPr="00CD5AB3">
              <w:t>E</w:t>
            </w:r>
          </w:p>
        </w:tc>
        <w:tc>
          <w:tcPr>
            <w:tcW w:w="3402" w:type="dxa"/>
            <w:shd w:val="clear" w:color="auto" w:fill="F3F3F3"/>
            <w:vAlign w:val="center"/>
          </w:tcPr>
          <w:p w14:paraId="05BF4B53" w14:textId="77777777" w:rsidR="00FB6562" w:rsidRPr="00CD5AB3" w:rsidRDefault="00FB6562" w:rsidP="00D71C4A">
            <w:pPr>
              <w:pStyle w:val="pqiTabBody"/>
            </w:pPr>
            <w:r w:rsidRPr="00CD5AB3">
              <w:t>F</w:t>
            </w:r>
          </w:p>
        </w:tc>
        <w:tc>
          <w:tcPr>
            <w:tcW w:w="890" w:type="dxa"/>
            <w:shd w:val="clear" w:color="auto" w:fill="F3F3F3"/>
            <w:vAlign w:val="center"/>
          </w:tcPr>
          <w:p w14:paraId="16B973CA" w14:textId="77777777" w:rsidR="00FB6562" w:rsidRPr="00CD5AB3" w:rsidRDefault="00FB6562" w:rsidP="00D71C4A">
            <w:pPr>
              <w:pStyle w:val="pqiTabBody"/>
            </w:pPr>
            <w:r w:rsidRPr="00CD5AB3">
              <w:t>G</w:t>
            </w:r>
          </w:p>
        </w:tc>
      </w:tr>
      <w:tr w:rsidR="00FB6562" w:rsidRPr="00CD5AB3" w14:paraId="66D0AF2D" w14:textId="77777777" w:rsidTr="00D71C4A">
        <w:trPr>
          <w:cantSplit/>
        </w:trPr>
        <w:tc>
          <w:tcPr>
            <w:tcW w:w="13766" w:type="dxa"/>
            <w:gridSpan w:val="7"/>
          </w:tcPr>
          <w:p w14:paraId="6B4F933E" w14:textId="77777777" w:rsidR="00FB6562" w:rsidRPr="00CD5AB3" w:rsidRDefault="00FB6562" w:rsidP="00D71C4A">
            <w:pPr>
              <w:pStyle w:val="pqiTabHead"/>
            </w:pPr>
            <w:r w:rsidRPr="00CD5AB3">
              <w:t>DD704 – DD_REJ_DAT – Komunikat informujący o błędach walidacji.</w:t>
            </w:r>
          </w:p>
        </w:tc>
      </w:tr>
      <w:tr w:rsidR="00FB6562" w:rsidRPr="00CD5AB3" w14:paraId="0BA2A234" w14:textId="77777777" w:rsidTr="00D71C4A">
        <w:trPr>
          <w:cantSplit/>
        </w:trPr>
        <w:tc>
          <w:tcPr>
            <w:tcW w:w="813" w:type="dxa"/>
            <w:gridSpan w:val="2"/>
          </w:tcPr>
          <w:p w14:paraId="6EDD42B6" w14:textId="77777777" w:rsidR="00FB6562" w:rsidRPr="00CD5AB3" w:rsidRDefault="00FB6562" w:rsidP="00E162C1">
            <w:pPr>
              <w:pStyle w:val="pqiTabBody"/>
              <w:ind w:left="119"/>
              <w:rPr>
                <w:b/>
                <w:i/>
              </w:rPr>
            </w:pPr>
          </w:p>
        </w:tc>
        <w:tc>
          <w:tcPr>
            <w:tcW w:w="4730" w:type="dxa"/>
          </w:tcPr>
          <w:p w14:paraId="39553980" w14:textId="77777777" w:rsidR="00FB6562" w:rsidRPr="00CD5AB3" w:rsidRDefault="00FB6562" w:rsidP="00D71C4A">
            <w:pPr>
              <w:pStyle w:val="pqiTabBody"/>
              <w:rPr>
                <w:b/>
              </w:rPr>
            </w:pPr>
            <w:r w:rsidRPr="00CD5AB3">
              <w:rPr>
                <w:b/>
              </w:rPr>
              <w:t>&lt;NAGŁÓWEK&gt;</w:t>
            </w:r>
          </w:p>
          <w:p w14:paraId="158BC73C"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DD704</w:t>
            </w:r>
            <w:r w:rsidRPr="00CD5AB3">
              <w:rPr>
                <w:rFonts w:ascii="Courier New" w:hAnsi="Courier New"/>
                <w:color w:val="0000FF"/>
              </w:rPr>
              <w:t>/Header</w:t>
            </w:r>
          </w:p>
        </w:tc>
        <w:tc>
          <w:tcPr>
            <w:tcW w:w="410" w:type="dxa"/>
          </w:tcPr>
          <w:p w14:paraId="2E66F335" w14:textId="77777777" w:rsidR="00FB6562" w:rsidRPr="00CD5AB3" w:rsidRDefault="00FB6562" w:rsidP="00D71C4A">
            <w:pPr>
              <w:pStyle w:val="pqiTabBody"/>
              <w:rPr>
                <w:b/>
              </w:rPr>
            </w:pPr>
            <w:r w:rsidRPr="00CD5AB3">
              <w:rPr>
                <w:b/>
              </w:rPr>
              <w:t>R</w:t>
            </w:r>
          </w:p>
        </w:tc>
        <w:tc>
          <w:tcPr>
            <w:tcW w:w="3155" w:type="dxa"/>
          </w:tcPr>
          <w:p w14:paraId="3E8D0AC0" w14:textId="77777777" w:rsidR="00FB6562" w:rsidRPr="00CD5AB3" w:rsidRDefault="00FB6562" w:rsidP="00D71C4A">
            <w:pPr>
              <w:pStyle w:val="pqiTabBody"/>
              <w:rPr>
                <w:b/>
              </w:rPr>
            </w:pPr>
          </w:p>
        </w:tc>
        <w:tc>
          <w:tcPr>
            <w:tcW w:w="3767" w:type="dxa"/>
          </w:tcPr>
          <w:p w14:paraId="43E24111" w14:textId="77777777" w:rsidR="00FB6562" w:rsidRPr="00CD5AB3" w:rsidRDefault="00FB6562" w:rsidP="00D71C4A">
            <w:pPr>
              <w:pStyle w:val="pqiTabBody"/>
              <w:rPr>
                <w:b/>
              </w:rPr>
            </w:pPr>
          </w:p>
        </w:tc>
        <w:tc>
          <w:tcPr>
            <w:tcW w:w="891" w:type="dxa"/>
          </w:tcPr>
          <w:p w14:paraId="59E6F06E" w14:textId="77777777" w:rsidR="00FB6562" w:rsidRPr="00CD5AB3" w:rsidRDefault="00FB6562" w:rsidP="00D71C4A">
            <w:pPr>
              <w:pStyle w:val="pqiTabBody"/>
              <w:rPr>
                <w:b/>
              </w:rPr>
            </w:pPr>
            <w:r w:rsidRPr="00CD5AB3">
              <w:rPr>
                <w:b/>
              </w:rPr>
              <w:t>1x</w:t>
            </w:r>
          </w:p>
        </w:tc>
      </w:tr>
      <w:tr w:rsidR="00FB6562" w:rsidRPr="00CD5AB3" w14:paraId="4ED3BD74" w14:textId="77777777" w:rsidTr="00D71C4A">
        <w:trPr>
          <w:cantSplit/>
        </w:trPr>
        <w:tc>
          <w:tcPr>
            <w:tcW w:w="13766" w:type="dxa"/>
            <w:gridSpan w:val="7"/>
          </w:tcPr>
          <w:p w14:paraId="79354A20" w14:textId="77777777" w:rsidR="00FB6562" w:rsidRPr="00CD5AB3" w:rsidRDefault="00FB6562" w:rsidP="00D71C4A">
            <w:pPr>
              <w:pStyle w:val="pqiTabBody"/>
            </w:pPr>
            <w:r w:rsidRPr="00CD5AB3">
              <w:t>Wszystkie główne elementy poczynając od poniższego zawarte są w elemencie:</w:t>
            </w:r>
          </w:p>
          <w:p w14:paraId="0C69B865"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704</w:t>
            </w:r>
            <w:r w:rsidRPr="00CD5AB3">
              <w:rPr>
                <w:rFonts w:ascii="Courier New" w:hAnsi="Courier New"/>
                <w:color w:val="0000FF"/>
              </w:rPr>
              <w:t>/Body/</w:t>
            </w:r>
            <w:r w:rsidRPr="00CD5AB3">
              <w:rPr>
                <w:rFonts w:ascii="Courier New" w:hAnsi="Courier New" w:cs="Courier New"/>
                <w:noProof/>
                <w:color w:val="0000FF"/>
              </w:rPr>
              <w:t>GenericRefusalMessage</w:t>
            </w:r>
          </w:p>
        </w:tc>
      </w:tr>
      <w:tr w:rsidR="00FB6562" w:rsidRPr="00CD5AB3" w14:paraId="4B66046D" w14:textId="77777777" w:rsidTr="00D71C4A">
        <w:trPr>
          <w:cantSplit/>
        </w:trPr>
        <w:tc>
          <w:tcPr>
            <w:tcW w:w="813" w:type="dxa"/>
            <w:gridSpan w:val="2"/>
          </w:tcPr>
          <w:p w14:paraId="2C17DEE9" w14:textId="77777777" w:rsidR="00FB6562" w:rsidRPr="00CD5AB3" w:rsidRDefault="00FB6562" w:rsidP="009625A2">
            <w:pPr>
              <w:pStyle w:val="pqiTabBody"/>
              <w:numPr>
                <w:ilvl w:val="0"/>
                <w:numId w:val="50"/>
              </w:numPr>
              <w:rPr>
                <w:b/>
                <w:i/>
              </w:rPr>
            </w:pPr>
          </w:p>
        </w:tc>
        <w:tc>
          <w:tcPr>
            <w:tcW w:w="4730" w:type="dxa"/>
          </w:tcPr>
          <w:p w14:paraId="2ACF6D55" w14:textId="77777777" w:rsidR="00FB6562" w:rsidRPr="00CD5AB3" w:rsidRDefault="00FB6562" w:rsidP="00D71C4A">
            <w:pPr>
              <w:pStyle w:val="pqiTabBody"/>
              <w:rPr>
                <w:b/>
              </w:rPr>
            </w:pPr>
            <w:r w:rsidRPr="00CD5AB3">
              <w:rPr>
                <w:b/>
              </w:rPr>
              <w:t>CECHA</w:t>
            </w:r>
          </w:p>
          <w:p w14:paraId="72A223CD"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DeliveryDocumentReference</w:t>
            </w:r>
          </w:p>
        </w:tc>
        <w:tc>
          <w:tcPr>
            <w:tcW w:w="410" w:type="dxa"/>
          </w:tcPr>
          <w:p w14:paraId="51446C14" w14:textId="77777777" w:rsidR="00FB6562" w:rsidRPr="00CD5AB3" w:rsidRDefault="00FB6562" w:rsidP="00D71C4A">
            <w:pPr>
              <w:pStyle w:val="pqiTabBody"/>
              <w:rPr>
                <w:b/>
              </w:rPr>
            </w:pPr>
            <w:r w:rsidRPr="00CD5AB3">
              <w:rPr>
                <w:b/>
              </w:rPr>
              <w:t>R</w:t>
            </w:r>
          </w:p>
        </w:tc>
        <w:tc>
          <w:tcPr>
            <w:tcW w:w="3155" w:type="dxa"/>
          </w:tcPr>
          <w:p w14:paraId="48F317CD" w14:textId="77777777" w:rsidR="00FB6562" w:rsidRPr="00CD5AB3" w:rsidRDefault="00FB6562" w:rsidP="00D71C4A">
            <w:pPr>
              <w:pStyle w:val="pqiTabBody"/>
              <w:rPr>
                <w:b/>
              </w:rPr>
            </w:pPr>
          </w:p>
        </w:tc>
        <w:tc>
          <w:tcPr>
            <w:tcW w:w="3767" w:type="dxa"/>
          </w:tcPr>
          <w:p w14:paraId="30E4F9D3" w14:textId="77777777" w:rsidR="00FB6562" w:rsidRPr="00CD5AB3" w:rsidRDefault="00FB6562" w:rsidP="00D71C4A">
            <w:pPr>
              <w:pStyle w:val="pqiTabBody"/>
              <w:rPr>
                <w:b/>
              </w:rPr>
            </w:pPr>
          </w:p>
        </w:tc>
        <w:tc>
          <w:tcPr>
            <w:tcW w:w="891" w:type="dxa"/>
          </w:tcPr>
          <w:p w14:paraId="5B50F223" w14:textId="77777777" w:rsidR="00FB6562" w:rsidRPr="00CD5AB3" w:rsidRDefault="00FB6562" w:rsidP="00D71C4A">
            <w:pPr>
              <w:pStyle w:val="pqiTabBody"/>
              <w:rPr>
                <w:b/>
              </w:rPr>
            </w:pPr>
            <w:r w:rsidRPr="00CD5AB3">
              <w:rPr>
                <w:b/>
              </w:rPr>
              <w:t>1x</w:t>
            </w:r>
          </w:p>
        </w:tc>
      </w:tr>
      <w:tr w:rsidR="00FB6562" w:rsidRPr="00CD5AB3" w14:paraId="6D19DC87" w14:textId="77777777" w:rsidTr="00D71C4A">
        <w:trPr>
          <w:cantSplit/>
        </w:trPr>
        <w:tc>
          <w:tcPr>
            <w:tcW w:w="441" w:type="dxa"/>
          </w:tcPr>
          <w:p w14:paraId="23C4B007" w14:textId="77777777" w:rsidR="00FB6562" w:rsidRPr="00CD5AB3" w:rsidRDefault="00FB6562" w:rsidP="00D71C4A">
            <w:pPr>
              <w:pStyle w:val="pqiTabBody"/>
            </w:pPr>
          </w:p>
        </w:tc>
        <w:tc>
          <w:tcPr>
            <w:tcW w:w="372" w:type="dxa"/>
          </w:tcPr>
          <w:p w14:paraId="4BA1BBA2" w14:textId="77777777" w:rsidR="00FB6562" w:rsidRPr="00CD5AB3" w:rsidRDefault="00FB6562" w:rsidP="009625A2">
            <w:pPr>
              <w:pStyle w:val="pqiTabBody"/>
              <w:numPr>
                <w:ilvl w:val="0"/>
                <w:numId w:val="51"/>
              </w:numPr>
              <w:rPr>
                <w:i/>
              </w:rPr>
            </w:pPr>
          </w:p>
        </w:tc>
        <w:tc>
          <w:tcPr>
            <w:tcW w:w="4730" w:type="dxa"/>
          </w:tcPr>
          <w:p w14:paraId="16A80D72" w14:textId="77777777" w:rsidR="00FB6562" w:rsidRPr="00CD5AB3" w:rsidRDefault="00A30C1B" w:rsidP="00D71C4A">
            <w:pPr>
              <w:pStyle w:val="pqiTabBody"/>
            </w:pPr>
            <w:r w:rsidRPr="00CD5AB3">
              <w:t>DD</w:t>
            </w:r>
            <w:r w:rsidR="00FB6562" w:rsidRPr="00CD5AB3">
              <w:t>ARC</w:t>
            </w:r>
          </w:p>
          <w:p w14:paraId="48188ED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712D2320"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0" w:type="dxa"/>
          </w:tcPr>
          <w:p w14:paraId="6BA96BF9" w14:textId="77777777" w:rsidR="00FB6562" w:rsidRPr="00CD5AB3" w:rsidRDefault="00FB6562" w:rsidP="00D71C4A">
            <w:pPr>
              <w:pStyle w:val="pqiTabBody"/>
            </w:pPr>
            <w:r w:rsidRPr="00CD5AB3">
              <w:t>D</w:t>
            </w:r>
          </w:p>
        </w:tc>
        <w:tc>
          <w:tcPr>
            <w:tcW w:w="3155" w:type="dxa"/>
            <w:vMerge w:val="restart"/>
          </w:tcPr>
          <w:p w14:paraId="5DA01848" w14:textId="77777777" w:rsidR="00FB6562" w:rsidRPr="00CD5AB3" w:rsidRDefault="00FB6562" w:rsidP="00D71C4A">
            <w:pPr>
              <w:pStyle w:val="pqiTabBody"/>
            </w:pPr>
            <w:r w:rsidRPr="00CD5AB3">
              <w:t>R dla odpowiedzi na komunikat inny niż DD815</w:t>
            </w:r>
          </w:p>
        </w:tc>
        <w:tc>
          <w:tcPr>
            <w:tcW w:w="3767" w:type="dxa"/>
          </w:tcPr>
          <w:p w14:paraId="61D0607D" w14:textId="2064C5CA" w:rsidR="00FB6562" w:rsidRPr="00CD5AB3" w:rsidRDefault="00A467A7" w:rsidP="00A467A7">
            <w:pPr>
              <w:pStyle w:val="pqiTabBody"/>
            </w:pPr>
            <w:r w:rsidRPr="00CD5AB3">
              <w:t xml:space="preserve">R gdy komunikat dotyczy </w:t>
            </w:r>
            <w:r>
              <w:t>dostawy z nadanym numerem referencyjnym</w:t>
            </w:r>
          </w:p>
        </w:tc>
        <w:tc>
          <w:tcPr>
            <w:tcW w:w="891" w:type="dxa"/>
          </w:tcPr>
          <w:p w14:paraId="12128F8D" w14:textId="77777777" w:rsidR="00FB6562" w:rsidRPr="00CD5AB3" w:rsidRDefault="00A30C1B" w:rsidP="00D71C4A">
            <w:pPr>
              <w:pStyle w:val="pqiTabBody"/>
            </w:pPr>
            <w:r w:rsidRPr="00CD5AB3">
              <w:t>an21</w:t>
            </w:r>
          </w:p>
        </w:tc>
      </w:tr>
      <w:tr w:rsidR="00FB6562" w:rsidRPr="00CD5AB3" w14:paraId="2DCFC3F7" w14:textId="77777777" w:rsidTr="00D71C4A">
        <w:trPr>
          <w:cantSplit/>
        </w:trPr>
        <w:tc>
          <w:tcPr>
            <w:tcW w:w="428" w:type="dxa"/>
          </w:tcPr>
          <w:p w14:paraId="142E0BC0" w14:textId="77777777" w:rsidR="00FB6562" w:rsidRPr="00CD5AB3" w:rsidRDefault="00FB6562" w:rsidP="00D71C4A">
            <w:pPr>
              <w:pStyle w:val="pqiTabBody"/>
            </w:pPr>
          </w:p>
        </w:tc>
        <w:tc>
          <w:tcPr>
            <w:tcW w:w="369" w:type="dxa"/>
          </w:tcPr>
          <w:p w14:paraId="45857D05" w14:textId="77777777" w:rsidR="00FB6562" w:rsidRPr="00CD5AB3" w:rsidRDefault="00FB6562" w:rsidP="009625A2">
            <w:pPr>
              <w:pStyle w:val="pqiTabBody"/>
              <w:numPr>
                <w:ilvl w:val="0"/>
                <w:numId w:val="51"/>
              </w:numPr>
              <w:rPr>
                <w:i/>
              </w:rPr>
            </w:pPr>
          </w:p>
        </w:tc>
        <w:tc>
          <w:tcPr>
            <w:tcW w:w="5377" w:type="dxa"/>
          </w:tcPr>
          <w:p w14:paraId="2D1A1277" w14:textId="77777777" w:rsidR="00FB6562" w:rsidRPr="00CD5AB3" w:rsidRDefault="00FB6562" w:rsidP="00D71C4A">
            <w:pPr>
              <w:pStyle w:val="pqiTabBody"/>
            </w:pPr>
            <w:r w:rsidRPr="00CD5AB3">
              <w:t>Numer porządkowy</w:t>
            </w:r>
          </w:p>
          <w:p w14:paraId="5C433D6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A97F1B6" w14:textId="77777777" w:rsidR="00FB6562" w:rsidRPr="00CD5AB3" w:rsidRDefault="00FB6562" w:rsidP="00D71C4A">
            <w:pPr>
              <w:pStyle w:val="pqiTabBody"/>
            </w:pPr>
            <w:r w:rsidRPr="00CD5AB3">
              <w:rPr>
                <w:rFonts w:ascii="Courier New" w:hAnsi="Courier New" w:cs="Courier New"/>
                <w:noProof/>
                <w:color w:val="0000FF"/>
              </w:rPr>
              <w:t>SequenceNumber</w:t>
            </w:r>
          </w:p>
        </w:tc>
        <w:tc>
          <w:tcPr>
            <w:tcW w:w="405" w:type="dxa"/>
          </w:tcPr>
          <w:p w14:paraId="5220A3AA" w14:textId="77777777" w:rsidR="00FB6562" w:rsidRPr="00CD5AB3" w:rsidRDefault="00FB6562" w:rsidP="00D71C4A">
            <w:pPr>
              <w:pStyle w:val="pqiTabBody"/>
            </w:pPr>
            <w:r w:rsidRPr="00CD5AB3">
              <w:t>D</w:t>
            </w:r>
          </w:p>
        </w:tc>
        <w:tc>
          <w:tcPr>
            <w:tcW w:w="2895" w:type="dxa"/>
            <w:vMerge/>
          </w:tcPr>
          <w:p w14:paraId="493394B6" w14:textId="77777777" w:rsidR="00FB6562" w:rsidRPr="00CD5AB3" w:rsidRDefault="00FB6562" w:rsidP="00D71C4A">
            <w:pPr>
              <w:pStyle w:val="pqiTabBody"/>
            </w:pPr>
          </w:p>
        </w:tc>
        <w:tc>
          <w:tcPr>
            <w:tcW w:w="3402" w:type="dxa"/>
          </w:tcPr>
          <w:p w14:paraId="5ADCEFCB" w14:textId="7F220BE7" w:rsidR="00FB6562" w:rsidRPr="00CD5AB3" w:rsidRDefault="00A467A7" w:rsidP="00D71C4A">
            <w:pPr>
              <w:pStyle w:val="pqiTabBody"/>
            </w:pPr>
            <w:r w:rsidRPr="00CD5AB3">
              <w:t xml:space="preserve">R gdy komunikat dotyczy </w:t>
            </w:r>
            <w:r>
              <w:t>dostawy z nadanym numerem referencyjnym</w:t>
            </w:r>
          </w:p>
        </w:tc>
        <w:tc>
          <w:tcPr>
            <w:tcW w:w="890" w:type="dxa"/>
          </w:tcPr>
          <w:p w14:paraId="68E82B3D" w14:textId="77777777" w:rsidR="00FB6562" w:rsidRPr="00CD5AB3" w:rsidRDefault="00FB6562" w:rsidP="00D71C4A">
            <w:pPr>
              <w:pStyle w:val="pqiTabBody"/>
            </w:pPr>
            <w:r w:rsidRPr="00CD5AB3">
              <w:t>n..2</w:t>
            </w:r>
          </w:p>
        </w:tc>
      </w:tr>
      <w:tr w:rsidR="00FB6562" w:rsidRPr="00CD5AB3" w14:paraId="111E7B2F" w14:textId="77777777" w:rsidTr="00D71C4A">
        <w:trPr>
          <w:cantSplit/>
        </w:trPr>
        <w:tc>
          <w:tcPr>
            <w:tcW w:w="428" w:type="dxa"/>
          </w:tcPr>
          <w:p w14:paraId="169D976D" w14:textId="77777777" w:rsidR="00FB6562" w:rsidRPr="00CD5AB3" w:rsidRDefault="00FB6562" w:rsidP="00D71C4A">
            <w:pPr>
              <w:pStyle w:val="pqiTabBody"/>
            </w:pPr>
          </w:p>
        </w:tc>
        <w:tc>
          <w:tcPr>
            <w:tcW w:w="369" w:type="dxa"/>
          </w:tcPr>
          <w:p w14:paraId="36C6E905" w14:textId="77777777" w:rsidR="00FB6562" w:rsidRPr="00CD5AB3" w:rsidRDefault="00FB6562" w:rsidP="009625A2">
            <w:pPr>
              <w:pStyle w:val="pqiTabBody"/>
              <w:numPr>
                <w:ilvl w:val="0"/>
                <w:numId w:val="51"/>
              </w:numPr>
              <w:rPr>
                <w:i/>
              </w:rPr>
            </w:pPr>
          </w:p>
        </w:tc>
        <w:tc>
          <w:tcPr>
            <w:tcW w:w="5377" w:type="dxa"/>
          </w:tcPr>
          <w:p w14:paraId="07E6360B" w14:textId="77777777" w:rsidR="00FB6562" w:rsidRPr="00CD5AB3" w:rsidRDefault="00FB6562" w:rsidP="00D71C4A">
            <w:pPr>
              <w:pStyle w:val="pqiTabBody"/>
            </w:pPr>
            <w:r w:rsidRPr="00CD5AB3">
              <w:t>Lokalny nr referencyjny</w:t>
            </w:r>
          </w:p>
          <w:p w14:paraId="25B3F394"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394355C" w14:textId="77777777" w:rsidR="00FB6562" w:rsidRPr="00CD5AB3" w:rsidRDefault="00FB6562" w:rsidP="00D71C4A">
            <w:pPr>
              <w:pStyle w:val="pqiTabBody"/>
            </w:pPr>
            <w:r w:rsidRPr="00CD5AB3">
              <w:rPr>
                <w:rFonts w:ascii="Courier New" w:hAnsi="Courier New" w:cs="Courier New"/>
                <w:noProof/>
                <w:color w:val="0000FF"/>
              </w:rPr>
              <w:t>LocalReferenceNumber</w:t>
            </w:r>
          </w:p>
        </w:tc>
        <w:tc>
          <w:tcPr>
            <w:tcW w:w="405" w:type="dxa"/>
          </w:tcPr>
          <w:p w14:paraId="67CFAD90" w14:textId="77777777" w:rsidR="00FB6562" w:rsidRPr="00CD5AB3" w:rsidRDefault="00FB6562" w:rsidP="00D71C4A">
            <w:pPr>
              <w:pStyle w:val="pqiTabBody"/>
            </w:pPr>
            <w:r w:rsidRPr="00CD5AB3">
              <w:t>D</w:t>
            </w:r>
          </w:p>
        </w:tc>
        <w:tc>
          <w:tcPr>
            <w:tcW w:w="2895" w:type="dxa"/>
          </w:tcPr>
          <w:p w14:paraId="25424E6C" w14:textId="77777777" w:rsidR="00FB6562" w:rsidRPr="00CD5AB3" w:rsidRDefault="00FB6562" w:rsidP="00D71C4A">
            <w:pPr>
              <w:pStyle w:val="pqiTabBody"/>
            </w:pPr>
            <w:r w:rsidRPr="00CD5AB3">
              <w:t>R dla odpowiedzi na komunikat DD815.</w:t>
            </w:r>
          </w:p>
        </w:tc>
        <w:tc>
          <w:tcPr>
            <w:tcW w:w="3402" w:type="dxa"/>
          </w:tcPr>
          <w:p w14:paraId="7BC7484B" w14:textId="77777777" w:rsidR="00FB6562" w:rsidRPr="00CD5AB3" w:rsidRDefault="00FB6562" w:rsidP="00D71C4A">
            <w:pPr>
              <w:pStyle w:val="pqiTabBody"/>
            </w:pPr>
          </w:p>
        </w:tc>
        <w:tc>
          <w:tcPr>
            <w:tcW w:w="890" w:type="dxa"/>
          </w:tcPr>
          <w:p w14:paraId="272D54E4" w14:textId="4040DF70" w:rsidR="00FB6562" w:rsidRPr="00CD5AB3" w:rsidRDefault="00937479" w:rsidP="00937479">
            <w:pPr>
              <w:pStyle w:val="pqiTabBody"/>
            </w:pPr>
            <w:r w:rsidRPr="00CD5AB3">
              <w:t>an23</w:t>
            </w:r>
          </w:p>
        </w:tc>
      </w:tr>
      <w:tr w:rsidR="00FB6562" w:rsidRPr="00CD5AB3" w14:paraId="0CB06C5D" w14:textId="77777777" w:rsidTr="00D71C4A">
        <w:tc>
          <w:tcPr>
            <w:tcW w:w="797" w:type="dxa"/>
            <w:gridSpan w:val="2"/>
          </w:tcPr>
          <w:p w14:paraId="59687112" w14:textId="77777777" w:rsidR="00FB6562" w:rsidRPr="00CD5AB3" w:rsidRDefault="00FB6562" w:rsidP="009625A2">
            <w:pPr>
              <w:pStyle w:val="pqiTabBody"/>
              <w:numPr>
                <w:ilvl w:val="0"/>
                <w:numId w:val="50"/>
              </w:numPr>
              <w:rPr>
                <w:b/>
                <w:i/>
              </w:rPr>
            </w:pPr>
          </w:p>
        </w:tc>
        <w:tc>
          <w:tcPr>
            <w:tcW w:w="5377" w:type="dxa"/>
          </w:tcPr>
          <w:p w14:paraId="16C6A5D2" w14:textId="77777777" w:rsidR="00FB6562" w:rsidRPr="00CD5AB3" w:rsidRDefault="00FB6562" w:rsidP="00D71C4A">
            <w:pPr>
              <w:keepNext/>
              <w:rPr>
                <w:b/>
              </w:rPr>
            </w:pPr>
            <w:r w:rsidRPr="00CD5AB3">
              <w:rPr>
                <w:b/>
              </w:rPr>
              <w:t>Błąd</w:t>
            </w:r>
          </w:p>
          <w:p w14:paraId="5DD41A71" w14:textId="77777777" w:rsidR="00FB6562" w:rsidRPr="00CD5AB3" w:rsidRDefault="00FB6562" w:rsidP="00D71C4A">
            <w:pPr>
              <w:keepNext/>
              <w:rPr>
                <w:b/>
              </w:rPr>
            </w:pPr>
            <w:r w:rsidRPr="00CD5AB3">
              <w:rPr>
                <w:rFonts w:ascii="Courier New" w:hAnsi="Courier New" w:cs="Courier New"/>
                <w:noProof/>
                <w:color w:val="0000FF"/>
                <w:szCs w:val="20"/>
              </w:rPr>
              <w:t>Error</w:t>
            </w:r>
          </w:p>
        </w:tc>
        <w:tc>
          <w:tcPr>
            <w:tcW w:w="405" w:type="dxa"/>
          </w:tcPr>
          <w:p w14:paraId="2D0740E3" w14:textId="77777777" w:rsidR="00FB6562" w:rsidRPr="00CD5AB3" w:rsidRDefault="00FB6562" w:rsidP="00D71C4A">
            <w:pPr>
              <w:keepNext/>
              <w:jc w:val="center"/>
              <w:rPr>
                <w:b/>
              </w:rPr>
            </w:pPr>
            <w:r w:rsidRPr="00CD5AB3">
              <w:rPr>
                <w:b/>
              </w:rPr>
              <w:t>R</w:t>
            </w:r>
          </w:p>
        </w:tc>
        <w:tc>
          <w:tcPr>
            <w:tcW w:w="2895" w:type="dxa"/>
          </w:tcPr>
          <w:p w14:paraId="0A510428" w14:textId="77777777" w:rsidR="00FB6562" w:rsidRPr="00CD5AB3" w:rsidRDefault="00FB6562" w:rsidP="00D71C4A">
            <w:pPr>
              <w:keepNext/>
              <w:rPr>
                <w:b/>
              </w:rPr>
            </w:pPr>
          </w:p>
        </w:tc>
        <w:tc>
          <w:tcPr>
            <w:tcW w:w="3402" w:type="dxa"/>
          </w:tcPr>
          <w:p w14:paraId="61193524" w14:textId="77777777" w:rsidR="00FB6562" w:rsidRPr="00CD5AB3" w:rsidRDefault="00FB6562" w:rsidP="00D71C4A">
            <w:pPr>
              <w:rPr>
                <w:b/>
              </w:rPr>
            </w:pPr>
          </w:p>
        </w:tc>
        <w:tc>
          <w:tcPr>
            <w:tcW w:w="890" w:type="dxa"/>
          </w:tcPr>
          <w:p w14:paraId="1F189247" w14:textId="77777777" w:rsidR="00FB6562" w:rsidRPr="00CD5AB3" w:rsidRDefault="00FB6562" w:rsidP="00D71C4A">
            <w:pPr>
              <w:keepNext/>
              <w:rPr>
                <w:b/>
              </w:rPr>
            </w:pPr>
            <w:r w:rsidRPr="00CD5AB3">
              <w:rPr>
                <w:b/>
              </w:rPr>
              <w:t>999x</w:t>
            </w:r>
          </w:p>
        </w:tc>
      </w:tr>
      <w:tr w:rsidR="00FB6562" w:rsidRPr="00CD5AB3" w14:paraId="53C801BA" w14:textId="77777777" w:rsidTr="00D71C4A">
        <w:tc>
          <w:tcPr>
            <w:tcW w:w="437" w:type="dxa"/>
          </w:tcPr>
          <w:p w14:paraId="6739D299" w14:textId="77777777" w:rsidR="00FB6562" w:rsidRPr="00CD5AB3" w:rsidRDefault="00FB6562" w:rsidP="00D71C4A">
            <w:pPr>
              <w:rPr>
                <w:b/>
              </w:rPr>
            </w:pPr>
          </w:p>
        </w:tc>
        <w:tc>
          <w:tcPr>
            <w:tcW w:w="360" w:type="dxa"/>
          </w:tcPr>
          <w:p w14:paraId="305114DE" w14:textId="77777777" w:rsidR="00FB6562" w:rsidRPr="00CD5AB3" w:rsidRDefault="00FB6562" w:rsidP="009625A2">
            <w:pPr>
              <w:numPr>
                <w:ilvl w:val="0"/>
                <w:numId w:val="52"/>
              </w:numPr>
              <w:spacing w:before="0" w:after="0"/>
              <w:rPr>
                <w:i/>
              </w:rPr>
            </w:pPr>
          </w:p>
        </w:tc>
        <w:tc>
          <w:tcPr>
            <w:tcW w:w="5377" w:type="dxa"/>
          </w:tcPr>
          <w:p w14:paraId="319A67F5" w14:textId="77777777" w:rsidR="00FB6562" w:rsidRPr="00CD5AB3" w:rsidRDefault="00FB6562" w:rsidP="00D71C4A">
            <w:pPr>
              <w:pStyle w:val="pqiTabBody"/>
              <w:tabs>
                <w:tab w:val="left" w:pos="851"/>
              </w:tabs>
            </w:pPr>
            <w:r w:rsidRPr="00CD5AB3">
              <w:t>Typ błędu</w:t>
            </w:r>
            <w:r w:rsidRPr="00CD5AB3">
              <w:tab/>
            </w:r>
          </w:p>
          <w:p w14:paraId="0B92FDA5" w14:textId="77777777" w:rsidR="00FB6562" w:rsidRPr="00CD5AB3" w:rsidRDefault="00FB6562" w:rsidP="00D71C4A">
            <w:r w:rsidRPr="00CD5AB3">
              <w:rPr>
                <w:rFonts w:ascii="Courier New" w:hAnsi="Courier New" w:cs="Courier New"/>
                <w:noProof/>
                <w:color w:val="0000FF"/>
                <w:szCs w:val="20"/>
              </w:rPr>
              <w:t>ErrorType</w:t>
            </w:r>
          </w:p>
        </w:tc>
        <w:tc>
          <w:tcPr>
            <w:tcW w:w="405" w:type="dxa"/>
          </w:tcPr>
          <w:p w14:paraId="21195C0A" w14:textId="77777777" w:rsidR="00FB6562" w:rsidRPr="00CD5AB3" w:rsidRDefault="00FB6562" w:rsidP="00D71C4A">
            <w:pPr>
              <w:jc w:val="center"/>
            </w:pPr>
            <w:r w:rsidRPr="00CD5AB3">
              <w:t>R</w:t>
            </w:r>
          </w:p>
        </w:tc>
        <w:tc>
          <w:tcPr>
            <w:tcW w:w="2895" w:type="dxa"/>
          </w:tcPr>
          <w:p w14:paraId="64ECAED7" w14:textId="77777777" w:rsidR="00FB6562" w:rsidRPr="00CD5AB3" w:rsidRDefault="00FB6562" w:rsidP="00D71C4A"/>
        </w:tc>
        <w:tc>
          <w:tcPr>
            <w:tcW w:w="3402" w:type="dxa"/>
          </w:tcPr>
          <w:p w14:paraId="66FC6BAF" w14:textId="7D3DC08C" w:rsidR="00FB6562" w:rsidRPr="00CD5AB3" w:rsidRDefault="00FB6562" w:rsidP="00BF570B">
            <w:r w:rsidRPr="00CD5AB3">
              <w:t>Wartość z enumeracji „</w:t>
            </w:r>
            <w:r w:rsidR="00215CF5" w:rsidRPr="00CD5AB3">
              <w:fldChar w:fldCharType="begin"/>
            </w:r>
            <w:r w:rsidRPr="00CD5AB3">
              <w:instrText xml:space="preserve"> REF _Ref267820994 \h </w:instrText>
            </w:r>
            <w:r w:rsidR="00CD5AB3" w:rsidRPr="00CD5AB3">
              <w:instrText xml:space="preserve"> \* MERGEFORMAT </w:instrText>
            </w:r>
            <w:r w:rsidR="00215CF5" w:rsidRPr="00CD5AB3">
              <w:fldChar w:fldCharType="separate"/>
            </w:r>
            <w:r w:rsidR="00AF7862" w:rsidRPr="0091415B">
              <w:t>Kody błędów (Error Codes)</w:t>
            </w:r>
            <w:r w:rsidR="00215CF5" w:rsidRPr="00CD5AB3">
              <w:fldChar w:fldCharType="end"/>
            </w:r>
            <w:r w:rsidRPr="00CD5AB3">
              <w:t>”.</w:t>
            </w:r>
          </w:p>
        </w:tc>
        <w:tc>
          <w:tcPr>
            <w:tcW w:w="890" w:type="dxa"/>
          </w:tcPr>
          <w:p w14:paraId="7CBC02E5" w14:textId="77777777" w:rsidR="00FB6562" w:rsidRPr="00CD5AB3" w:rsidRDefault="00FB6562" w:rsidP="00D71C4A">
            <w:r w:rsidRPr="00CD5AB3">
              <w:t>n..5</w:t>
            </w:r>
          </w:p>
        </w:tc>
      </w:tr>
      <w:tr w:rsidR="00FB6562" w:rsidRPr="00CD5AB3" w14:paraId="029E9F44" w14:textId="77777777" w:rsidTr="00D71C4A">
        <w:tc>
          <w:tcPr>
            <w:tcW w:w="437" w:type="dxa"/>
          </w:tcPr>
          <w:p w14:paraId="3AF72432" w14:textId="77777777" w:rsidR="00FB6562" w:rsidRPr="00CD5AB3" w:rsidRDefault="00FB6562" w:rsidP="00D71C4A">
            <w:pPr>
              <w:rPr>
                <w:b/>
              </w:rPr>
            </w:pPr>
          </w:p>
        </w:tc>
        <w:tc>
          <w:tcPr>
            <w:tcW w:w="360" w:type="dxa"/>
          </w:tcPr>
          <w:p w14:paraId="36347405" w14:textId="77777777" w:rsidR="00FB6562" w:rsidRPr="00CD5AB3" w:rsidRDefault="00FB6562" w:rsidP="009625A2">
            <w:pPr>
              <w:numPr>
                <w:ilvl w:val="0"/>
                <w:numId w:val="52"/>
              </w:numPr>
              <w:spacing w:before="0" w:after="0"/>
              <w:rPr>
                <w:i/>
              </w:rPr>
            </w:pPr>
          </w:p>
        </w:tc>
        <w:tc>
          <w:tcPr>
            <w:tcW w:w="5377" w:type="dxa"/>
          </w:tcPr>
          <w:p w14:paraId="1553C633" w14:textId="77777777" w:rsidR="00FB6562" w:rsidRPr="00CD5AB3" w:rsidRDefault="00FB6562" w:rsidP="00D71C4A">
            <w:pPr>
              <w:pStyle w:val="pqiTabBody"/>
            </w:pPr>
            <w:r w:rsidRPr="00CD5AB3">
              <w:t>Powód błędu</w:t>
            </w:r>
          </w:p>
          <w:p w14:paraId="49E758F6" w14:textId="77777777" w:rsidR="00FB6562" w:rsidRPr="00CD5AB3" w:rsidRDefault="00FB6562" w:rsidP="00D71C4A">
            <w:r w:rsidRPr="00CD5AB3">
              <w:rPr>
                <w:rFonts w:ascii="Courier New" w:hAnsi="Courier New" w:cs="Courier New"/>
                <w:noProof/>
                <w:color w:val="0000FF"/>
                <w:szCs w:val="20"/>
              </w:rPr>
              <w:t>ErrorReason</w:t>
            </w:r>
          </w:p>
        </w:tc>
        <w:tc>
          <w:tcPr>
            <w:tcW w:w="405" w:type="dxa"/>
          </w:tcPr>
          <w:p w14:paraId="4B4CA551" w14:textId="77777777" w:rsidR="00FB6562" w:rsidRPr="00CD5AB3" w:rsidRDefault="00FB6562" w:rsidP="00D71C4A">
            <w:pPr>
              <w:jc w:val="center"/>
            </w:pPr>
            <w:r w:rsidRPr="00CD5AB3">
              <w:t>R</w:t>
            </w:r>
          </w:p>
        </w:tc>
        <w:tc>
          <w:tcPr>
            <w:tcW w:w="2895" w:type="dxa"/>
          </w:tcPr>
          <w:p w14:paraId="566EE6FF" w14:textId="77777777" w:rsidR="00FB6562" w:rsidRPr="00CD5AB3" w:rsidRDefault="00FB6562" w:rsidP="00D71C4A"/>
        </w:tc>
        <w:tc>
          <w:tcPr>
            <w:tcW w:w="3402" w:type="dxa"/>
          </w:tcPr>
          <w:p w14:paraId="77A0A4EB" w14:textId="77777777" w:rsidR="00FB6562" w:rsidRPr="00CD5AB3" w:rsidRDefault="00FB6562" w:rsidP="00D71C4A"/>
        </w:tc>
        <w:tc>
          <w:tcPr>
            <w:tcW w:w="890" w:type="dxa"/>
          </w:tcPr>
          <w:p w14:paraId="68E3B4DE" w14:textId="77777777" w:rsidR="00FB6562" w:rsidRPr="00CD5AB3" w:rsidRDefault="00FB6562" w:rsidP="00D71C4A">
            <w:r w:rsidRPr="00CD5AB3">
              <w:t>an..350</w:t>
            </w:r>
          </w:p>
        </w:tc>
      </w:tr>
      <w:tr w:rsidR="00FB6562" w:rsidRPr="00CD5AB3" w14:paraId="44B269B0" w14:textId="77777777" w:rsidTr="00D71C4A">
        <w:tc>
          <w:tcPr>
            <w:tcW w:w="437" w:type="dxa"/>
          </w:tcPr>
          <w:p w14:paraId="1A50956C" w14:textId="77777777" w:rsidR="00FB6562" w:rsidRPr="00CD5AB3" w:rsidRDefault="00FB6562" w:rsidP="00D71C4A">
            <w:pPr>
              <w:rPr>
                <w:b/>
              </w:rPr>
            </w:pPr>
          </w:p>
        </w:tc>
        <w:tc>
          <w:tcPr>
            <w:tcW w:w="360" w:type="dxa"/>
          </w:tcPr>
          <w:p w14:paraId="2081200A" w14:textId="77777777" w:rsidR="00FB6562" w:rsidRPr="00CD5AB3" w:rsidRDefault="00FB6562" w:rsidP="009625A2">
            <w:pPr>
              <w:numPr>
                <w:ilvl w:val="0"/>
                <w:numId w:val="52"/>
              </w:numPr>
              <w:spacing w:before="0" w:after="0"/>
              <w:rPr>
                <w:i/>
              </w:rPr>
            </w:pPr>
          </w:p>
        </w:tc>
        <w:tc>
          <w:tcPr>
            <w:tcW w:w="5377" w:type="dxa"/>
          </w:tcPr>
          <w:p w14:paraId="14B6D4E9" w14:textId="77777777" w:rsidR="00FB6562" w:rsidRPr="00CD5AB3" w:rsidRDefault="00FB6562" w:rsidP="00D71C4A">
            <w:pPr>
              <w:pStyle w:val="pqiTabBody"/>
            </w:pPr>
            <w:r w:rsidRPr="00CD5AB3">
              <w:t>Położenie błędu</w:t>
            </w:r>
          </w:p>
          <w:p w14:paraId="4512A7BD" w14:textId="77777777" w:rsidR="00FB6562" w:rsidRPr="00CD5AB3" w:rsidRDefault="00FB6562" w:rsidP="00D71C4A">
            <w:r w:rsidRPr="00CD5AB3">
              <w:rPr>
                <w:rFonts w:ascii="Courier New" w:hAnsi="Courier New" w:cs="Courier New"/>
                <w:noProof/>
                <w:color w:val="0000FF"/>
                <w:szCs w:val="20"/>
              </w:rPr>
              <w:t>ErrorLocation</w:t>
            </w:r>
          </w:p>
        </w:tc>
        <w:tc>
          <w:tcPr>
            <w:tcW w:w="405" w:type="dxa"/>
          </w:tcPr>
          <w:p w14:paraId="77B9E73B" w14:textId="77777777" w:rsidR="00FB6562" w:rsidRPr="00CD5AB3" w:rsidRDefault="00FB6562" w:rsidP="00D71C4A">
            <w:pPr>
              <w:jc w:val="center"/>
            </w:pPr>
            <w:r w:rsidRPr="00CD5AB3">
              <w:t>O</w:t>
            </w:r>
          </w:p>
        </w:tc>
        <w:tc>
          <w:tcPr>
            <w:tcW w:w="2895" w:type="dxa"/>
          </w:tcPr>
          <w:p w14:paraId="31E8C004" w14:textId="77777777" w:rsidR="00FB6562" w:rsidRPr="00CD5AB3" w:rsidRDefault="00FB6562" w:rsidP="00D71C4A"/>
        </w:tc>
        <w:tc>
          <w:tcPr>
            <w:tcW w:w="3402" w:type="dxa"/>
          </w:tcPr>
          <w:p w14:paraId="491B1D6A" w14:textId="77777777" w:rsidR="00FB6562" w:rsidRPr="00CD5AB3" w:rsidRDefault="00FB6562" w:rsidP="00D71C4A">
            <w:r w:rsidRPr="00CD5AB3">
              <w:t>Lokalizacja błędu w postaci ścieżki XPath</w:t>
            </w:r>
          </w:p>
        </w:tc>
        <w:tc>
          <w:tcPr>
            <w:tcW w:w="890" w:type="dxa"/>
          </w:tcPr>
          <w:p w14:paraId="30443BAF" w14:textId="77777777" w:rsidR="00FB6562" w:rsidRPr="00CD5AB3" w:rsidRDefault="00FB6562" w:rsidP="00D71C4A">
            <w:r w:rsidRPr="00CD5AB3">
              <w:t>an..350</w:t>
            </w:r>
          </w:p>
        </w:tc>
      </w:tr>
      <w:tr w:rsidR="00FB6562" w:rsidRPr="00CD5AB3" w14:paraId="01751D5E" w14:textId="77777777" w:rsidTr="00D71C4A">
        <w:tc>
          <w:tcPr>
            <w:tcW w:w="437" w:type="dxa"/>
          </w:tcPr>
          <w:p w14:paraId="0B8D58DC" w14:textId="77777777" w:rsidR="00FB6562" w:rsidRPr="00CD5AB3" w:rsidRDefault="00FB6562" w:rsidP="00D71C4A">
            <w:pPr>
              <w:rPr>
                <w:b/>
              </w:rPr>
            </w:pPr>
          </w:p>
        </w:tc>
        <w:tc>
          <w:tcPr>
            <w:tcW w:w="360" w:type="dxa"/>
          </w:tcPr>
          <w:p w14:paraId="4896B42E" w14:textId="77777777" w:rsidR="00FB6562" w:rsidRPr="00CD5AB3" w:rsidRDefault="00FB6562" w:rsidP="009625A2">
            <w:pPr>
              <w:numPr>
                <w:ilvl w:val="0"/>
                <w:numId w:val="52"/>
              </w:numPr>
              <w:spacing w:before="0" w:after="0"/>
              <w:rPr>
                <w:i/>
              </w:rPr>
            </w:pPr>
          </w:p>
        </w:tc>
        <w:tc>
          <w:tcPr>
            <w:tcW w:w="5377" w:type="dxa"/>
          </w:tcPr>
          <w:p w14:paraId="588B34C2" w14:textId="77777777" w:rsidR="00FB6562" w:rsidRPr="00CD5AB3" w:rsidRDefault="00FB6562" w:rsidP="00D71C4A">
            <w:pPr>
              <w:pStyle w:val="pqiTabBody"/>
            </w:pPr>
            <w:r w:rsidRPr="00CD5AB3">
              <w:t>Oryginalna wartość atrybutu</w:t>
            </w:r>
            <w:r w:rsidR="00B85678" w:rsidRPr="00CD5AB3">
              <w:t xml:space="preserve"> (uznana przez System za błędną)</w:t>
            </w:r>
          </w:p>
          <w:p w14:paraId="6F73CD77" w14:textId="77777777" w:rsidR="00FB6562" w:rsidRPr="00CD5AB3" w:rsidRDefault="00FB6562" w:rsidP="00D71C4A">
            <w:r w:rsidRPr="00CD5AB3">
              <w:rPr>
                <w:rFonts w:ascii="Courier New" w:hAnsi="Courier New" w:cs="Courier New"/>
                <w:noProof/>
                <w:color w:val="0000FF"/>
                <w:szCs w:val="20"/>
              </w:rPr>
              <w:t>OriginalAttributeValue</w:t>
            </w:r>
          </w:p>
        </w:tc>
        <w:tc>
          <w:tcPr>
            <w:tcW w:w="405" w:type="dxa"/>
          </w:tcPr>
          <w:p w14:paraId="489E4A03" w14:textId="77777777" w:rsidR="00FB6562" w:rsidRPr="00CD5AB3" w:rsidRDefault="00FB6562" w:rsidP="00D71C4A">
            <w:pPr>
              <w:jc w:val="center"/>
            </w:pPr>
            <w:r w:rsidRPr="00CD5AB3">
              <w:t>O</w:t>
            </w:r>
          </w:p>
        </w:tc>
        <w:tc>
          <w:tcPr>
            <w:tcW w:w="2895" w:type="dxa"/>
          </w:tcPr>
          <w:p w14:paraId="7B8A319F" w14:textId="77777777" w:rsidR="00FB6562" w:rsidRPr="00CD5AB3" w:rsidRDefault="00FB6562" w:rsidP="00D71C4A"/>
        </w:tc>
        <w:tc>
          <w:tcPr>
            <w:tcW w:w="3402" w:type="dxa"/>
          </w:tcPr>
          <w:p w14:paraId="7F9EAD79" w14:textId="77777777" w:rsidR="00FB6562" w:rsidRPr="00CD5AB3" w:rsidRDefault="00FB6562" w:rsidP="00D71C4A"/>
        </w:tc>
        <w:tc>
          <w:tcPr>
            <w:tcW w:w="890" w:type="dxa"/>
          </w:tcPr>
          <w:p w14:paraId="0571FFF5" w14:textId="77777777" w:rsidR="00FB6562" w:rsidRPr="00CD5AB3" w:rsidRDefault="00FB6562" w:rsidP="00D71C4A">
            <w:r w:rsidRPr="00CD5AB3">
              <w:t>an..350</w:t>
            </w:r>
          </w:p>
        </w:tc>
      </w:tr>
    </w:tbl>
    <w:p w14:paraId="04F45DF1" w14:textId="77777777" w:rsidR="00B81787" w:rsidRPr="00CD5AB3" w:rsidRDefault="00FB6562" w:rsidP="00B81787">
      <w:r w:rsidRPr="00CD5AB3">
        <w:br w:type="page"/>
      </w:r>
      <w:bookmarkStart w:id="182" w:name="_Toc477726250"/>
      <w:bookmarkStart w:id="183" w:name="_Toc379453953"/>
      <w:bookmarkEnd w:id="181"/>
    </w:p>
    <w:p w14:paraId="2DC4A245" w14:textId="77777777" w:rsidR="0002000D" w:rsidRPr="00CD5AB3" w:rsidRDefault="0002000D" w:rsidP="0002000D">
      <w:pPr>
        <w:pStyle w:val="pqiChpHeadNum2"/>
      </w:pPr>
      <w:bookmarkStart w:id="184" w:name="_Toc526429215"/>
      <w:bookmarkStart w:id="185" w:name="_Toc528064581"/>
      <w:bookmarkStart w:id="186" w:name="_Toc89344179"/>
      <w:r w:rsidRPr="00CD5AB3">
        <w:lastRenderedPageBreak/>
        <w:t>DD716 – Powiadomienie o kontroli</w:t>
      </w:r>
      <w:bookmarkEnd w:id="182"/>
      <w:bookmarkEnd w:id="184"/>
      <w:bookmarkEnd w:id="185"/>
      <w:bookmarkEnd w:id="186"/>
      <w:r w:rsidRPr="00CD5AB3">
        <w:t xml:space="preserve"> </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08"/>
        <w:gridCol w:w="15"/>
        <w:gridCol w:w="348"/>
        <w:gridCol w:w="20"/>
        <w:gridCol w:w="5413"/>
        <w:gridCol w:w="367"/>
        <w:gridCol w:w="2133"/>
        <w:gridCol w:w="4012"/>
        <w:gridCol w:w="1050"/>
      </w:tblGrid>
      <w:tr w:rsidR="00420C74" w:rsidRPr="00CD5AB3" w14:paraId="70B9FDCE" w14:textId="77777777" w:rsidTr="00AC6C89">
        <w:trPr>
          <w:cantSplit/>
          <w:tblHeader/>
        </w:trPr>
        <w:tc>
          <w:tcPr>
            <w:tcW w:w="423" w:type="dxa"/>
            <w:gridSpan w:val="2"/>
            <w:shd w:val="clear" w:color="auto" w:fill="F3F3F3"/>
            <w:vAlign w:val="center"/>
          </w:tcPr>
          <w:p w14:paraId="6B920D7C" w14:textId="77777777" w:rsidR="0002000D" w:rsidRPr="00CD5AB3" w:rsidRDefault="0002000D" w:rsidP="00D71C4A">
            <w:pPr>
              <w:pStyle w:val="pqiTabBody"/>
            </w:pPr>
            <w:r w:rsidRPr="00CD5AB3">
              <w:br w:type="page"/>
            </w:r>
            <w:r w:rsidRPr="00CD5AB3">
              <w:br w:type="page"/>
              <w:t>A</w:t>
            </w:r>
          </w:p>
        </w:tc>
        <w:tc>
          <w:tcPr>
            <w:tcW w:w="368" w:type="dxa"/>
            <w:gridSpan w:val="2"/>
            <w:shd w:val="clear" w:color="auto" w:fill="F3F3F3"/>
            <w:vAlign w:val="center"/>
          </w:tcPr>
          <w:p w14:paraId="5D1C357C" w14:textId="77777777" w:rsidR="0002000D" w:rsidRPr="00CD5AB3" w:rsidRDefault="0002000D" w:rsidP="00D71C4A">
            <w:pPr>
              <w:pStyle w:val="pqiTabBody"/>
            </w:pPr>
            <w:r w:rsidRPr="00CD5AB3">
              <w:t>B</w:t>
            </w:r>
          </w:p>
        </w:tc>
        <w:tc>
          <w:tcPr>
            <w:tcW w:w="5413" w:type="dxa"/>
            <w:shd w:val="clear" w:color="auto" w:fill="F3F3F3"/>
            <w:vAlign w:val="center"/>
          </w:tcPr>
          <w:p w14:paraId="1E3CB9C7" w14:textId="77777777" w:rsidR="0002000D" w:rsidRPr="00CD5AB3" w:rsidRDefault="0002000D" w:rsidP="00D71C4A">
            <w:pPr>
              <w:pStyle w:val="pqiTabBody"/>
            </w:pPr>
            <w:r w:rsidRPr="00CD5AB3">
              <w:t>C</w:t>
            </w:r>
          </w:p>
        </w:tc>
        <w:tc>
          <w:tcPr>
            <w:tcW w:w="367" w:type="dxa"/>
            <w:shd w:val="clear" w:color="auto" w:fill="F3F3F3"/>
            <w:vAlign w:val="center"/>
          </w:tcPr>
          <w:p w14:paraId="1AAFD811" w14:textId="77777777" w:rsidR="0002000D" w:rsidRPr="00CD5AB3" w:rsidRDefault="0002000D" w:rsidP="00D71C4A">
            <w:pPr>
              <w:pStyle w:val="pqiTabBody"/>
            </w:pPr>
            <w:r w:rsidRPr="00CD5AB3">
              <w:t>D</w:t>
            </w:r>
          </w:p>
        </w:tc>
        <w:tc>
          <w:tcPr>
            <w:tcW w:w="2133" w:type="dxa"/>
            <w:shd w:val="clear" w:color="auto" w:fill="F3F3F3"/>
            <w:vAlign w:val="center"/>
          </w:tcPr>
          <w:p w14:paraId="6700D6AB" w14:textId="77777777" w:rsidR="0002000D" w:rsidRPr="00CD5AB3" w:rsidRDefault="0002000D" w:rsidP="00D71C4A">
            <w:pPr>
              <w:pStyle w:val="pqiTabBody"/>
            </w:pPr>
            <w:r w:rsidRPr="00CD5AB3">
              <w:t>E</w:t>
            </w:r>
          </w:p>
        </w:tc>
        <w:tc>
          <w:tcPr>
            <w:tcW w:w="4012" w:type="dxa"/>
            <w:shd w:val="clear" w:color="auto" w:fill="F3F3F3"/>
            <w:vAlign w:val="center"/>
          </w:tcPr>
          <w:p w14:paraId="26385DCD" w14:textId="77777777" w:rsidR="0002000D" w:rsidRPr="00CD5AB3" w:rsidRDefault="0002000D" w:rsidP="00D71C4A">
            <w:pPr>
              <w:pStyle w:val="pqiTabBody"/>
            </w:pPr>
            <w:r w:rsidRPr="00CD5AB3">
              <w:t>F</w:t>
            </w:r>
          </w:p>
        </w:tc>
        <w:tc>
          <w:tcPr>
            <w:tcW w:w="1050" w:type="dxa"/>
            <w:shd w:val="clear" w:color="auto" w:fill="F3F3F3"/>
            <w:vAlign w:val="center"/>
          </w:tcPr>
          <w:p w14:paraId="5B7348BA" w14:textId="77777777" w:rsidR="0002000D" w:rsidRPr="00CD5AB3" w:rsidRDefault="0002000D" w:rsidP="00D71C4A">
            <w:pPr>
              <w:pStyle w:val="pqiTabBody"/>
            </w:pPr>
            <w:r w:rsidRPr="00CD5AB3">
              <w:t>G</w:t>
            </w:r>
          </w:p>
        </w:tc>
      </w:tr>
      <w:tr w:rsidR="0002000D" w:rsidRPr="00CD5AB3" w14:paraId="0FC6D1F4" w14:textId="77777777" w:rsidTr="00AC6C89">
        <w:trPr>
          <w:cantSplit/>
        </w:trPr>
        <w:tc>
          <w:tcPr>
            <w:tcW w:w="13766" w:type="dxa"/>
            <w:gridSpan w:val="9"/>
          </w:tcPr>
          <w:p w14:paraId="2A4AB9CE" w14:textId="77777777" w:rsidR="0002000D" w:rsidRPr="00CD5AB3" w:rsidRDefault="0002000D" w:rsidP="00D71C4A">
            <w:pPr>
              <w:pStyle w:val="pqiTabHead"/>
            </w:pPr>
            <w:r w:rsidRPr="00CD5AB3">
              <w:t>DD716 – DD_CCR_NOT – Powiadomienie o kontroli.</w:t>
            </w:r>
          </w:p>
        </w:tc>
      </w:tr>
      <w:tr w:rsidR="0002000D" w:rsidRPr="00CD5AB3" w14:paraId="10911508" w14:textId="77777777" w:rsidTr="00AC6C89">
        <w:trPr>
          <w:cantSplit/>
        </w:trPr>
        <w:tc>
          <w:tcPr>
            <w:tcW w:w="791" w:type="dxa"/>
            <w:gridSpan w:val="4"/>
          </w:tcPr>
          <w:p w14:paraId="5971475E" w14:textId="58AFE79F" w:rsidR="0002000D" w:rsidRPr="00CD5AB3" w:rsidRDefault="0002000D" w:rsidP="00D71C4A">
            <w:pPr>
              <w:pStyle w:val="pqiTabBody"/>
              <w:rPr>
                <w:b/>
                <w:i/>
              </w:rPr>
            </w:pPr>
          </w:p>
        </w:tc>
        <w:tc>
          <w:tcPr>
            <w:tcW w:w="5413" w:type="dxa"/>
          </w:tcPr>
          <w:p w14:paraId="69CBD729" w14:textId="77777777" w:rsidR="0002000D" w:rsidRPr="00CD5AB3" w:rsidRDefault="0002000D" w:rsidP="00D71C4A">
            <w:pPr>
              <w:pStyle w:val="pqiTabBody"/>
              <w:rPr>
                <w:b/>
              </w:rPr>
            </w:pPr>
            <w:r w:rsidRPr="00CD5AB3">
              <w:rPr>
                <w:b/>
              </w:rPr>
              <w:t>&lt;NAGŁÓWEK&gt;</w:t>
            </w:r>
          </w:p>
          <w:p w14:paraId="4C0A1CF4"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DD716</w:t>
            </w:r>
            <w:r w:rsidRPr="00CD5AB3">
              <w:rPr>
                <w:rFonts w:ascii="Courier New" w:hAnsi="Courier New"/>
                <w:color w:val="0000FF"/>
              </w:rPr>
              <w:t>/Header</w:t>
            </w:r>
          </w:p>
        </w:tc>
        <w:tc>
          <w:tcPr>
            <w:tcW w:w="367" w:type="dxa"/>
          </w:tcPr>
          <w:p w14:paraId="3B05AD69" w14:textId="77777777" w:rsidR="0002000D" w:rsidRPr="00CD5AB3" w:rsidRDefault="0002000D" w:rsidP="00D71C4A">
            <w:pPr>
              <w:pStyle w:val="pqiTabBody"/>
              <w:rPr>
                <w:b/>
              </w:rPr>
            </w:pPr>
            <w:r w:rsidRPr="00CD5AB3">
              <w:rPr>
                <w:b/>
              </w:rPr>
              <w:t>R</w:t>
            </w:r>
          </w:p>
        </w:tc>
        <w:tc>
          <w:tcPr>
            <w:tcW w:w="2133" w:type="dxa"/>
          </w:tcPr>
          <w:p w14:paraId="63DA56C8" w14:textId="77777777" w:rsidR="0002000D" w:rsidRPr="00CD5AB3" w:rsidRDefault="0002000D" w:rsidP="00D71C4A">
            <w:pPr>
              <w:pStyle w:val="pqiTabBody"/>
              <w:rPr>
                <w:b/>
              </w:rPr>
            </w:pPr>
          </w:p>
        </w:tc>
        <w:tc>
          <w:tcPr>
            <w:tcW w:w="4012" w:type="dxa"/>
          </w:tcPr>
          <w:p w14:paraId="4A4014FE" w14:textId="77777777" w:rsidR="0002000D" w:rsidRPr="00CD5AB3" w:rsidRDefault="0002000D" w:rsidP="00D71C4A">
            <w:pPr>
              <w:pStyle w:val="pqiTabBody"/>
              <w:rPr>
                <w:b/>
              </w:rPr>
            </w:pPr>
          </w:p>
        </w:tc>
        <w:tc>
          <w:tcPr>
            <w:tcW w:w="1050" w:type="dxa"/>
          </w:tcPr>
          <w:p w14:paraId="1772220D" w14:textId="77777777" w:rsidR="0002000D" w:rsidRPr="00CD5AB3" w:rsidRDefault="0002000D" w:rsidP="00D71C4A">
            <w:pPr>
              <w:pStyle w:val="pqiTabBody"/>
              <w:rPr>
                <w:b/>
              </w:rPr>
            </w:pPr>
            <w:r w:rsidRPr="00CD5AB3">
              <w:rPr>
                <w:b/>
              </w:rPr>
              <w:t>1x</w:t>
            </w:r>
          </w:p>
        </w:tc>
      </w:tr>
      <w:tr w:rsidR="0002000D" w:rsidRPr="00CD5AB3" w14:paraId="14122CF8" w14:textId="77777777" w:rsidTr="00AC6C89">
        <w:trPr>
          <w:cantSplit/>
        </w:trPr>
        <w:tc>
          <w:tcPr>
            <w:tcW w:w="13766" w:type="dxa"/>
            <w:gridSpan w:val="9"/>
          </w:tcPr>
          <w:p w14:paraId="28E09240" w14:textId="77777777" w:rsidR="0002000D" w:rsidRPr="00CD5AB3" w:rsidRDefault="0002000D" w:rsidP="00D71C4A">
            <w:pPr>
              <w:pStyle w:val="pqiTabBody"/>
            </w:pPr>
            <w:r w:rsidRPr="00CD5AB3">
              <w:t>Wszystkie główne elementy poczynając od poniższego zawarte są w elemencie:</w:t>
            </w:r>
          </w:p>
          <w:p w14:paraId="4A575985"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716</w:t>
            </w:r>
            <w:r w:rsidRPr="00CD5AB3">
              <w:rPr>
                <w:rFonts w:ascii="Courier New" w:hAnsi="Courier New"/>
                <w:color w:val="0000FF"/>
              </w:rPr>
              <w:t>/Body/</w:t>
            </w:r>
            <w:r w:rsidRPr="00CD5AB3">
              <w:t xml:space="preserve"> </w:t>
            </w:r>
            <w:r w:rsidRPr="00CD5AB3">
              <w:rPr>
                <w:rFonts w:ascii="Courier New" w:hAnsi="Courier New"/>
                <w:color w:val="0000FF"/>
              </w:rPr>
              <w:t>ControlNotificationForDelivery</w:t>
            </w:r>
          </w:p>
        </w:tc>
      </w:tr>
      <w:tr w:rsidR="0002000D" w:rsidRPr="00CD5AB3" w14:paraId="4D978B31" w14:textId="77777777" w:rsidTr="00AC6C89">
        <w:trPr>
          <w:cantSplit/>
        </w:trPr>
        <w:tc>
          <w:tcPr>
            <w:tcW w:w="791" w:type="dxa"/>
            <w:gridSpan w:val="4"/>
          </w:tcPr>
          <w:p w14:paraId="1853DDEB" w14:textId="4EDC054B" w:rsidR="0002000D" w:rsidRPr="00CD5AB3" w:rsidRDefault="00E162C1" w:rsidP="00D71C4A">
            <w:pPr>
              <w:pStyle w:val="pqiTabBody"/>
              <w:rPr>
                <w:b/>
                <w:i/>
              </w:rPr>
            </w:pPr>
            <w:r w:rsidRPr="00CD5AB3">
              <w:rPr>
                <w:b/>
              </w:rPr>
              <w:t>1</w:t>
            </w:r>
          </w:p>
        </w:tc>
        <w:tc>
          <w:tcPr>
            <w:tcW w:w="5413" w:type="dxa"/>
          </w:tcPr>
          <w:p w14:paraId="64754035" w14:textId="77777777" w:rsidR="0002000D" w:rsidRPr="00CD5AB3" w:rsidRDefault="0002000D" w:rsidP="00D71C4A">
            <w:pPr>
              <w:pStyle w:val="pqiTabBody"/>
              <w:rPr>
                <w:b/>
              </w:rPr>
            </w:pPr>
            <w:r w:rsidRPr="00CD5AB3">
              <w:rPr>
                <w:b/>
              </w:rPr>
              <w:t>CECHA</w:t>
            </w:r>
          </w:p>
          <w:p w14:paraId="012D282B"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Attributes</w:t>
            </w:r>
          </w:p>
        </w:tc>
        <w:tc>
          <w:tcPr>
            <w:tcW w:w="367" w:type="dxa"/>
          </w:tcPr>
          <w:p w14:paraId="3C6AB736" w14:textId="77777777" w:rsidR="0002000D" w:rsidRPr="00CD5AB3" w:rsidRDefault="0002000D" w:rsidP="00D71C4A">
            <w:pPr>
              <w:pStyle w:val="pqiTabBody"/>
              <w:rPr>
                <w:b/>
              </w:rPr>
            </w:pPr>
            <w:r w:rsidRPr="00CD5AB3">
              <w:rPr>
                <w:b/>
              </w:rPr>
              <w:t>R</w:t>
            </w:r>
          </w:p>
        </w:tc>
        <w:tc>
          <w:tcPr>
            <w:tcW w:w="2133" w:type="dxa"/>
          </w:tcPr>
          <w:p w14:paraId="6503784B" w14:textId="77777777" w:rsidR="0002000D" w:rsidRPr="00CD5AB3" w:rsidRDefault="0002000D" w:rsidP="00D71C4A">
            <w:pPr>
              <w:pStyle w:val="pqiTabBody"/>
              <w:rPr>
                <w:b/>
              </w:rPr>
            </w:pPr>
          </w:p>
        </w:tc>
        <w:tc>
          <w:tcPr>
            <w:tcW w:w="4012" w:type="dxa"/>
          </w:tcPr>
          <w:p w14:paraId="512ACD35" w14:textId="77777777" w:rsidR="0002000D" w:rsidRPr="00CD5AB3" w:rsidRDefault="0002000D" w:rsidP="00D71C4A">
            <w:pPr>
              <w:pStyle w:val="pqiTabBody"/>
              <w:rPr>
                <w:b/>
              </w:rPr>
            </w:pPr>
          </w:p>
        </w:tc>
        <w:tc>
          <w:tcPr>
            <w:tcW w:w="1050" w:type="dxa"/>
          </w:tcPr>
          <w:p w14:paraId="720F3CAC" w14:textId="77777777" w:rsidR="0002000D" w:rsidRPr="00CD5AB3" w:rsidRDefault="0002000D" w:rsidP="00D71C4A">
            <w:pPr>
              <w:pStyle w:val="pqiTabBody"/>
              <w:rPr>
                <w:b/>
              </w:rPr>
            </w:pPr>
            <w:r w:rsidRPr="00CD5AB3">
              <w:rPr>
                <w:b/>
              </w:rPr>
              <w:t>1x</w:t>
            </w:r>
          </w:p>
        </w:tc>
      </w:tr>
      <w:tr w:rsidR="0002000D" w:rsidRPr="00CD5AB3" w14:paraId="70B67D84" w14:textId="77777777" w:rsidTr="00AC6C89">
        <w:trPr>
          <w:cantSplit/>
        </w:trPr>
        <w:tc>
          <w:tcPr>
            <w:tcW w:w="423" w:type="dxa"/>
            <w:gridSpan w:val="2"/>
          </w:tcPr>
          <w:p w14:paraId="49C3C89E" w14:textId="77777777" w:rsidR="0002000D" w:rsidRPr="00CD5AB3" w:rsidRDefault="0002000D" w:rsidP="00D71C4A">
            <w:pPr>
              <w:pStyle w:val="pqiTabBody"/>
            </w:pPr>
          </w:p>
        </w:tc>
        <w:tc>
          <w:tcPr>
            <w:tcW w:w="368" w:type="dxa"/>
            <w:gridSpan w:val="2"/>
          </w:tcPr>
          <w:p w14:paraId="76F42BDD" w14:textId="77777777" w:rsidR="0002000D" w:rsidRPr="00CD5AB3" w:rsidRDefault="0002000D" w:rsidP="00D71C4A">
            <w:pPr>
              <w:pStyle w:val="pqiTabBody"/>
              <w:rPr>
                <w:i/>
              </w:rPr>
            </w:pPr>
            <w:r w:rsidRPr="00CD5AB3">
              <w:rPr>
                <w:i/>
              </w:rPr>
              <w:t>a</w:t>
            </w:r>
          </w:p>
        </w:tc>
        <w:tc>
          <w:tcPr>
            <w:tcW w:w="5413" w:type="dxa"/>
          </w:tcPr>
          <w:p w14:paraId="1043AEA8" w14:textId="77777777" w:rsidR="0002000D" w:rsidRPr="00CD5AB3" w:rsidRDefault="0002000D" w:rsidP="00D71C4A">
            <w:pPr>
              <w:pStyle w:val="pqiTabBody"/>
            </w:pPr>
            <w:r w:rsidRPr="00CD5AB3">
              <w:t>Data i czas podjęcia decyzji o kontroli</w:t>
            </w:r>
          </w:p>
          <w:p w14:paraId="0F900FC4"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DateAndTimeOfIssuanceOfControl</w:t>
            </w:r>
          </w:p>
        </w:tc>
        <w:tc>
          <w:tcPr>
            <w:tcW w:w="367" w:type="dxa"/>
          </w:tcPr>
          <w:p w14:paraId="24B9968A" w14:textId="77777777" w:rsidR="0002000D" w:rsidRPr="00CD5AB3" w:rsidRDefault="0002000D" w:rsidP="00D71C4A">
            <w:pPr>
              <w:pStyle w:val="pqiTabBody"/>
            </w:pPr>
            <w:r w:rsidRPr="00CD5AB3">
              <w:t>R</w:t>
            </w:r>
          </w:p>
        </w:tc>
        <w:tc>
          <w:tcPr>
            <w:tcW w:w="2133" w:type="dxa"/>
          </w:tcPr>
          <w:p w14:paraId="7ED0F8C8" w14:textId="77777777" w:rsidR="0002000D" w:rsidRPr="00CD5AB3" w:rsidRDefault="0002000D" w:rsidP="00D71C4A">
            <w:pPr>
              <w:pStyle w:val="pqiTabBody"/>
            </w:pPr>
          </w:p>
        </w:tc>
        <w:tc>
          <w:tcPr>
            <w:tcW w:w="4012" w:type="dxa"/>
          </w:tcPr>
          <w:p w14:paraId="31E509E4" w14:textId="77777777" w:rsidR="0002000D" w:rsidRPr="00CD5AB3" w:rsidRDefault="0002000D" w:rsidP="00D71C4A">
            <w:pPr>
              <w:pStyle w:val="pqiTabBody"/>
            </w:pPr>
          </w:p>
        </w:tc>
        <w:tc>
          <w:tcPr>
            <w:tcW w:w="1050" w:type="dxa"/>
          </w:tcPr>
          <w:p w14:paraId="3AB945C6" w14:textId="77777777" w:rsidR="0002000D" w:rsidRPr="00CD5AB3" w:rsidRDefault="0002000D" w:rsidP="00D71C4A">
            <w:pPr>
              <w:pStyle w:val="pqiTabBody"/>
            </w:pPr>
            <w:r w:rsidRPr="00CD5AB3">
              <w:t>dateTime</w:t>
            </w:r>
          </w:p>
        </w:tc>
      </w:tr>
      <w:tr w:rsidR="0002000D" w:rsidRPr="00CD5AB3" w14:paraId="267624A4" w14:textId="77777777" w:rsidTr="00AC6C89">
        <w:trPr>
          <w:cantSplit/>
        </w:trPr>
        <w:tc>
          <w:tcPr>
            <w:tcW w:w="423" w:type="dxa"/>
            <w:gridSpan w:val="2"/>
          </w:tcPr>
          <w:p w14:paraId="23FA20D3" w14:textId="77777777" w:rsidR="0002000D" w:rsidRPr="00CD5AB3" w:rsidRDefault="0002000D" w:rsidP="00D71C4A">
            <w:pPr>
              <w:pStyle w:val="pqiTabBody"/>
            </w:pPr>
          </w:p>
        </w:tc>
        <w:tc>
          <w:tcPr>
            <w:tcW w:w="368" w:type="dxa"/>
            <w:gridSpan w:val="2"/>
          </w:tcPr>
          <w:p w14:paraId="4DC9F978" w14:textId="77777777" w:rsidR="0002000D" w:rsidRPr="00CD5AB3" w:rsidRDefault="0002000D" w:rsidP="00D71C4A">
            <w:pPr>
              <w:pStyle w:val="pqiTabBody"/>
              <w:rPr>
                <w:i/>
              </w:rPr>
            </w:pPr>
            <w:r w:rsidRPr="00CD5AB3">
              <w:rPr>
                <w:i/>
              </w:rPr>
              <w:t>b</w:t>
            </w:r>
          </w:p>
        </w:tc>
        <w:tc>
          <w:tcPr>
            <w:tcW w:w="5413" w:type="dxa"/>
          </w:tcPr>
          <w:p w14:paraId="587460FC" w14:textId="77777777" w:rsidR="0002000D" w:rsidRPr="00CD5AB3" w:rsidRDefault="0002000D" w:rsidP="00D71C4A">
            <w:pPr>
              <w:pStyle w:val="pqiTabBody"/>
              <w:rPr>
                <w:lang w:val="en-US"/>
              </w:rPr>
            </w:pPr>
            <w:r w:rsidRPr="00CD5AB3">
              <w:rPr>
                <w:lang w:val="en-US"/>
              </w:rPr>
              <w:t xml:space="preserve">Flaga </w:t>
            </w:r>
            <w:r w:rsidRPr="00CD5AB3">
              <w:t>kontroli</w:t>
            </w:r>
          </w:p>
          <w:p w14:paraId="03B98F13"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ControlFlag</w:t>
            </w:r>
          </w:p>
        </w:tc>
        <w:tc>
          <w:tcPr>
            <w:tcW w:w="367" w:type="dxa"/>
          </w:tcPr>
          <w:p w14:paraId="00B2721F" w14:textId="77777777" w:rsidR="0002000D" w:rsidRPr="00CD5AB3" w:rsidRDefault="0002000D" w:rsidP="00D71C4A">
            <w:pPr>
              <w:pStyle w:val="pqiTabBody"/>
            </w:pPr>
            <w:r w:rsidRPr="00CD5AB3">
              <w:t>R</w:t>
            </w:r>
          </w:p>
        </w:tc>
        <w:tc>
          <w:tcPr>
            <w:tcW w:w="2133" w:type="dxa"/>
          </w:tcPr>
          <w:p w14:paraId="58D0B4CD" w14:textId="77777777" w:rsidR="0002000D" w:rsidRPr="00CD5AB3" w:rsidRDefault="0002000D" w:rsidP="00D71C4A">
            <w:pPr>
              <w:pStyle w:val="pqiTabBody"/>
            </w:pPr>
          </w:p>
        </w:tc>
        <w:tc>
          <w:tcPr>
            <w:tcW w:w="4012" w:type="dxa"/>
          </w:tcPr>
          <w:p w14:paraId="59B4F663" w14:textId="77777777" w:rsidR="0002000D" w:rsidRPr="00CD5AB3" w:rsidRDefault="0002000D" w:rsidP="00D71C4A">
            <w:pPr>
              <w:pStyle w:val="pqiTabBody"/>
            </w:pPr>
            <w:r w:rsidRPr="00CD5AB3">
              <w:t>0 – Brak kontroli</w:t>
            </w:r>
          </w:p>
          <w:p w14:paraId="0E5D1813" w14:textId="77777777" w:rsidR="0002000D" w:rsidRPr="00CD5AB3" w:rsidRDefault="0002000D" w:rsidP="00D71C4A">
            <w:pPr>
              <w:pStyle w:val="pqiTabBody"/>
            </w:pPr>
            <w:r w:rsidRPr="00CD5AB3">
              <w:t>1 – Kontrola zostanie przeprowadzona</w:t>
            </w:r>
          </w:p>
        </w:tc>
        <w:tc>
          <w:tcPr>
            <w:tcW w:w="1050" w:type="dxa"/>
          </w:tcPr>
          <w:p w14:paraId="247137CB" w14:textId="77777777" w:rsidR="0002000D" w:rsidRPr="00CD5AB3" w:rsidRDefault="0002000D" w:rsidP="00D71C4A">
            <w:pPr>
              <w:pStyle w:val="pqiTabBody"/>
            </w:pPr>
            <w:r w:rsidRPr="00CD5AB3">
              <w:t>n1</w:t>
            </w:r>
          </w:p>
        </w:tc>
      </w:tr>
      <w:tr w:rsidR="0002000D" w:rsidRPr="00CD5AB3" w14:paraId="1727AF55" w14:textId="77777777" w:rsidTr="00AC6C89">
        <w:trPr>
          <w:cantSplit/>
        </w:trPr>
        <w:tc>
          <w:tcPr>
            <w:tcW w:w="423" w:type="dxa"/>
            <w:gridSpan w:val="2"/>
          </w:tcPr>
          <w:p w14:paraId="1D685C68" w14:textId="77777777" w:rsidR="0002000D" w:rsidRPr="00CD5AB3" w:rsidRDefault="0002000D" w:rsidP="00D71C4A">
            <w:pPr>
              <w:pStyle w:val="pqiTabBody"/>
            </w:pPr>
          </w:p>
        </w:tc>
        <w:tc>
          <w:tcPr>
            <w:tcW w:w="368" w:type="dxa"/>
            <w:gridSpan w:val="2"/>
          </w:tcPr>
          <w:p w14:paraId="47ADB76E" w14:textId="77777777" w:rsidR="0002000D" w:rsidRPr="00CD5AB3" w:rsidRDefault="0002000D" w:rsidP="00D71C4A">
            <w:pPr>
              <w:pStyle w:val="pqiTabBody"/>
              <w:rPr>
                <w:i/>
              </w:rPr>
            </w:pPr>
            <w:r w:rsidRPr="00CD5AB3">
              <w:rPr>
                <w:i/>
              </w:rPr>
              <w:t>c</w:t>
            </w:r>
          </w:p>
        </w:tc>
        <w:tc>
          <w:tcPr>
            <w:tcW w:w="5413" w:type="dxa"/>
          </w:tcPr>
          <w:p w14:paraId="6E62D2E5" w14:textId="77777777" w:rsidR="0002000D" w:rsidRPr="00CD5AB3" w:rsidRDefault="0002000D" w:rsidP="00D71C4A">
            <w:pPr>
              <w:pStyle w:val="pqiTabBody"/>
            </w:pPr>
            <w:r w:rsidRPr="00CD5AB3">
              <w:t xml:space="preserve">Informacje o kontroli </w:t>
            </w:r>
          </w:p>
          <w:p w14:paraId="60419686"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ControlInformation</w:t>
            </w:r>
          </w:p>
        </w:tc>
        <w:tc>
          <w:tcPr>
            <w:tcW w:w="367" w:type="dxa"/>
          </w:tcPr>
          <w:p w14:paraId="4F386BEB" w14:textId="77777777" w:rsidR="0002000D" w:rsidRPr="00CD5AB3" w:rsidRDefault="0002000D" w:rsidP="00D71C4A">
            <w:pPr>
              <w:pStyle w:val="pqiTabBody"/>
            </w:pPr>
            <w:r w:rsidRPr="00CD5AB3">
              <w:t>O</w:t>
            </w:r>
          </w:p>
        </w:tc>
        <w:tc>
          <w:tcPr>
            <w:tcW w:w="2133" w:type="dxa"/>
          </w:tcPr>
          <w:p w14:paraId="4290FD06" w14:textId="77777777" w:rsidR="0002000D" w:rsidRPr="00CD5AB3" w:rsidRDefault="0002000D" w:rsidP="00D71C4A">
            <w:pPr>
              <w:pStyle w:val="pqiTabBody"/>
            </w:pPr>
          </w:p>
        </w:tc>
        <w:tc>
          <w:tcPr>
            <w:tcW w:w="4012" w:type="dxa"/>
          </w:tcPr>
          <w:p w14:paraId="4F47A32C" w14:textId="77777777" w:rsidR="0002000D" w:rsidRPr="00CD5AB3" w:rsidRDefault="0002000D" w:rsidP="00D71C4A">
            <w:pPr>
              <w:pStyle w:val="pqiTabBody"/>
            </w:pPr>
          </w:p>
        </w:tc>
        <w:tc>
          <w:tcPr>
            <w:tcW w:w="1050" w:type="dxa"/>
          </w:tcPr>
          <w:p w14:paraId="0A4BC094" w14:textId="77777777" w:rsidR="0002000D" w:rsidRPr="00CD5AB3" w:rsidRDefault="0002000D" w:rsidP="00D71C4A">
            <w:pPr>
              <w:pStyle w:val="pqiTabBody"/>
            </w:pPr>
            <w:r w:rsidRPr="00CD5AB3">
              <w:t>an..350</w:t>
            </w:r>
          </w:p>
        </w:tc>
      </w:tr>
      <w:tr w:rsidR="0002000D" w:rsidRPr="00CD5AB3" w14:paraId="545CF880" w14:textId="77777777" w:rsidTr="00AC6C89">
        <w:trPr>
          <w:cantSplit/>
        </w:trPr>
        <w:tc>
          <w:tcPr>
            <w:tcW w:w="791" w:type="dxa"/>
            <w:gridSpan w:val="4"/>
          </w:tcPr>
          <w:p w14:paraId="687E00E1" w14:textId="5DE2447A" w:rsidR="0002000D" w:rsidRPr="00CD5AB3" w:rsidRDefault="00E162C1" w:rsidP="00D71C4A">
            <w:pPr>
              <w:pStyle w:val="pqiTabBody"/>
              <w:rPr>
                <w:b/>
                <w:i/>
              </w:rPr>
            </w:pPr>
            <w:r w:rsidRPr="00CD5AB3">
              <w:rPr>
                <w:b/>
                <w:i/>
              </w:rPr>
              <w:t>2</w:t>
            </w:r>
          </w:p>
        </w:tc>
        <w:tc>
          <w:tcPr>
            <w:tcW w:w="5413" w:type="dxa"/>
          </w:tcPr>
          <w:p w14:paraId="44F4B000" w14:textId="77777777" w:rsidR="0002000D" w:rsidRPr="00CD5AB3" w:rsidRDefault="0002000D" w:rsidP="00D71C4A">
            <w:pPr>
              <w:pStyle w:val="pqiTabHead"/>
            </w:pPr>
            <w:r w:rsidRPr="00CD5AB3">
              <w:t>Dokument e-</w:t>
            </w:r>
            <w:r w:rsidR="00132F22" w:rsidRPr="00CD5AB3">
              <w:t xml:space="preserve">DD </w:t>
            </w:r>
            <w:r w:rsidRPr="00CD5AB3">
              <w:t>PRZEMIESZCZENIA WYROBÓW AKCYZOWYCH</w:t>
            </w:r>
          </w:p>
          <w:p w14:paraId="7A10B7EE"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DeliveryDocumentReference</w:t>
            </w:r>
          </w:p>
        </w:tc>
        <w:tc>
          <w:tcPr>
            <w:tcW w:w="367" w:type="dxa"/>
          </w:tcPr>
          <w:p w14:paraId="6E6D0DAF" w14:textId="77777777" w:rsidR="0002000D" w:rsidRPr="00CD5AB3" w:rsidRDefault="0002000D" w:rsidP="00D71C4A">
            <w:pPr>
              <w:pStyle w:val="pqiTabBody"/>
              <w:rPr>
                <w:b/>
              </w:rPr>
            </w:pPr>
            <w:r w:rsidRPr="00CD5AB3">
              <w:rPr>
                <w:b/>
              </w:rPr>
              <w:t>R</w:t>
            </w:r>
          </w:p>
        </w:tc>
        <w:tc>
          <w:tcPr>
            <w:tcW w:w="2133" w:type="dxa"/>
          </w:tcPr>
          <w:p w14:paraId="68B2E5E3" w14:textId="77777777" w:rsidR="0002000D" w:rsidRPr="00CD5AB3" w:rsidRDefault="0002000D" w:rsidP="00D71C4A">
            <w:pPr>
              <w:pStyle w:val="pqiTabBody"/>
              <w:rPr>
                <w:b/>
              </w:rPr>
            </w:pPr>
          </w:p>
        </w:tc>
        <w:tc>
          <w:tcPr>
            <w:tcW w:w="4012" w:type="dxa"/>
          </w:tcPr>
          <w:p w14:paraId="322A2449" w14:textId="77777777" w:rsidR="0002000D" w:rsidRPr="00CD5AB3" w:rsidRDefault="0002000D" w:rsidP="00D71C4A">
            <w:pPr>
              <w:pStyle w:val="pqiTabBody"/>
              <w:rPr>
                <w:b/>
              </w:rPr>
            </w:pPr>
          </w:p>
        </w:tc>
        <w:tc>
          <w:tcPr>
            <w:tcW w:w="1050" w:type="dxa"/>
          </w:tcPr>
          <w:p w14:paraId="15BED0CD" w14:textId="77777777" w:rsidR="0002000D" w:rsidRPr="00CD5AB3" w:rsidRDefault="0002000D" w:rsidP="00D71C4A">
            <w:pPr>
              <w:pStyle w:val="pqiTabBody"/>
              <w:rPr>
                <w:b/>
              </w:rPr>
            </w:pPr>
            <w:r w:rsidRPr="00CD5AB3">
              <w:rPr>
                <w:b/>
              </w:rPr>
              <w:t>1x</w:t>
            </w:r>
          </w:p>
        </w:tc>
      </w:tr>
      <w:tr w:rsidR="00AC6C89" w:rsidRPr="00CD5AB3" w14:paraId="5DFE99BA" w14:textId="77777777" w:rsidTr="00AC6C89">
        <w:trPr>
          <w:cantSplit/>
        </w:trPr>
        <w:tc>
          <w:tcPr>
            <w:tcW w:w="408" w:type="dxa"/>
          </w:tcPr>
          <w:p w14:paraId="038F4AB0" w14:textId="77777777" w:rsidR="00AC6C89" w:rsidRPr="00CD5AB3" w:rsidRDefault="00AC6C89" w:rsidP="00AC6C89">
            <w:pPr>
              <w:pStyle w:val="pqiTabBody"/>
            </w:pPr>
          </w:p>
        </w:tc>
        <w:tc>
          <w:tcPr>
            <w:tcW w:w="363" w:type="dxa"/>
            <w:gridSpan w:val="2"/>
          </w:tcPr>
          <w:p w14:paraId="2B30F291" w14:textId="24ACD51D" w:rsidR="00AC6C89" w:rsidRPr="00CD5AB3" w:rsidRDefault="00AC6C89" w:rsidP="00AC6C89">
            <w:pPr>
              <w:pStyle w:val="pqiTabBody"/>
              <w:rPr>
                <w:i/>
              </w:rPr>
            </w:pPr>
            <w:r w:rsidRPr="00CD5AB3">
              <w:rPr>
                <w:i/>
              </w:rPr>
              <w:t>a</w:t>
            </w:r>
          </w:p>
        </w:tc>
        <w:tc>
          <w:tcPr>
            <w:tcW w:w="5433" w:type="dxa"/>
            <w:gridSpan w:val="2"/>
          </w:tcPr>
          <w:p w14:paraId="15787E8C" w14:textId="77777777" w:rsidR="00AC6C89" w:rsidRPr="00CD5AB3" w:rsidRDefault="00AC6C89" w:rsidP="00AC6C89">
            <w:pPr>
              <w:pStyle w:val="pqiTabBody"/>
            </w:pPr>
            <w:r w:rsidRPr="00CD5AB3">
              <w:t>DDARC</w:t>
            </w:r>
          </w:p>
          <w:p w14:paraId="4A9B7F80"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FD67A19" w14:textId="4A7725A5" w:rsidR="00AC6C89" w:rsidRPr="00CD5AB3" w:rsidRDefault="00AC6C89" w:rsidP="00AC6C89">
            <w:pPr>
              <w:pStyle w:val="pqiTabBody"/>
              <w:rPr>
                <w:lang w:val="en-US"/>
              </w:rPr>
            </w:pPr>
            <w:r w:rsidRPr="00CD5AB3">
              <w:rPr>
                <w:rFonts w:ascii="Courier New" w:hAnsi="Courier New" w:cs="Courier New"/>
                <w:noProof/>
                <w:color w:val="0000FF"/>
              </w:rPr>
              <w:t>DeliveryDocumentAdministrativeReferenceCode</w:t>
            </w:r>
          </w:p>
        </w:tc>
        <w:tc>
          <w:tcPr>
            <w:tcW w:w="367" w:type="dxa"/>
          </w:tcPr>
          <w:p w14:paraId="3216C742" w14:textId="57EC041B" w:rsidR="00AC6C89" w:rsidRPr="00CD5AB3" w:rsidRDefault="00AC6C89" w:rsidP="00AC6C89">
            <w:pPr>
              <w:pStyle w:val="pqiTabBody"/>
            </w:pPr>
            <w:r w:rsidRPr="00CD5AB3">
              <w:t>D</w:t>
            </w:r>
          </w:p>
        </w:tc>
        <w:tc>
          <w:tcPr>
            <w:tcW w:w="2133" w:type="dxa"/>
          </w:tcPr>
          <w:p w14:paraId="2EE6EEF7" w14:textId="72522301" w:rsidR="00AC6C89" w:rsidRPr="00CD5AB3" w:rsidRDefault="00AC6C89" w:rsidP="00AC6C89">
            <w:pPr>
              <w:pStyle w:val="pqiTabBody"/>
            </w:pPr>
            <w:r w:rsidRPr="00CD5AB3">
              <w:t>R gdy komunikat dotyczy kontroli w miejscu odbi</w:t>
            </w:r>
            <w:r w:rsidR="000D69B5">
              <w:t>oru</w:t>
            </w:r>
          </w:p>
        </w:tc>
        <w:tc>
          <w:tcPr>
            <w:tcW w:w="4012" w:type="dxa"/>
          </w:tcPr>
          <w:p w14:paraId="6C6A5836" w14:textId="2238A901" w:rsidR="00AC6C89" w:rsidRPr="00CD5AB3" w:rsidRDefault="00AC6C89" w:rsidP="00AC6C89">
            <w:pPr>
              <w:pStyle w:val="pqiTabBody"/>
            </w:pPr>
          </w:p>
        </w:tc>
        <w:tc>
          <w:tcPr>
            <w:tcW w:w="1050" w:type="dxa"/>
          </w:tcPr>
          <w:p w14:paraId="46C711B1" w14:textId="5F491BA8" w:rsidR="00AC6C89" w:rsidRPr="00CD5AB3" w:rsidRDefault="00AC6C89" w:rsidP="00AC6C89">
            <w:pPr>
              <w:pStyle w:val="pqiTabBody"/>
            </w:pPr>
            <w:r w:rsidRPr="00CD5AB3">
              <w:t>an21</w:t>
            </w:r>
          </w:p>
        </w:tc>
      </w:tr>
      <w:tr w:rsidR="00AC6C89" w:rsidRPr="00CD5AB3" w14:paraId="548F2084" w14:textId="77777777" w:rsidTr="00AC6C89">
        <w:trPr>
          <w:cantSplit/>
        </w:trPr>
        <w:tc>
          <w:tcPr>
            <w:tcW w:w="408" w:type="dxa"/>
          </w:tcPr>
          <w:p w14:paraId="2C733D39" w14:textId="77777777" w:rsidR="00AC6C89" w:rsidRPr="00CD5AB3" w:rsidRDefault="00AC6C89" w:rsidP="00AC6C89">
            <w:pPr>
              <w:pStyle w:val="pqiTabBody"/>
            </w:pPr>
          </w:p>
        </w:tc>
        <w:tc>
          <w:tcPr>
            <w:tcW w:w="363" w:type="dxa"/>
            <w:gridSpan w:val="2"/>
          </w:tcPr>
          <w:p w14:paraId="5C007306" w14:textId="3122B825" w:rsidR="00AC6C89" w:rsidRPr="00CD5AB3" w:rsidRDefault="00AC6C89" w:rsidP="00AC6C89">
            <w:pPr>
              <w:pStyle w:val="pqiTabBody"/>
              <w:rPr>
                <w:i/>
              </w:rPr>
            </w:pPr>
            <w:r w:rsidRPr="00CD5AB3">
              <w:rPr>
                <w:i/>
              </w:rPr>
              <w:t>b</w:t>
            </w:r>
          </w:p>
        </w:tc>
        <w:tc>
          <w:tcPr>
            <w:tcW w:w="5433" w:type="dxa"/>
            <w:gridSpan w:val="2"/>
          </w:tcPr>
          <w:p w14:paraId="1BFF4407" w14:textId="77777777" w:rsidR="00AC6C89" w:rsidRPr="00CD5AB3" w:rsidRDefault="00AC6C89" w:rsidP="00AC6C89">
            <w:pPr>
              <w:pStyle w:val="pqiTabBody"/>
            </w:pPr>
            <w:r w:rsidRPr="00CD5AB3">
              <w:t>Numer porządkowy</w:t>
            </w:r>
          </w:p>
          <w:p w14:paraId="2AE17931"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8498A51" w14:textId="26F30C91" w:rsidR="00AC6C89" w:rsidRPr="00CD5AB3" w:rsidRDefault="00AC6C89" w:rsidP="00AC6C89">
            <w:pPr>
              <w:pStyle w:val="pqiTabBody"/>
              <w:rPr>
                <w:lang w:val="en-US"/>
              </w:rPr>
            </w:pPr>
            <w:r w:rsidRPr="00CD5AB3">
              <w:rPr>
                <w:rFonts w:ascii="Courier New" w:hAnsi="Courier New" w:cs="Courier New"/>
                <w:noProof/>
                <w:color w:val="0000FF"/>
              </w:rPr>
              <w:t>SequenceNumber</w:t>
            </w:r>
          </w:p>
        </w:tc>
        <w:tc>
          <w:tcPr>
            <w:tcW w:w="367" w:type="dxa"/>
          </w:tcPr>
          <w:p w14:paraId="584C16CC" w14:textId="5535E041" w:rsidR="00AC6C89" w:rsidRPr="00CD5AB3" w:rsidRDefault="00AC6C89" w:rsidP="00AC6C89">
            <w:pPr>
              <w:pStyle w:val="pqiTabBody"/>
            </w:pPr>
            <w:r w:rsidRPr="00CD5AB3">
              <w:t>D</w:t>
            </w:r>
          </w:p>
        </w:tc>
        <w:tc>
          <w:tcPr>
            <w:tcW w:w="2133" w:type="dxa"/>
          </w:tcPr>
          <w:p w14:paraId="7A1373FC" w14:textId="17D59B44" w:rsidR="00AC6C89" w:rsidRPr="00CD5AB3" w:rsidRDefault="000D69B5" w:rsidP="00AC6C89">
            <w:pPr>
              <w:pStyle w:val="pqiTabBody"/>
            </w:pPr>
            <w:r w:rsidRPr="00CD5AB3">
              <w:t>R gdy komunikat dotyczy kontroli w miejscu odbi</w:t>
            </w:r>
            <w:r>
              <w:t>oru</w:t>
            </w:r>
          </w:p>
        </w:tc>
        <w:tc>
          <w:tcPr>
            <w:tcW w:w="4012" w:type="dxa"/>
          </w:tcPr>
          <w:p w14:paraId="57558F9E" w14:textId="0EE905B1" w:rsidR="00AC6C89" w:rsidRPr="00CD5AB3" w:rsidRDefault="00AC6C89" w:rsidP="00AC6C89">
            <w:pPr>
              <w:pStyle w:val="pqiTabBody"/>
            </w:pPr>
            <w:r w:rsidRPr="00CD5AB3">
              <w:rPr>
                <w:lang w:eastAsia="en-GB"/>
              </w:rPr>
              <w:t>Numer porządkowy dokumentu e-DD.</w:t>
            </w:r>
          </w:p>
        </w:tc>
        <w:tc>
          <w:tcPr>
            <w:tcW w:w="1050" w:type="dxa"/>
          </w:tcPr>
          <w:p w14:paraId="08739105" w14:textId="1C8C163E" w:rsidR="00AC6C89" w:rsidRPr="00CD5AB3" w:rsidRDefault="00AC6C89" w:rsidP="00AC6C89">
            <w:pPr>
              <w:pStyle w:val="pqiTabBody"/>
            </w:pPr>
            <w:r w:rsidRPr="00CD5AB3">
              <w:t>n..2</w:t>
            </w:r>
          </w:p>
        </w:tc>
      </w:tr>
      <w:tr w:rsidR="00AC6C89" w:rsidRPr="00CD5AB3" w14:paraId="2970E11D" w14:textId="77777777" w:rsidTr="00AC6C89">
        <w:trPr>
          <w:cantSplit/>
        </w:trPr>
        <w:tc>
          <w:tcPr>
            <w:tcW w:w="408" w:type="dxa"/>
          </w:tcPr>
          <w:p w14:paraId="5382BD52" w14:textId="77777777" w:rsidR="00AC6C89" w:rsidRPr="00CD5AB3" w:rsidRDefault="00AC6C89" w:rsidP="00AC6C89">
            <w:pPr>
              <w:pStyle w:val="pqiTabBody"/>
            </w:pPr>
          </w:p>
        </w:tc>
        <w:tc>
          <w:tcPr>
            <w:tcW w:w="363" w:type="dxa"/>
            <w:gridSpan w:val="2"/>
          </w:tcPr>
          <w:p w14:paraId="59A5DAA3" w14:textId="77777777" w:rsidR="00AC6C89" w:rsidRPr="00CD5AB3" w:rsidRDefault="00AC6C89" w:rsidP="00AC6C89">
            <w:pPr>
              <w:pStyle w:val="pqiTabBody"/>
              <w:rPr>
                <w:i/>
              </w:rPr>
            </w:pPr>
            <w:r w:rsidRPr="00CD5AB3">
              <w:rPr>
                <w:i/>
              </w:rPr>
              <w:t>c</w:t>
            </w:r>
          </w:p>
        </w:tc>
        <w:tc>
          <w:tcPr>
            <w:tcW w:w="5433" w:type="dxa"/>
            <w:gridSpan w:val="2"/>
          </w:tcPr>
          <w:p w14:paraId="4AC195FA" w14:textId="77777777" w:rsidR="00AC6C89" w:rsidRPr="00CD5AB3" w:rsidRDefault="00AC6C89" w:rsidP="00AC6C89">
            <w:pPr>
              <w:pStyle w:val="pqiTabBody"/>
              <w:rPr>
                <w:lang w:val="en-US"/>
              </w:rPr>
            </w:pPr>
            <w:r w:rsidRPr="00CD5AB3">
              <w:rPr>
                <w:lang w:val="en-US"/>
              </w:rPr>
              <w:t>Lokalny nr referencyjny</w:t>
            </w:r>
          </w:p>
          <w:p w14:paraId="3BB998AA" w14:textId="77777777" w:rsidR="00AC6C89" w:rsidRPr="00CD5AB3" w:rsidRDefault="00AC6C89" w:rsidP="00AC6C89">
            <w:pPr>
              <w:pStyle w:val="pqiTabBody"/>
              <w:rPr>
                <w:lang w:val="en-US"/>
              </w:rPr>
            </w:pPr>
            <w:r w:rsidRPr="00CD5AB3">
              <w:rPr>
                <w:rFonts w:ascii="Courier New" w:hAnsi="Courier New" w:cs="Courier New"/>
                <w:noProof/>
                <w:color w:val="0000FF"/>
                <w:lang w:val="en-US"/>
              </w:rPr>
              <w:t>LocalReferenceNumber</w:t>
            </w:r>
          </w:p>
        </w:tc>
        <w:tc>
          <w:tcPr>
            <w:tcW w:w="367" w:type="dxa"/>
          </w:tcPr>
          <w:p w14:paraId="5A227737" w14:textId="77777777" w:rsidR="00AC6C89" w:rsidRPr="00CD5AB3" w:rsidRDefault="00AC6C89" w:rsidP="00AC6C89">
            <w:pPr>
              <w:pStyle w:val="pqiTabBody"/>
            </w:pPr>
            <w:r w:rsidRPr="00CD5AB3">
              <w:t>D</w:t>
            </w:r>
          </w:p>
        </w:tc>
        <w:tc>
          <w:tcPr>
            <w:tcW w:w="2133" w:type="dxa"/>
          </w:tcPr>
          <w:p w14:paraId="7744616D" w14:textId="685FDAB1" w:rsidR="00AC6C89" w:rsidRPr="00CD5AB3" w:rsidRDefault="00AC6C89" w:rsidP="00AC6C89">
            <w:pPr>
              <w:pStyle w:val="pqiTabBody"/>
            </w:pPr>
            <w:r w:rsidRPr="00CD5AB3">
              <w:t>R</w:t>
            </w:r>
            <w:r>
              <w:t>,</w:t>
            </w:r>
            <w:r w:rsidRPr="00CD5AB3">
              <w:t xml:space="preserve"> gdy komunikat dotyczy kontroli w miejscu wysyłki (czyli jest wysyłany w ramach odpowiedzi na DD815</w:t>
            </w:r>
            <w:r>
              <w:t xml:space="preserve"> i DD815B</w:t>
            </w:r>
            <w:r w:rsidRPr="00CD5AB3">
              <w:t>)</w:t>
            </w:r>
          </w:p>
        </w:tc>
        <w:tc>
          <w:tcPr>
            <w:tcW w:w="4012" w:type="dxa"/>
          </w:tcPr>
          <w:p w14:paraId="155A9ABF" w14:textId="77777777" w:rsidR="00AC6C89" w:rsidRPr="00CD5AB3" w:rsidRDefault="00AC6C89" w:rsidP="00AC6C89">
            <w:pPr>
              <w:pStyle w:val="pqiTabBody"/>
            </w:pPr>
          </w:p>
        </w:tc>
        <w:tc>
          <w:tcPr>
            <w:tcW w:w="1050" w:type="dxa"/>
          </w:tcPr>
          <w:p w14:paraId="4FEF4683" w14:textId="13C8A322" w:rsidR="00AC6C89" w:rsidRPr="00CD5AB3" w:rsidRDefault="00AC6C89" w:rsidP="00AC6C89">
            <w:pPr>
              <w:pStyle w:val="pqiTabBody"/>
            </w:pPr>
            <w:r w:rsidRPr="00CD5AB3">
              <w:t>an23</w:t>
            </w:r>
          </w:p>
        </w:tc>
      </w:tr>
    </w:tbl>
    <w:p w14:paraId="6A78E0FC" w14:textId="77777777" w:rsidR="00B81787" w:rsidRPr="00CD5AB3" w:rsidRDefault="0002000D" w:rsidP="00B81787">
      <w:r w:rsidRPr="00CD5AB3">
        <w:br w:type="page"/>
      </w:r>
      <w:bookmarkStart w:id="187" w:name="_Toc477726252"/>
      <w:bookmarkStart w:id="188" w:name="_Toc379453955"/>
      <w:bookmarkEnd w:id="183"/>
    </w:p>
    <w:p w14:paraId="3A5C2061" w14:textId="77777777" w:rsidR="0002000D" w:rsidRPr="00CD5AB3" w:rsidRDefault="0002000D" w:rsidP="0002000D">
      <w:pPr>
        <w:pStyle w:val="pqiChpHeadNum2"/>
      </w:pPr>
      <w:bookmarkStart w:id="189" w:name="_Toc526429216"/>
      <w:bookmarkStart w:id="190" w:name="_Toc528064582"/>
      <w:bookmarkStart w:id="191" w:name="_Toc89344180"/>
      <w:r w:rsidRPr="00CD5AB3">
        <w:lastRenderedPageBreak/>
        <w:t>DD801 – Dokument e-DD</w:t>
      </w:r>
      <w:bookmarkEnd w:id="187"/>
      <w:bookmarkEnd w:id="189"/>
      <w:bookmarkEnd w:id="190"/>
      <w:bookmarkEnd w:id="191"/>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
        <w:gridCol w:w="603"/>
        <w:gridCol w:w="4563"/>
        <w:gridCol w:w="761"/>
        <w:gridCol w:w="2690"/>
        <w:gridCol w:w="3212"/>
        <w:gridCol w:w="1609"/>
      </w:tblGrid>
      <w:tr w:rsidR="0003557A" w:rsidRPr="00CD5AB3" w14:paraId="4592DB46" w14:textId="77777777" w:rsidTr="000D6CED">
        <w:trPr>
          <w:tblHeader/>
        </w:trPr>
        <w:tc>
          <w:tcPr>
            <w:tcW w:w="328" w:type="dxa"/>
            <w:shd w:val="clear" w:color="auto" w:fill="F3F3F3"/>
            <w:vAlign w:val="center"/>
          </w:tcPr>
          <w:p w14:paraId="7B52F43D" w14:textId="77777777" w:rsidR="0002000D" w:rsidRPr="00CD5AB3" w:rsidRDefault="0002000D" w:rsidP="00D71C4A">
            <w:pPr>
              <w:pStyle w:val="pqiTabBody"/>
            </w:pPr>
            <w:r w:rsidRPr="00CD5AB3">
              <w:br w:type="page"/>
            </w:r>
            <w:r w:rsidRPr="00CD5AB3">
              <w:br w:type="page"/>
              <w:t>A</w:t>
            </w:r>
          </w:p>
        </w:tc>
        <w:tc>
          <w:tcPr>
            <w:tcW w:w="603" w:type="dxa"/>
            <w:shd w:val="clear" w:color="auto" w:fill="F3F3F3"/>
            <w:vAlign w:val="center"/>
          </w:tcPr>
          <w:p w14:paraId="3870C18B" w14:textId="77777777" w:rsidR="0002000D" w:rsidRPr="00CD5AB3" w:rsidRDefault="0002000D" w:rsidP="00D71C4A">
            <w:pPr>
              <w:pStyle w:val="pqiTabBody"/>
            </w:pPr>
            <w:r w:rsidRPr="00CD5AB3">
              <w:t>B</w:t>
            </w:r>
          </w:p>
        </w:tc>
        <w:tc>
          <w:tcPr>
            <w:tcW w:w="4563" w:type="dxa"/>
            <w:shd w:val="clear" w:color="auto" w:fill="F3F3F3"/>
            <w:vAlign w:val="center"/>
          </w:tcPr>
          <w:p w14:paraId="58BDD539" w14:textId="77777777" w:rsidR="0002000D" w:rsidRPr="00CD5AB3" w:rsidRDefault="0002000D" w:rsidP="00D71C4A">
            <w:pPr>
              <w:pStyle w:val="pqiTabBody"/>
            </w:pPr>
            <w:r w:rsidRPr="00CD5AB3">
              <w:t>C</w:t>
            </w:r>
          </w:p>
        </w:tc>
        <w:tc>
          <w:tcPr>
            <w:tcW w:w="761" w:type="dxa"/>
            <w:shd w:val="clear" w:color="auto" w:fill="F3F3F3"/>
            <w:vAlign w:val="center"/>
          </w:tcPr>
          <w:p w14:paraId="05A9E2D9" w14:textId="77777777" w:rsidR="0002000D" w:rsidRPr="00CD5AB3" w:rsidRDefault="0002000D" w:rsidP="00D71C4A">
            <w:pPr>
              <w:pStyle w:val="pqiTabBody"/>
            </w:pPr>
            <w:r w:rsidRPr="00CD5AB3">
              <w:t>D</w:t>
            </w:r>
          </w:p>
        </w:tc>
        <w:tc>
          <w:tcPr>
            <w:tcW w:w="2690" w:type="dxa"/>
            <w:shd w:val="clear" w:color="auto" w:fill="F3F3F3"/>
            <w:vAlign w:val="center"/>
          </w:tcPr>
          <w:p w14:paraId="61704AF7" w14:textId="77777777" w:rsidR="0002000D" w:rsidRPr="00CD5AB3" w:rsidRDefault="0002000D" w:rsidP="00D71C4A">
            <w:pPr>
              <w:pStyle w:val="pqiTabBody"/>
            </w:pPr>
            <w:r w:rsidRPr="00CD5AB3">
              <w:t>E</w:t>
            </w:r>
          </w:p>
        </w:tc>
        <w:tc>
          <w:tcPr>
            <w:tcW w:w="3212" w:type="dxa"/>
            <w:shd w:val="clear" w:color="auto" w:fill="F3F3F3"/>
            <w:vAlign w:val="center"/>
          </w:tcPr>
          <w:p w14:paraId="2BF8BF0C" w14:textId="77777777" w:rsidR="0002000D" w:rsidRPr="00CD5AB3" w:rsidRDefault="0002000D" w:rsidP="00D71C4A">
            <w:pPr>
              <w:pStyle w:val="pqiTabBody"/>
            </w:pPr>
            <w:r w:rsidRPr="00CD5AB3">
              <w:t>F</w:t>
            </w:r>
          </w:p>
        </w:tc>
        <w:tc>
          <w:tcPr>
            <w:tcW w:w="1609" w:type="dxa"/>
            <w:shd w:val="clear" w:color="auto" w:fill="F3F3F3"/>
            <w:vAlign w:val="center"/>
          </w:tcPr>
          <w:p w14:paraId="00C5F69F" w14:textId="77777777" w:rsidR="0002000D" w:rsidRPr="00CD5AB3" w:rsidRDefault="0002000D" w:rsidP="00D71C4A">
            <w:pPr>
              <w:pStyle w:val="pqiTabBody"/>
            </w:pPr>
            <w:r w:rsidRPr="00CD5AB3">
              <w:t>G</w:t>
            </w:r>
          </w:p>
        </w:tc>
      </w:tr>
      <w:tr w:rsidR="0002000D" w:rsidRPr="007621D0" w14:paraId="58569AC6" w14:textId="77777777" w:rsidTr="000D6CED">
        <w:tc>
          <w:tcPr>
            <w:tcW w:w="13766" w:type="dxa"/>
            <w:gridSpan w:val="7"/>
          </w:tcPr>
          <w:p w14:paraId="2DF2D809" w14:textId="77777777" w:rsidR="0002000D" w:rsidRPr="00CD5AB3" w:rsidRDefault="0002000D" w:rsidP="00D71C4A">
            <w:pPr>
              <w:pStyle w:val="pqiTabHead"/>
              <w:rPr>
                <w:lang w:val="en-US"/>
              </w:rPr>
            </w:pPr>
            <w:r w:rsidRPr="00CD5AB3">
              <w:rPr>
                <w:lang w:val="en-US"/>
              </w:rPr>
              <w:t>DD801 – C_EDD_VAL – Dokument e-DD.</w:t>
            </w:r>
          </w:p>
        </w:tc>
      </w:tr>
      <w:tr w:rsidR="00B5670C" w:rsidRPr="00CD5AB3" w14:paraId="4BCDFFD8" w14:textId="77777777" w:rsidTr="000D6CED">
        <w:tc>
          <w:tcPr>
            <w:tcW w:w="931" w:type="dxa"/>
            <w:gridSpan w:val="2"/>
          </w:tcPr>
          <w:p w14:paraId="0D7C7F0A" w14:textId="77777777" w:rsidR="0002000D" w:rsidRPr="00CD5AB3" w:rsidRDefault="0002000D" w:rsidP="00D71C4A">
            <w:pPr>
              <w:pStyle w:val="pqiTabBody"/>
              <w:rPr>
                <w:b/>
                <w:i/>
                <w:lang w:val="en-US"/>
              </w:rPr>
            </w:pPr>
          </w:p>
        </w:tc>
        <w:tc>
          <w:tcPr>
            <w:tcW w:w="4563" w:type="dxa"/>
          </w:tcPr>
          <w:p w14:paraId="7C2265B1" w14:textId="77777777" w:rsidR="0002000D" w:rsidRPr="00CD5AB3" w:rsidRDefault="0002000D" w:rsidP="00D71C4A">
            <w:pPr>
              <w:pStyle w:val="pqiTabBody"/>
              <w:rPr>
                <w:b/>
              </w:rPr>
            </w:pPr>
            <w:r w:rsidRPr="00CD5AB3">
              <w:rPr>
                <w:b/>
              </w:rPr>
              <w:t>&lt;NAGŁÓWEK&gt;</w:t>
            </w:r>
          </w:p>
          <w:p w14:paraId="4EA426F2"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/Header</w:t>
            </w:r>
          </w:p>
        </w:tc>
        <w:tc>
          <w:tcPr>
            <w:tcW w:w="761" w:type="dxa"/>
          </w:tcPr>
          <w:p w14:paraId="0A76DE45" w14:textId="77777777" w:rsidR="0002000D" w:rsidRPr="00CD5AB3" w:rsidRDefault="0002000D" w:rsidP="00D71C4A">
            <w:pPr>
              <w:pStyle w:val="pqiTabBody"/>
              <w:rPr>
                <w:b/>
              </w:rPr>
            </w:pPr>
            <w:r w:rsidRPr="00CD5AB3">
              <w:rPr>
                <w:b/>
              </w:rPr>
              <w:t>R</w:t>
            </w:r>
          </w:p>
        </w:tc>
        <w:tc>
          <w:tcPr>
            <w:tcW w:w="2690" w:type="dxa"/>
          </w:tcPr>
          <w:p w14:paraId="0D39B411" w14:textId="77777777" w:rsidR="0002000D" w:rsidRPr="00CD5AB3" w:rsidRDefault="0002000D" w:rsidP="00D71C4A">
            <w:pPr>
              <w:pStyle w:val="pqiTabBody"/>
              <w:rPr>
                <w:b/>
              </w:rPr>
            </w:pPr>
          </w:p>
        </w:tc>
        <w:tc>
          <w:tcPr>
            <w:tcW w:w="3212" w:type="dxa"/>
          </w:tcPr>
          <w:p w14:paraId="79BDB016" w14:textId="77777777" w:rsidR="0002000D" w:rsidRPr="00CD5AB3" w:rsidRDefault="0002000D" w:rsidP="00D71C4A">
            <w:pPr>
              <w:pStyle w:val="pqiTabBody"/>
              <w:rPr>
                <w:b/>
              </w:rPr>
            </w:pPr>
          </w:p>
        </w:tc>
        <w:tc>
          <w:tcPr>
            <w:tcW w:w="1609" w:type="dxa"/>
          </w:tcPr>
          <w:p w14:paraId="7D1939DE" w14:textId="77777777" w:rsidR="0002000D" w:rsidRPr="00CD5AB3" w:rsidRDefault="0002000D" w:rsidP="00D71C4A">
            <w:pPr>
              <w:pStyle w:val="pqiTabBody"/>
              <w:rPr>
                <w:b/>
              </w:rPr>
            </w:pPr>
            <w:r w:rsidRPr="00CD5AB3">
              <w:rPr>
                <w:b/>
              </w:rPr>
              <w:t>1x</w:t>
            </w:r>
          </w:p>
        </w:tc>
      </w:tr>
      <w:tr w:rsidR="0002000D" w:rsidRPr="00CD5AB3" w14:paraId="5932E6F8" w14:textId="77777777" w:rsidTr="000D6CED">
        <w:tc>
          <w:tcPr>
            <w:tcW w:w="13766" w:type="dxa"/>
            <w:gridSpan w:val="7"/>
          </w:tcPr>
          <w:p w14:paraId="38DCE799" w14:textId="77777777" w:rsidR="0002000D" w:rsidRPr="00CD5AB3" w:rsidRDefault="0002000D" w:rsidP="00D71C4A">
            <w:pPr>
              <w:pStyle w:val="pqiTabBody"/>
            </w:pPr>
            <w:r w:rsidRPr="00CD5AB3">
              <w:t>Wszystkie elementy począwszy od poniższego zawarte są w elemencie:</w:t>
            </w:r>
          </w:p>
          <w:p w14:paraId="0DADA22A" w14:textId="2E1D6253"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/Body/EDDContainer</w:t>
            </w:r>
          </w:p>
        </w:tc>
      </w:tr>
      <w:tr w:rsidR="00B5670C" w:rsidRPr="00CD5AB3" w14:paraId="20324066" w14:textId="77777777" w:rsidTr="000D6CED">
        <w:tc>
          <w:tcPr>
            <w:tcW w:w="931" w:type="dxa"/>
            <w:gridSpan w:val="2"/>
          </w:tcPr>
          <w:p w14:paraId="10D39D66" w14:textId="77777777" w:rsidR="0002000D" w:rsidRPr="00CD5AB3" w:rsidRDefault="0002000D" w:rsidP="00D71C4A">
            <w:pPr>
              <w:pStyle w:val="pqiTabHead"/>
            </w:pPr>
            <w:r w:rsidRPr="00CD5AB3">
              <w:t>1</w:t>
            </w:r>
          </w:p>
        </w:tc>
        <w:tc>
          <w:tcPr>
            <w:tcW w:w="4563" w:type="dxa"/>
          </w:tcPr>
          <w:p w14:paraId="214A1BB6" w14:textId="77777777" w:rsidR="0002000D" w:rsidRPr="00CD5AB3" w:rsidRDefault="0002000D" w:rsidP="00D71C4A">
            <w:pPr>
              <w:pStyle w:val="pqiTabHead"/>
            </w:pPr>
            <w:r w:rsidRPr="00CD5AB3">
              <w:t>Nagłówek dokumentu e-DD</w:t>
            </w:r>
          </w:p>
          <w:p w14:paraId="3315DDCC" w14:textId="77777777" w:rsidR="0002000D" w:rsidRPr="00CD5AB3" w:rsidRDefault="0002000D" w:rsidP="00D71C4A">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68EABC4A" w14:textId="77777777" w:rsidR="0002000D" w:rsidRPr="00CD5AB3" w:rsidRDefault="0002000D" w:rsidP="00D71C4A">
            <w:pPr>
              <w:pStyle w:val="pqiTabHead"/>
            </w:pPr>
            <w:r w:rsidRPr="00CD5AB3">
              <w:t>R</w:t>
            </w:r>
          </w:p>
        </w:tc>
        <w:tc>
          <w:tcPr>
            <w:tcW w:w="2690" w:type="dxa"/>
          </w:tcPr>
          <w:p w14:paraId="10465347" w14:textId="77777777" w:rsidR="0002000D" w:rsidRPr="00CD5AB3" w:rsidRDefault="0002000D" w:rsidP="00D71C4A">
            <w:pPr>
              <w:pStyle w:val="pqiTabHead"/>
            </w:pPr>
          </w:p>
        </w:tc>
        <w:tc>
          <w:tcPr>
            <w:tcW w:w="3212" w:type="dxa"/>
          </w:tcPr>
          <w:p w14:paraId="74F58FF3" w14:textId="77777777" w:rsidR="0002000D" w:rsidRPr="00CD5AB3" w:rsidRDefault="0002000D" w:rsidP="00D71C4A">
            <w:pPr>
              <w:pStyle w:val="pqiTabHead"/>
            </w:pPr>
          </w:p>
        </w:tc>
        <w:tc>
          <w:tcPr>
            <w:tcW w:w="1609" w:type="dxa"/>
          </w:tcPr>
          <w:p w14:paraId="0BA05039" w14:textId="77777777" w:rsidR="0002000D" w:rsidRPr="00CD5AB3" w:rsidRDefault="0002000D" w:rsidP="00D71C4A">
            <w:pPr>
              <w:pStyle w:val="pqiTabHead"/>
            </w:pPr>
            <w:r w:rsidRPr="00CD5AB3">
              <w:t>1x</w:t>
            </w:r>
          </w:p>
        </w:tc>
      </w:tr>
      <w:tr w:rsidR="00B5670C" w:rsidRPr="00CD5AB3" w14:paraId="297C0023" w14:textId="77777777" w:rsidTr="000D6CED">
        <w:tc>
          <w:tcPr>
            <w:tcW w:w="328" w:type="dxa"/>
          </w:tcPr>
          <w:p w14:paraId="42DD4A8B" w14:textId="77777777" w:rsidR="0002000D" w:rsidRPr="00CD5AB3" w:rsidRDefault="0002000D" w:rsidP="00D71C4A">
            <w:pPr>
              <w:pStyle w:val="pqiTabBody"/>
              <w:rPr>
                <w:b/>
              </w:rPr>
            </w:pPr>
          </w:p>
        </w:tc>
        <w:tc>
          <w:tcPr>
            <w:tcW w:w="603" w:type="dxa"/>
          </w:tcPr>
          <w:p w14:paraId="3E8186E5" w14:textId="77777777" w:rsidR="0002000D" w:rsidRPr="00CD5AB3" w:rsidRDefault="0002000D" w:rsidP="00D71C4A">
            <w:pPr>
              <w:pStyle w:val="pqiTabBody"/>
              <w:rPr>
                <w:i/>
              </w:rPr>
            </w:pPr>
            <w:r w:rsidRPr="00CD5AB3">
              <w:rPr>
                <w:i/>
              </w:rPr>
              <w:t>a</w:t>
            </w:r>
          </w:p>
        </w:tc>
        <w:tc>
          <w:tcPr>
            <w:tcW w:w="4563" w:type="dxa"/>
          </w:tcPr>
          <w:p w14:paraId="0A20D536" w14:textId="77777777" w:rsidR="0002000D" w:rsidRPr="00CD5AB3" w:rsidRDefault="0002000D" w:rsidP="00D71C4A">
            <w:pPr>
              <w:pStyle w:val="pqiTabBody"/>
            </w:pPr>
            <w:r w:rsidRPr="00CD5AB3">
              <w:t>Numer DDARC</w:t>
            </w:r>
          </w:p>
          <w:p w14:paraId="28A0402D"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26CAC3BC" w14:textId="77777777" w:rsidR="0002000D" w:rsidRPr="00CD5AB3" w:rsidRDefault="0002000D" w:rsidP="00D71C4A">
            <w:pPr>
              <w:pStyle w:val="pqiTabBody"/>
            </w:pPr>
            <w:r w:rsidRPr="00CD5AB3">
              <w:rPr>
                <w:rFonts w:ascii="Courier New" w:hAnsi="Courier New" w:cs="Courier New"/>
                <w:noProof/>
                <w:color w:val="0000FF"/>
              </w:rPr>
              <w:t>DeliveryDocumentAdministrativeReferenceCode</w:t>
            </w:r>
          </w:p>
        </w:tc>
        <w:tc>
          <w:tcPr>
            <w:tcW w:w="761" w:type="dxa"/>
          </w:tcPr>
          <w:p w14:paraId="4BC3BE6A" w14:textId="77777777" w:rsidR="0002000D" w:rsidRPr="00CD5AB3" w:rsidRDefault="0002000D" w:rsidP="00D71C4A">
            <w:pPr>
              <w:pStyle w:val="pqiTabBody"/>
            </w:pPr>
            <w:r w:rsidRPr="00CD5AB3">
              <w:t>R</w:t>
            </w:r>
          </w:p>
        </w:tc>
        <w:tc>
          <w:tcPr>
            <w:tcW w:w="2690" w:type="dxa"/>
          </w:tcPr>
          <w:p w14:paraId="2F6CCE69" w14:textId="77777777" w:rsidR="0002000D" w:rsidRPr="00CD5AB3" w:rsidRDefault="0002000D" w:rsidP="00D71C4A">
            <w:pPr>
              <w:pStyle w:val="pqiTabBody"/>
            </w:pPr>
          </w:p>
        </w:tc>
        <w:tc>
          <w:tcPr>
            <w:tcW w:w="3212" w:type="dxa"/>
          </w:tcPr>
          <w:p w14:paraId="7C376D2E" w14:textId="77777777" w:rsidR="0002000D" w:rsidRPr="00CD5AB3" w:rsidRDefault="0002000D" w:rsidP="00D71C4A">
            <w:pPr>
              <w:rPr>
                <w:lang w:eastAsia="en-GB"/>
              </w:rPr>
            </w:pPr>
            <w:r w:rsidRPr="00CD5AB3">
              <w:rPr>
                <w:lang w:eastAsia="en-GB"/>
              </w:rPr>
              <w:t xml:space="preserve">Numer DDARC nadany przez </w:t>
            </w:r>
            <w:r w:rsidR="002F5763" w:rsidRPr="00CD5AB3">
              <w:rPr>
                <w:lang w:eastAsia="en-GB"/>
              </w:rPr>
              <w:t>S</w:t>
            </w:r>
            <w:r w:rsidRPr="00CD5AB3">
              <w:rPr>
                <w:lang w:eastAsia="en-GB"/>
              </w:rPr>
              <w:t>ystem EMCS</w:t>
            </w:r>
            <w:r w:rsidR="002F5763" w:rsidRPr="00CD5AB3">
              <w:rPr>
                <w:lang w:eastAsia="en-GB"/>
              </w:rPr>
              <w:t xml:space="preserve"> PL 2</w:t>
            </w:r>
          </w:p>
        </w:tc>
        <w:tc>
          <w:tcPr>
            <w:tcW w:w="1609" w:type="dxa"/>
          </w:tcPr>
          <w:p w14:paraId="75647226" w14:textId="77777777" w:rsidR="0002000D" w:rsidRPr="00CD5AB3" w:rsidRDefault="00A30C1B" w:rsidP="00D71C4A">
            <w:pPr>
              <w:pStyle w:val="pqiTabBody"/>
            </w:pPr>
            <w:r w:rsidRPr="00CD5AB3">
              <w:t>an21</w:t>
            </w:r>
          </w:p>
        </w:tc>
      </w:tr>
      <w:tr w:rsidR="00B5670C" w:rsidRPr="00CD5AB3" w14:paraId="642B12DE" w14:textId="77777777" w:rsidTr="000D6CED">
        <w:tc>
          <w:tcPr>
            <w:tcW w:w="328" w:type="dxa"/>
          </w:tcPr>
          <w:p w14:paraId="151DFA96" w14:textId="77777777" w:rsidR="0002000D" w:rsidRPr="00CD5AB3" w:rsidRDefault="0002000D" w:rsidP="00D71C4A">
            <w:pPr>
              <w:pStyle w:val="pqiTabBody"/>
              <w:rPr>
                <w:b/>
              </w:rPr>
            </w:pPr>
          </w:p>
        </w:tc>
        <w:tc>
          <w:tcPr>
            <w:tcW w:w="603" w:type="dxa"/>
          </w:tcPr>
          <w:p w14:paraId="3A2304FD" w14:textId="77777777" w:rsidR="0002000D" w:rsidRPr="00CD5AB3" w:rsidRDefault="0002000D" w:rsidP="00D71C4A">
            <w:pPr>
              <w:pStyle w:val="pqiTabBody"/>
              <w:rPr>
                <w:i/>
              </w:rPr>
            </w:pPr>
            <w:r w:rsidRPr="00CD5AB3">
              <w:rPr>
                <w:i/>
              </w:rPr>
              <w:t>b</w:t>
            </w:r>
          </w:p>
        </w:tc>
        <w:tc>
          <w:tcPr>
            <w:tcW w:w="4563" w:type="dxa"/>
          </w:tcPr>
          <w:p w14:paraId="6C833619" w14:textId="77777777" w:rsidR="0002000D" w:rsidRPr="00CD5AB3" w:rsidRDefault="0002000D" w:rsidP="00D71C4A">
            <w:pPr>
              <w:pStyle w:val="pqiTabBody"/>
            </w:pPr>
            <w:bookmarkStart w:id="192" w:name="OLE_LINK1"/>
            <w:bookmarkStart w:id="193" w:name="OLE_LINK2"/>
            <w:r w:rsidRPr="00CD5AB3">
              <w:t>Numer porządkowy</w:t>
            </w:r>
          </w:p>
          <w:p w14:paraId="00BF5545"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4736F907" w14:textId="77777777" w:rsidR="0002000D" w:rsidRPr="00CD5AB3" w:rsidRDefault="0002000D" w:rsidP="00D71C4A">
            <w:pPr>
              <w:pStyle w:val="pqiTabBody"/>
            </w:pPr>
            <w:r w:rsidRPr="00CD5AB3">
              <w:rPr>
                <w:rFonts w:ascii="Courier New" w:hAnsi="Courier New" w:cs="Courier New"/>
                <w:noProof/>
                <w:color w:val="0000FF"/>
              </w:rPr>
              <w:t>SequenceNumber</w:t>
            </w:r>
            <w:bookmarkEnd w:id="192"/>
            <w:bookmarkEnd w:id="193"/>
          </w:p>
        </w:tc>
        <w:tc>
          <w:tcPr>
            <w:tcW w:w="761" w:type="dxa"/>
          </w:tcPr>
          <w:p w14:paraId="22FC6DE4" w14:textId="77777777" w:rsidR="0002000D" w:rsidRPr="00CD5AB3" w:rsidRDefault="0002000D" w:rsidP="00D71C4A">
            <w:pPr>
              <w:pStyle w:val="pqiTabBody"/>
            </w:pPr>
            <w:r w:rsidRPr="00CD5AB3">
              <w:t>R</w:t>
            </w:r>
          </w:p>
        </w:tc>
        <w:tc>
          <w:tcPr>
            <w:tcW w:w="2690" w:type="dxa"/>
          </w:tcPr>
          <w:p w14:paraId="49109BCB" w14:textId="77777777" w:rsidR="0002000D" w:rsidRPr="00CD5AB3" w:rsidRDefault="0002000D" w:rsidP="00D71C4A">
            <w:pPr>
              <w:pStyle w:val="pqiTabBody"/>
            </w:pPr>
          </w:p>
        </w:tc>
        <w:tc>
          <w:tcPr>
            <w:tcW w:w="3212" w:type="dxa"/>
          </w:tcPr>
          <w:p w14:paraId="1D359E07" w14:textId="77777777" w:rsidR="0002000D" w:rsidRPr="00CD5AB3" w:rsidRDefault="0002000D" w:rsidP="002F5763">
            <w:pPr>
              <w:pStyle w:val="pqiTabBody"/>
            </w:pPr>
            <w:r w:rsidRPr="00CD5AB3">
              <w:rPr>
                <w:lang w:eastAsia="en-GB"/>
              </w:rPr>
              <w:t>Numer porządkowy dokumentu e-</w:t>
            </w:r>
            <w:r w:rsidR="002F5763" w:rsidRPr="00CD5AB3">
              <w:rPr>
                <w:lang w:eastAsia="en-GB"/>
              </w:rPr>
              <w:t>DD</w:t>
            </w:r>
            <w:r w:rsidRPr="00CD5AB3">
              <w:rPr>
                <w:lang w:eastAsia="en-GB"/>
              </w:rPr>
              <w:t>.</w:t>
            </w:r>
          </w:p>
        </w:tc>
        <w:tc>
          <w:tcPr>
            <w:tcW w:w="1609" w:type="dxa"/>
          </w:tcPr>
          <w:p w14:paraId="2CFC3FDF" w14:textId="77777777" w:rsidR="0002000D" w:rsidRPr="00CD5AB3" w:rsidRDefault="0002000D" w:rsidP="00D71C4A">
            <w:pPr>
              <w:pStyle w:val="pqiTabBody"/>
            </w:pPr>
            <w:bookmarkStart w:id="194" w:name="OLE_LINK5"/>
            <w:bookmarkStart w:id="195" w:name="OLE_LINK6"/>
            <w:r w:rsidRPr="00CD5AB3">
              <w:t>n..2</w:t>
            </w:r>
            <w:bookmarkEnd w:id="194"/>
            <w:bookmarkEnd w:id="195"/>
          </w:p>
        </w:tc>
      </w:tr>
      <w:tr w:rsidR="00B5670C" w:rsidRPr="00CD5AB3" w14:paraId="28F16C60" w14:textId="77777777" w:rsidTr="000D6CED">
        <w:tc>
          <w:tcPr>
            <w:tcW w:w="328" w:type="dxa"/>
          </w:tcPr>
          <w:p w14:paraId="637FCC14" w14:textId="77777777" w:rsidR="0002000D" w:rsidRPr="00CD5AB3" w:rsidRDefault="0002000D" w:rsidP="00D71C4A">
            <w:pPr>
              <w:pStyle w:val="pqiTabBody"/>
              <w:rPr>
                <w:b/>
              </w:rPr>
            </w:pPr>
          </w:p>
        </w:tc>
        <w:tc>
          <w:tcPr>
            <w:tcW w:w="603" w:type="dxa"/>
          </w:tcPr>
          <w:p w14:paraId="38C4F7A7" w14:textId="77777777" w:rsidR="0002000D" w:rsidRPr="00CD5AB3" w:rsidRDefault="0002000D" w:rsidP="00D71C4A">
            <w:pPr>
              <w:pStyle w:val="pqiTabBody"/>
              <w:rPr>
                <w:i/>
              </w:rPr>
            </w:pPr>
            <w:r w:rsidRPr="00CD5AB3">
              <w:rPr>
                <w:i/>
              </w:rPr>
              <w:t>c</w:t>
            </w:r>
          </w:p>
        </w:tc>
        <w:tc>
          <w:tcPr>
            <w:tcW w:w="4563" w:type="dxa"/>
          </w:tcPr>
          <w:p w14:paraId="775D9A15" w14:textId="77777777" w:rsidR="0002000D" w:rsidRPr="00CD5AB3" w:rsidRDefault="0002000D" w:rsidP="00D71C4A">
            <w:pPr>
              <w:pStyle w:val="pqiTabBody"/>
            </w:pPr>
            <w:r w:rsidRPr="00CD5AB3">
              <w:t>Lokalny nr referencyjny</w:t>
            </w:r>
          </w:p>
          <w:p w14:paraId="5CECFE5B" w14:textId="77777777" w:rsidR="0002000D" w:rsidRPr="00CD5AB3" w:rsidRDefault="0002000D" w:rsidP="00D71C4A">
            <w:pPr>
              <w:pStyle w:val="pqiTabBody"/>
            </w:pPr>
            <w:r w:rsidRPr="00CD5AB3">
              <w:rPr>
                <w:rFonts w:ascii="Courier New" w:hAnsi="Courier New" w:cs="Courier New"/>
                <w:noProof/>
                <w:color w:val="0000FF"/>
              </w:rPr>
              <w:t>LocalReferenceNumber</w:t>
            </w:r>
          </w:p>
        </w:tc>
        <w:tc>
          <w:tcPr>
            <w:tcW w:w="761" w:type="dxa"/>
          </w:tcPr>
          <w:p w14:paraId="0AE6C41A" w14:textId="77777777" w:rsidR="0002000D" w:rsidRPr="00CD5AB3" w:rsidRDefault="0002000D" w:rsidP="00D71C4A">
            <w:pPr>
              <w:pStyle w:val="pqiTabBody"/>
            </w:pPr>
            <w:r w:rsidRPr="00CD5AB3">
              <w:t>R</w:t>
            </w:r>
          </w:p>
        </w:tc>
        <w:tc>
          <w:tcPr>
            <w:tcW w:w="2690" w:type="dxa"/>
          </w:tcPr>
          <w:p w14:paraId="51FDC128" w14:textId="77777777" w:rsidR="0002000D" w:rsidRPr="00CD5AB3" w:rsidRDefault="0002000D" w:rsidP="00D71C4A">
            <w:pPr>
              <w:pStyle w:val="pqiTabBody"/>
            </w:pPr>
          </w:p>
        </w:tc>
        <w:tc>
          <w:tcPr>
            <w:tcW w:w="3212" w:type="dxa"/>
          </w:tcPr>
          <w:p w14:paraId="0EE7FFB7" w14:textId="77777777" w:rsidR="0002000D" w:rsidRPr="00CD5AB3" w:rsidRDefault="0002000D" w:rsidP="00D71C4A">
            <w:pPr>
              <w:rPr>
                <w:lang w:eastAsia="en-GB"/>
              </w:rPr>
            </w:pPr>
          </w:p>
        </w:tc>
        <w:tc>
          <w:tcPr>
            <w:tcW w:w="1609" w:type="dxa"/>
          </w:tcPr>
          <w:p w14:paraId="7549BD55" w14:textId="132701DB" w:rsidR="0002000D" w:rsidRPr="00CD5AB3" w:rsidRDefault="0002000D" w:rsidP="00D64FAD">
            <w:pPr>
              <w:pStyle w:val="pqiTabBody"/>
            </w:pPr>
            <w:r w:rsidRPr="00CD5AB3">
              <w:t>an2</w:t>
            </w:r>
            <w:r w:rsidR="00D64FAD" w:rsidRPr="00CD5AB3">
              <w:t>3</w:t>
            </w:r>
          </w:p>
        </w:tc>
      </w:tr>
      <w:tr w:rsidR="00B5670C" w:rsidRPr="00CD5AB3" w14:paraId="5B69F036" w14:textId="77777777" w:rsidTr="000D6CED">
        <w:tc>
          <w:tcPr>
            <w:tcW w:w="328" w:type="dxa"/>
          </w:tcPr>
          <w:p w14:paraId="50D77A83" w14:textId="77777777" w:rsidR="0002000D" w:rsidRPr="00CD5AB3" w:rsidRDefault="0002000D" w:rsidP="00D71C4A">
            <w:pPr>
              <w:pStyle w:val="pqiTabBody"/>
              <w:rPr>
                <w:b/>
              </w:rPr>
            </w:pPr>
          </w:p>
        </w:tc>
        <w:tc>
          <w:tcPr>
            <w:tcW w:w="603" w:type="dxa"/>
          </w:tcPr>
          <w:p w14:paraId="7583D30C" w14:textId="77777777" w:rsidR="0002000D" w:rsidRPr="00CD5AB3" w:rsidRDefault="0002000D" w:rsidP="00D71C4A">
            <w:pPr>
              <w:pStyle w:val="pqiTabBody"/>
              <w:rPr>
                <w:i/>
              </w:rPr>
            </w:pPr>
            <w:r w:rsidRPr="00CD5AB3">
              <w:rPr>
                <w:i/>
              </w:rPr>
              <w:t>d</w:t>
            </w:r>
          </w:p>
        </w:tc>
        <w:tc>
          <w:tcPr>
            <w:tcW w:w="4563" w:type="dxa"/>
          </w:tcPr>
          <w:p w14:paraId="5D445CEF" w14:textId="3851C3C6" w:rsidR="0002000D" w:rsidRPr="00CD5AB3" w:rsidRDefault="009C7FD0" w:rsidP="00D71C4A">
            <w:pPr>
              <w:pStyle w:val="pqiTabBody"/>
            </w:pPr>
            <w:r w:rsidRPr="00CD5AB3">
              <w:t>Tryb dostawy</w:t>
            </w:r>
          </w:p>
          <w:p w14:paraId="22AE141E" w14:textId="33D0508E" w:rsidR="0002000D" w:rsidRPr="00CD5AB3" w:rsidRDefault="009C7FD0" w:rsidP="00D71C4A">
            <w:pPr>
              <w:pStyle w:val="pqiTabBody"/>
            </w:pPr>
            <w:r w:rsidRPr="00CD5AB3">
              <w:rPr>
                <w:rFonts w:ascii="Courier New" w:hAnsi="Courier New" w:cs="Courier New"/>
                <w:noProof/>
                <w:color w:val="0000FF"/>
              </w:rPr>
              <w:t>DeliveryDocumentMode</w:t>
            </w:r>
          </w:p>
        </w:tc>
        <w:tc>
          <w:tcPr>
            <w:tcW w:w="761" w:type="dxa"/>
          </w:tcPr>
          <w:p w14:paraId="0B468DD5" w14:textId="77777777" w:rsidR="0002000D" w:rsidRPr="00CD5AB3" w:rsidRDefault="00186520" w:rsidP="00D71C4A">
            <w:pPr>
              <w:pStyle w:val="pqiTabBody"/>
            </w:pPr>
            <w:r w:rsidRPr="00CD5AB3">
              <w:t>R</w:t>
            </w:r>
          </w:p>
        </w:tc>
        <w:tc>
          <w:tcPr>
            <w:tcW w:w="2690" w:type="dxa"/>
          </w:tcPr>
          <w:p w14:paraId="2CBBCA12" w14:textId="77777777" w:rsidR="0002000D" w:rsidRPr="00CD5AB3" w:rsidRDefault="0002000D" w:rsidP="00D71C4A">
            <w:pPr>
              <w:pStyle w:val="pqiTabBody"/>
            </w:pPr>
          </w:p>
        </w:tc>
        <w:tc>
          <w:tcPr>
            <w:tcW w:w="3212" w:type="dxa"/>
          </w:tcPr>
          <w:p w14:paraId="66CDD998" w14:textId="3930906E" w:rsidR="0002000D" w:rsidRPr="00CD5AB3" w:rsidRDefault="009C7FD0" w:rsidP="0038451E">
            <w:pPr>
              <w:rPr>
                <w:lang w:eastAsia="en-GB"/>
              </w:rPr>
            </w:pPr>
            <w:r w:rsidRPr="00CD5AB3">
              <w:t xml:space="preserve">Wartość z enumeracji „Tryb dostawy”.  </w:t>
            </w:r>
            <w:r w:rsidR="00697AD8" w:rsidRPr="00CD5AB3">
              <w:t xml:space="preserve">Wartość wstawiana do komunikatu DD801 pochodzi z komunikatu DD815. W przypadku braku </w:t>
            </w:r>
            <w:r w:rsidRPr="00CD5AB3">
              <w:t xml:space="preserve">trybu </w:t>
            </w:r>
            <w:r w:rsidR="00697AD8" w:rsidRPr="00CD5AB3">
              <w:t>w DD815</w:t>
            </w:r>
            <w:r w:rsidR="008F7200">
              <w:t xml:space="preserve"> </w:t>
            </w:r>
            <w:r w:rsidR="00697AD8" w:rsidRPr="00CD5AB3">
              <w:t>wstawiana jest wartość domyślna tj. 0.</w:t>
            </w:r>
            <w:r w:rsidR="00186520" w:rsidRPr="00CD5AB3">
              <w:t xml:space="preserve"> </w:t>
            </w:r>
          </w:p>
        </w:tc>
        <w:tc>
          <w:tcPr>
            <w:tcW w:w="1609" w:type="dxa"/>
          </w:tcPr>
          <w:p w14:paraId="022187F8" w14:textId="77777777" w:rsidR="0002000D" w:rsidRPr="00CD5AB3" w:rsidRDefault="0002000D" w:rsidP="00697AD8">
            <w:pPr>
              <w:pStyle w:val="pqiTabBody"/>
            </w:pPr>
            <w:r w:rsidRPr="00CD5AB3">
              <w:t>n1</w:t>
            </w:r>
          </w:p>
        </w:tc>
      </w:tr>
      <w:tr w:rsidR="00B5670C" w:rsidRPr="00CD5AB3" w14:paraId="6E116BD9" w14:textId="77777777" w:rsidTr="000D6CED">
        <w:tc>
          <w:tcPr>
            <w:tcW w:w="328" w:type="dxa"/>
          </w:tcPr>
          <w:p w14:paraId="0A312D87" w14:textId="77777777" w:rsidR="0002000D" w:rsidRPr="00CD5AB3" w:rsidRDefault="0002000D" w:rsidP="00D71C4A">
            <w:pPr>
              <w:pStyle w:val="pqiTabBody"/>
              <w:rPr>
                <w:b/>
              </w:rPr>
            </w:pPr>
          </w:p>
        </w:tc>
        <w:tc>
          <w:tcPr>
            <w:tcW w:w="603" w:type="dxa"/>
          </w:tcPr>
          <w:p w14:paraId="1BAC395C" w14:textId="77777777" w:rsidR="0002000D" w:rsidRPr="00CD5AB3" w:rsidRDefault="0002000D" w:rsidP="00D71C4A">
            <w:pPr>
              <w:pStyle w:val="pqiTabBody"/>
              <w:rPr>
                <w:i/>
              </w:rPr>
            </w:pPr>
            <w:r w:rsidRPr="00CD5AB3">
              <w:rPr>
                <w:i/>
              </w:rPr>
              <w:t>e</w:t>
            </w:r>
          </w:p>
        </w:tc>
        <w:tc>
          <w:tcPr>
            <w:tcW w:w="4563" w:type="dxa"/>
          </w:tcPr>
          <w:p w14:paraId="3921436E" w14:textId="3433C643" w:rsidR="0002000D" w:rsidRPr="00CD5AB3" w:rsidRDefault="00697AD8" w:rsidP="00D71C4A">
            <w:pPr>
              <w:pStyle w:val="pqiTabBody"/>
            </w:pPr>
            <w:r w:rsidRPr="00CD5AB3">
              <w:t>Informacja</w:t>
            </w:r>
            <w:r w:rsidR="00A47C43" w:rsidRPr="00CD5AB3">
              <w:t xml:space="preserve"> o</w:t>
            </w:r>
            <w:r w:rsidRPr="00CD5AB3">
              <w:t xml:space="preserve"> rodzaju wyrobów na e-DD z punktu widzenia obowiązku odprowadzenia ak</w:t>
            </w:r>
            <w:r w:rsidR="00F2010D" w:rsidRPr="00CD5AB3">
              <w:t>c</w:t>
            </w:r>
            <w:r w:rsidRPr="00CD5AB3">
              <w:t>yzy</w:t>
            </w:r>
          </w:p>
          <w:p w14:paraId="4C24B7F7" w14:textId="77777777" w:rsidR="0002000D" w:rsidRPr="00CD5AB3" w:rsidRDefault="0002000D" w:rsidP="00D71C4A">
            <w:pPr>
              <w:pStyle w:val="pqiTabBody"/>
            </w:pPr>
            <w:r w:rsidRPr="00CD5AB3">
              <w:rPr>
                <w:rFonts w:ascii="Courier New" w:hAnsi="Courier New" w:cs="Courier New"/>
                <w:noProof/>
                <w:color w:val="0000FF"/>
              </w:rPr>
              <w:t>ExciseDutyRate</w:t>
            </w:r>
          </w:p>
        </w:tc>
        <w:tc>
          <w:tcPr>
            <w:tcW w:w="761" w:type="dxa"/>
          </w:tcPr>
          <w:p w14:paraId="37B252E0" w14:textId="77777777" w:rsidR="0002000D" w:rsidRPr="00CD5AB3" w:rsidRDefault="0002000D" w:rsidP="00D71C4A">
            <w:pPr>
              <w:pStyle w:val="pqiTabBody"/>
            </w:pPr>
          </w:p>
        </w:tc>
        <w:tc>
          <w:tcPr>
            <w:tcW w:w="2690" w:type="dxa"/>
          </w:tcPr>
          <w:p w14:paraId="4F22348A" w14:textId="77777777" w:rsidR="0002000D" w:rsidRPr="00CD5AB3" w:rsidRDefault="0002000D" w:rsidP="00D71C4A">
            <w:pPr>
              <w:pStyle w:val="pqiTabBody"/>
            </w:pPr>
          </w:p>
        </w:tc>
        <w:tc>
          <w:tcPr>
            <w:tcW w:w="3212" w:type="dxa"/>
          </w:tcPr>
          <w:p w14:paraId="287BD00E" w14:textId="77777777" w:rsidR="0002000D" w:rsidRPr="00CD5AB3" w:rsidRDefault="00697AD8" w:rsidP="00D71C4A">
            <w:pPr>
              <w:rPr>
                <w:lang w:eastAsia="en-GB"/>
              </w:rPr>
            </w:pPr>
            <w:r w:rsidRPr="00CD5AB3">
              <w:rPr>
                <w:lang w:eastAsia="en-GB"/>
              </w:rPr>
              <w:t>Wartości ze słownika ExciseDutyRate</w:t>
            </w:r>
          </w:p>
          <w:p w14:paraId="6AE09F97" w14:textId="77777777" w:rsidR="00697AD8" w:rsidRPr="00CD5AB3" w:rsidRDefault="00697AD8" w:rsidP="00D71C4A">
            <w:pPr>
              <w:rPr>
                <w:lang w:eastAsia="en-GB"/>
              </w:rPr>
            </w:pPr>
            <w:r w:rsidRPr="00CD5AB3">
              <w:rPr>
                <w:lang w:eastAsia="en-GB"/>
              </w:rPr>
              <w:t>Możliwe wartości:</w:t>
            </w:r>
          </w:p>
          <w:p w14:paraId="605EAFA2" w14:textId="77777777" w:rsidR="00697AD8" w:rsidRPr="00CD5AB3" w:rsidRDefault="00697AD8" w:rsidP="00D71C4A">
            <w:pPr>
              <w:rPr>
                <w:lang w:eastAsia="en-GB"/>
              </w:rPr>
            </w:pPr>
            <w:r w:rsidRPr="00CD5AB3">
              <w:rPr>
                <w:lang w:eastAsia="en-GB"/>
              </w:rPr>
              <w:t>1 – wyroby zwolnione z akcyzy ze względu na przeznaczenie</w:t>
            </w:r>
          </w:p>
          <w:p w14:paraId="4E0F6877" w14:textId="77777777" w:rsidR="00697AD8" w:rsidRPr="00CD5AB3" w:rsidRDefault="00697AD8" w:rsidP="00D71C4A">
            <w:pPr>
              <w:rPr>
                <w:lang w:eastAsia="en-GB"/>
              </w:rPr>
            </w:pPr>
            <w:r w:rsidRPr="00CD5AB3">
              <w:rPr>
                <w:lang w:eastAsia="en-GB"/>
              </w:rPr>
              <w:t>2 – wyroby objęte zerową stawką</w:t>
            </w:r>
          </w:p>
          <w:p w14:paraId="6E4671D0" w14:textId="5D3D79DB" w:rsidR="00697AD8" w:rsidRPr="00CD5AB3" w:rsidRDefault="00697AD8" w:rsidP="00D71C4A">
            <w:pPr>
              <w:rPr>
                <w:lang w:eastAsia="en-GB"/>
              </w:rPr>
            </w:pPr>
          </w:p>
        </w:tc>
        <w:tc>
          <w:tcPr>
            <w:tcW w:w="1609" w:type="dxa"/>
          </w:tcPr>
          <w:p w14:paraId="1F89370B" w14:textId="77777777" w:rsidR="0002000D" w:rsidRPr="00CD5AB3" w:rsidRDefault="0002000D" w:rsidP="00D71C4A">
            <w:pPr>
              <w:pStyle w:val="pqiTabBody"/>
            </w:pPr>
            <w:r w:rsidRPr="00CD5AB3">
              <w:t>n1</w:t>
            </w:r>
          </w:p>
        </w:tc>
      </w:tr>
      <w:tr w:rsidR="00B5670C" w:rsidRPr="00CD5AB3" w14:paraId="13ECBEA7" w14:textId="77777777" w:rsidTr="000D6CED">
        <w:tc>
          <w:tcPr>
            <w:tcW w:w="328" w:type="dxa"/>
          </w:tcPr>
          <w:p w14:paraId="6745AC11" w14:textId="77777777" w:rsidR="0002000D" w:rsidRPr="00CD5AB3" w:rsidRDefault="0002000D" w:rsidP="00D71C4A">
            <w:pPr>
              <w:pStyle w:val="pqiTabBody"/>
              <w:rPr>
                <w:b/>
              </w:rPr>
            </w:pPr>
          </w:p>
        </w:tc>
        <w:tc>
          <w:tcPr>
            <w:tcW w:w="603" w:type="dxa"/>
          </w:tcPr>
          <w:p w14:paraId="76E6FA5D" w14:textId="2D4058D6" w:rsidR="0002000D" w:rsidRPr="00CD5AB3" w:rsidRDefault="00B110D3" w:rsidP="00D71C4A">
            <w:pPr>
              <w:pStyle w:val="pqiTabBody"/>
              <w:rPr>
                <w:i/>
              </w:rPr>
            </w:pPr>
            <w:r>
              <w:rPr>
                <w:i/>
              </w:rPr>
              <w:t>f</w:t>
            </w:r>
          </w:p>
        </w:tc>
        <w:tc>
          <w:tcPr>
            <w:tcW w:w="4563" w:type="dxa"/>
          </w:tcPr>
          <w:p w14:paraId="161FBB19" w14:textId="77777777" w:rsidR="0002000D" w:rsidRPr="00CD5AB3" w:rsidRDefault="0002000D" w:rsidP="00D71C4A">
            <w:pPr>
              <w:pStyle w:val="pqiTabBody"/>
            </w:pPr>
            <w:r w:rsidRPr="00CD5AB3">
              <w:t>Numer faktury</w:t>
            </w:r>
          </w:p>
          <w:p w14:paraId="5A59648E" w14:textId="77777777" w:rsidR="0002000D" w:rsidRPr="00CD5AB3" w:rsidRDefault="0002000D" w:rsidP="00D71C4A">
            <w:pPr>
              <w:pStyle w:val="pqiTabBody"/>
            </w:pPr>
            <w:r w:rsidRPr="00CD5AB3">
              <w:rPr>
                <w:rFonts w:ascii="Courier New" w:hAnsi="Courier New" w:cs="Courier New"/>
                <w:noProof/>
                <w:color w:val="0000FF"/>
              </w:rPr>
              <w:t>InvoiceNumber</w:t>
            </w:r>
          </w:p>
        </w:tc>
        <w:tc>
          <w:tcPr>
            <w:tcW w:w="761" w:type="dxa"/>
          </w:tcPr>
          <w:p w14:paraId="32737773" w14:textId="1A78A280" w:rsidR="0002000D" w:rsidRPr="00CD5AB3" w:rsidRDefault="008218BA" w:rsidP="00D71C4A">
            <w:pPr>
              <w:pStyle w:val="pqiTabBody"/>
            </w:pPr>
            <w:r>
              <w:t>R</w:t>
            </w:r>
          </w:p>
        </w:tc>
        <w:tc>
          <w:tcPr>
            <w:tcW w:w="2690" w:type="dxa"/>
          </w:tcPr>
          <w:p w14:paraId="12BA44C8" w14:textId="77777777" w:rsidR="0002000D" w:rsidRPr="00CD5AB3" w:rsidRDefault="0002000D" w:rsidP="00D71C4A">
            <w:pPr>
              <w:pStyle w:val="pqiTabBody"/>
            </w:pPr>
          </w:p>
        </w:tc>
        <w:tc>
          <w:tcPr>
            <w:tcW w:w="3212" w:type="dxa"/>
          </w:tcPr>
          <w:p w14:paraId="0EED6382" w14:textId="77777777" w:rsidR="0002000D" w:rsidRPr="00CD5AB3" w:rsidRDefault="0002000D" w:rsidP="00D71C4A">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440F2434" w14:textId="77777777" w:rsidR="0002000D" w:rsidRPr="00CD5AB3" w:rsidRDefault="0002000D" w:rsidP="00D71C4A">
            <w:pPr>
              <w:pStyle w:val="pqiTabBody"/>
            </w:pPr>
            <w:r w:rsidRPr="00CD5AB3">
              <w:t>an..35</w:t>
            </w:r>
          </w:p>
        </w:tc>
      </w:tr>
      <w:tr w:rsidR="00B5670C" w:rsidRPr="00CD5AB3" w14:paraId="2683896A" w14:textId="77777777" w:rsidTr="000D6CED">
        <w:tc>
          <w:tcPr>
            <w:tcW w:w="328" w:type="dxa"/>
          </w:tcPr>
          <w:p w14:paraId="7C5AC563" w14:textId="77777777" w:rsidR="00186520" w:rsidRPr="00CD5AB3" w:rsidRDefault="00186520" w:rsidP="00D71C4A">
            <w:pPr>
              <w:pStyle w:val="pqiTabBody"/>
              <w:rPr>
                <w:b/>
              </w:rPr>
            </w:pPr>
          </w:p>
        </w:tc>
        <w:tc>
          <w:tcPr>
            <w:tcW w:w="603" w:type="dxa"/>
          </w:tcPr>
          <w:p w14:paraId="41535410" w14:textId="189CD486" w:rsidR="00186520" w:rsidRPr="00CD5AB3" w:rsidRDefault="00B110D3" w:rsidP="00B110D3">
            <w:pPr>
              <w:pStyle w:val="pqiTabBody"/>
              <w:rPr>
                <w:i/>
              </w:rPr>
            </w:pPr>
            <w:r>
              <w:rPr>
                <w:i/>
              </w:rPr>
              <w:t>g</w:t>
            </w:r>
          </w:p>
        </w:tc>
        <w:tc>
          <w:tcPr>
            <w:tcW w:w="4563" w:type="dxa"/>
          </w:tcPr>
          <w:p w14:paraId="34CCAF46" w14:textId="77777777" w:rsidR="00186520" w:rsidRPr="00CD5AB3" w:rsidRDefault="00186520" w:rsidP="00186520">
            <w:pPr>
              <w:pStyle w:val="pqiTabBody"/>
            </w:pPr>
            <w:r w:rsidRPr="00CD5AB3">
              <w:t>Data faktury</w:t>
            </w:r>
          </w:p>
          <w:p w14:paraId="2B6CD285" w14:textId="77777777" w:rsidR="00186520" w:rsidRPr="00CD5AB3" w:rsidRDefault="00186520" w:rsidP="00186520">
            <w:pPr>
              <w:pStyle w:val="pqiTabBody"/>
            </w:pPr>
            <w:r w:rsidRPr="00CD5AB3">
              <w:rPr>
                <w:rFonts w:ascii="Courier New" w:hAnsi="Courier New" w:cs="Courier New"/>
                <w:noProof/>
                <w:color w:val="0000FF"/>
              </w:rPr>
              <w:t>InvoiceDate</w:t>
            </w:r>
          </w:p>
        </w:tc>
        <w:tc>
          <w:tcPr>
            <w:tcW w:w="761" w:type="dxa"/>
          </w:tcPr>
          <w:p w14:paraId="08D4F3BD" w14:textId="77777777" w:rsidR="00186520" w:rsidRPr="00CD5AB3" w:rsidRDefault="00186520" w:rsidP="00D71C4A">
            <w:pPr>
              <w:pStyle w:val="pqiTabBody"/>
            </w:pPr>
            <w:r w:rsidRPr="00CD5AB3">
              <w:t>R</w:t>
            </w:r>
          </w:p>
        </w:tc>
        <w:tc>
          <w:tcPr>
            <w:tcW w:w="2690" w:type="dxa"/>
          </w:tcPr>
          <w:p w14:paraId="6C974EB5" w14:textId="77777777" w:rsidR="00186520" w:rsidRPr="00CD5AB3" w:rsidRDefault="00186520" w:rsidP="00D71C4A">
            <w:pPr>
              <w:pStyle w:val="pqiTabBody"/>
            </w:pPr>
          </w:p>
        </w:tc>
        <w:tc>
          <w:tcPr>
            <w:tcW w:w="3212" w:type="dxa"/>
          </w:tcPr>
          <w:p w14:paraId="03B366AD" w14:textId="77777777" w:rsidR="00186520" w:rsidRPr="00CD5AB3" w:rsidRDefault="00186520" w:rsidP="00D71C4A">
            <w:pPr>
              <w:pStyle w:val="pqiTabBody"/>
            </w:pPr>
            <w:r w:rsidRPr="00CD5AB3">
              <w:t>Data wystawienie dokumentu wskazanego w elemencie 1g</w:t>
            </w:r>
          </w:p>
        </w:tc>
        <w:tc>
          <w:tcPr>
            <w:tcW w:w="1609" w:type="dxa"/>
          </w:tcPr>
          <w:p w14:paraId="1476A423" w14:textId="77777777" w:rsidR="00186520" w:rsidRPr="00CD5AB3" w:rsidRDefault="00186520" w:rsidP="00D71C4A">
            <w:pPr>
              <w:pStyle w:val="pqiTabBody"/>
            </w:pPr>
            <w:r w:rsidRPr="00CD5AB3">
              <w:t>date</w:t>
            </w:r>
          </w:p>
        </w:tc>
      </w:tr>
      <w:tr w:rsidR="00B5670C" w:rsidRPr="00CD5AB3" w14:paraId="4AADCB33" w14:textId="77777777" w:rsidTr="000D6CED">
        <w:tc>
          <w:tcPr>
            <w:tcW w:w="328" w:type="dxa"/>
          </w:tcPr>
          <w:p w14:paraId="1F3B71EA" w14:textId="77777777" w:rsidR="0002000D" w:rsidRPr="00CD5AB3" w:rsidRDefault="0002000D" w:rsidP="00D71C4A">
            <w:pPr>
              <w:pStyle w:val="pqiTabBody"/>
              <w:rPr>
                <w:b/>
              </w:rPr>
            </w:pPr>
          </w:p>
        </w:tc>
        <w:tc>
          <w:tcPr>
            <w:tcW w:w="603" w:type="dxa"/>
          </w:tcPr>
          <w:p w14:paraId="468DDFA5" w14:textId="5391D6CB" w:rsidR="0002000D" w:rsidRPr="00CD5AB3" w:rsidRDefault="00B110D3" w:rsidP="00B110D3">
            <w:pPr>
              <w:pStyle w:val="pqiTabBody"/>
              <w:rPr>
                <w:i/>
              </w:rPr>
            </w:pPr>
            <w:r>
              <w:rPr>
                <w:i/>
              </w:rPr>
              <w:t>h</w:t>
            </w:r>
          </w:p>
        </w:tc>
        <w:tc>
          <w:tcPr>
            <w:tcW w:w="4563" w:type="dxa"/>
          </w:tcPr>
          <w:p w14:paraId="4BC99B47" w14:textId="77777777" w:rsidR="0002000D" w:rsidRPr="00CD5AB3" w:rsidRDefault="0002000D" w:rsidP="00D71C4A">
            <w:pPr>
              <w:pStyle w:val="pqiTabBody"/>
            </w:pPr>
            <w:r w:rsidRPr="00CD5AB3">
              <w:t>Data wysyłki</w:t>
            </w:r>
          </w:p>
          <w:p w14:paraId="1056C092" w14:textId="77777777" w:rsidR="0002000D" w:rsidRPr="00CD5AB3" w:rsidRDefault="0002000D" w:rsidP="00D71C4A">
            <w:pPr>
              <w:pStyle w:val="pqiTabBody"/>
            </w:pPr>
            <w:r w:rsidRPr="00CD5AB3">
              <w:rPr>
                <w:rFonts w:ascii="Courier New" w:hAnsi="Courier New" w:cs="Courier New"/>
                <w:noProof/>
                <w:color w:val="0000FF"/>
              </w:rPr>
              <w:t>DateOfDispatch</w:t>
            </w:r>
          </w:p>
        </w:tc>
        <w:tc>
          <w:tcPr>
            <w:tcW w:w="761" w:type="dxa"/>
          </w:tcPr>
          <w:p w14:paraId="6B266958" w14:textId="77777777" w:rsidR="0002000D" w:rsidRPr="00CD5AB3" w:rsidRDefault="0002000D" w:rsidP="00D71C4A">
            <w:pPr>
              <w:pStyle w:val="pqiTabBody"/>
            </w:pPr>
            <w:r w:rsidRPr="00CD5AB3">
              <w:t>R</w:t>
            </w:r>
          </w:p>
        </w:tc>
        <w:tc>
          <w:tcPr>
            <w:tcW w:w="2690" w:type="dxa"/>
          </w:tcPr>
          <w:p w14:paraId="3BA439AC" w14:textId="77777777" w:rsidR="0002000D" w:rsidRPr="00CD5AB3" w:rsidRDefault="0002000D" w:rsidP="00D71C4A">
            <w:pPr>
              <w:pStyle w:val="pqiTabBody"/>
            </w:pPr>
          </w:p>
        </w:tc>
        <w:tc>
          <w:tcPr>
            <w:tcW w:w="3212" w:type="dxa"/>
          </w:tcPr>
          <w:p w14:paraId="26455A1F" w14:textId="5BEE1CC1" w:rsidR="00FE4E41" w:rsidRPr="00CD5AB3" w:rsidRDefault="0002000D" w:rsidP="00FE4E41">
            <w:pPr>
              <w:pStyle w:val="pqiTabBody"/>
            </w:pPr>
            <w:r w:rsidRPr="00CD5AB3">
              <w:t>Data rozpoczęcia przemieszczenia</w:t>
            </w:r>
            <w:r w:rsidR="00FE4E41" w:rsidRPr="00CD5AB3">
              <w:t xml:space="preserve"> na e-DD wskazana przez </w:t>
            </w:r>
            <w:r w:rsidR="00B110D3">
              <w:t>p</w:t>
            </w:r>
            <w:r w:rsidR="00B110D3" w:rsidRPr="00CD5AB3">
              <w:t xml:space="preserve">odmiot </w:t>
            </w:r>
            <w:r w:rsidR="00B110D3">
              <w:t>w</w:t>
            </w:r>
            <w:r w:rsidR="00FE4E41" w:rsidRPr="00CD5AB3">
              <w:t>ysyłający w DD815</w:t>
            </w:r>
            <w:r w:rsidR="00255FEA" w:rsidRPr="00CD5AB3">
              <w:t>.</w:t>
            </w:r>
          </w:p>
          <w:p w14:paraId="4D9F1A8C" w14:textId="0104E3A3" w:rsidR="0002000D" w:rsidRPr="00CD5AB3" w:rsidRDefault="0002000D" w:rsidP="00A253A8">
            <w:pPr>
              <w:pStyle w:val="pqiTabBody"/>
            </w:pPr>
            <w:r w:rsidRPr="00CD5AB3">
              <w:t>Ta data nie może być późniejsza niż 7 dni po dniu przesłania dokumentu e-</w:t>
            </w:r>
            <w:r w:rsidR="00FE4E41" w:rsidRPr="00CD5AB3">
              <w:t>DD</w:t>
            </w:r>
            <w:r w:rsidRPr="00CD5AB3">
              <w:t>. Data wysyłki może być przeszłą datą w przypadku,</w:t>
            </w:r>
            <w:r w:rsidR="00255FEA" w:rsidRPr="00CD5AB3">
              <w:t xml:space="preserve"> gdy Dostawa jest rejestrowana w trybie odroczonym (tj. w elemencie 1</w:t>
            </w:r>
            <w:r w:rsidR="00A253A8">
              <w:t>d w DD815/DD815B</w:t>
            </w:r>
            <w:r w:rsidR="00255FEA" w:rsidRPr="00CD5AB3">
              <w:t xml:space="preserve"> jest wartość 1)</w:t>
            </w:r>
          </w:p>
        </w:tc>
        <w:tc>
          <w:tcPr>
            <w:tcW w:w="1609" w:type="dxa"/>
          </w:tcPr>
          <w:p w14:paraId="6BCA4B0B" w14:textId="77777777" w:rsidR="0002000D" w:rsidRPr="00CD5AB3" w:rsidRDefault="0002000D" w:rsidP="00D71C4A">
            <w:pPr>
              <w:pStyle w:val="pqiTabBody"/>
            </w:pPr>
            <w:r w:rsidRPr="00CD5AB3">
              <w:t>date</w:t>
            </w:r>
          </w:p>
        </w:tc>
      </w:tr>
      <w:tr w:rsidR="00B5670C" w:rsidRPr="00CD5AB3" w14:paraId="64A05D9C" w14:textId="77777777" w:rsidTr="000D6CED">
        <w:tc>
          <w:tcPr>
            <w:tcW w:w="328" w:type="dxa"/>
          </w:tcPr>
          <w:p w14:paraId="08593414" w14:textId="77777777" w:rsidR="0002000D" w:rsidRPr="00CD5AB3" w:rsidRDefault="0002000D" w:rsidP="00D71C4A">
            <w:pPr>
              <w:pStyle w:val="pqiTabBody"/>
              <w:rPr>
                <w:b/>
              </w:rPr>
            </w:pPr>
          </w:p>
        </w:tc>
        <w:tc>
          <w:tcPr>
            <w:tcW w:w="603" w:type="dxa"/>
          </w:tcPr>
          <w:p w14:paraId="612FA0DB" w14:textId="58D1F52C" w:rsidR="0002000D" w:rsidRPr="00CD5AB3" w:rsidRDefault="00B110D3" w:rsidP="00B110D3">
            <w:pPr>
              <w:pStyle w:val="pqiTabBody"/>
              <w:rPr>
                <w:i/>
              </w:rPr>
            </w:pPr>
            <w:r>
              <w:rPr>
                <w:i/>
              </w:rPr>
              <w:t>i</w:t>
            </w:r>
          </w:p>
        </w:tc>
        <w:tc>
          <w:tcPr>
            <w:tcW w:w="4563" w:type="dxa"/>
          </w:tcPr>
          <w:p w14:paraId="7B3AD73C" w14:textId="77777777" w:rsidR="0002000D" w:rsidRPr="00CD5AB3" w:rsidRDefault="0002000D" w:rsidP="00D71C4A">
            <w:pPr>
              <w:pStyle w:val="pqiTabBody"/>
            </w:pPr>
            <w:r w:rsidRPr="00CD5AB3">
              <w:t>Czas wysyłki</w:t>
            </w:r>
          </w:p>
          <w:p w14:paraId="1B60054C" w14:textId="77777777" w:rsidR="0002000D" w:rsidRPr="00CD5AB3" w:rsidRDefault="0002000D" w:rsidP="00D71C4A">
            <w:pPr>
              <w:pStyle w:val="pqiTabBody"/>
            </w:pPr>
            <w:r w:rsidRPr="00CD5AB3">
              <w:rPr>
                <w:rFonts w:ascii="Courier New" w:hAnsi="Courier New" w:cs="Courier New"/>
                <w:noProof/>
                <w:color w:val="0000FF"/>
              </w:rPr>
              <w:t>TimeOfDispatch</w:t>
            </w:r>
          </w:p>
        </w:tc>
        <w:tc>
          <w:tcPr>
            <w:tcW w:w="761" w:type="dxa"/>
          </w:tcPr>
          <w:p w14:paraId="4DB7E8AF" w14:textId="77777777" w:rsidR="0002000D" w:rsidRPr="00CD5AB3" w:rsidRDefault="0002000D" w:rsidP="00D71C4A">
            <w:pPr>
              <w:pStyle w:val="pqiTabBody"/>
            </w:pPr>
            <w:r w:rsidRPr="00CD5AB3">
              <w:t>O</w:t>
            </w:r>
          </w:p>
        </w:tc>
        <w:tc>
          <w:tcPr>
            <w:tcW w:w="2690" w:type="dxa"/>
          </w:tcPr>
          <w:p w14:paraId="236664A2" w14:textId="77777777" w:rsidR="0002000D" w:rsidRPr="00CD5AB3" w:rsidRDefault="0002000D" w:rsidP="00D71C4A">
            <w:pPr>
              <w:pStyle w:val="pqiTabBody"/>
            </w:pPr>
          </w:p>
        </w:tc>
        <w:tc>
          <w:tcPr>
            <w:tcW w:w="3212" w:type="dxa"/>
          </w:tcPr>
          <w:p w14:paraId="2A2F5346" w14:textId="77777777" w:rsidR="0002000D" w:rsidRPr="00CD5AB3" w:rsidRDefault="00255FEA" w:rsidP="00255FEA">
            <w:pPr>
              <w:pStyle w:val="pqiTabBody"/>
            </w:pPr>
            <w:r w:rsidRPr="00CD5AB3">
              <w:t>Planowany c</w:t>
            </w:r>
            <w:r w:rsidR="0002000D" w:rsidRPr="00CD5AB3">
              <w:t xml:space="preserve">zas </w:t>
            </w:r>
            <w:r w:rsidRPr="00CD5AB3">
              <w:t xml:space="preserve">(data i godzina) faktycznego </w:t>
            </w:r>
            <w:r w:rsidR="0002000D" w:rsidRPr="00CD5AB3">
              <w:t xml:space="preserve">rozpoczęcia </w:t>
            </w:r>
            <w:r w:rsidR="00B81787" w:rsidRPr="00CD5AB3">
              <w:t>dostawy</w:t>
            </w:r>
            <w:r w:rsidR="0002000D" w:rsidRPr="00CD5AB3">
              <w:t>.</w:t>
            </w:r>
          </w:p>
        </w:tc>
        <w:tc>
          <w:tcPr>
            <w:tcW w:w="1609" w:type="dxa"/>
          </w:tcPr>
          <w:p w14:paraId="749A75A6" w14:textId="77777777" w:rsidR="0002000D" w:rsidRPr="00CD5AB3" w:rsidRDefault="0002000D" w:rsidP="00D71C4A">
            <w:pPr>
              <w:pStyle w:val="pqiTabBody"/>
            </w:pPr>
            <w:r w:rsidRPr="00CD5AB3">
              <w:t>time</w:t>
            </w:r>
          </w:p>
        </w:tc>
      </w:tr>
      <w:tr w:rsidR="00B5670C" w:rsidRPr="00CD5AB3" w14:paraId="5BA9E506" w14:textId="77777777" w:rsidTr="000D6CED">
        <w:tc>
          <w:tcPr>
            <w:tcW w:w="328" w:type="dxa"/>
          </w:tcPr>
          <w:p w14:paraId="773410B2" w14:textId="77777777" w:rsidR="0002000D" w:rsidRPr="00CD5AB3" w:rsidRDefault="0002000D" w:rsidP="00D71C4A">
            <w:pPr>
              <w:pStyle w:val="pqiTabBody"/>
              <w:rPr>
                <w:b/>
              </w:rPr>
            </w:pPr>
          </w:p>
        </w:tc>
        <w:tc>
          <w:tcPr>
            <w:tcW w:w="603" w:type="dxa"/>
          </w:tcPr>
          <w:p w14:paraId="23717381" w14:textId="09B789C1" w:rsidR="0002000D" w:rsidRPr="00CD5AB3" w:rsidRDefault="00B110D3" w:rsidP="00D71C4A">
            <w:pPr>
              <w:rPr>
                <w:i/>
              </w:rPr>
            </w:pPr>
            <w:r>
              <w:rPr>
                <w:i/>
              </w:rPr>
              <w:t>j</w:t>
            </w:r>
          </w:p>
        </w:tc>
        <w:tc>
          <w:tcPr>
            <w:tcW w:w="4563" w:type="dxa"/>
          </w:tcPr>
          <w:p w14:paraId="5268D2A3" w14:textId="77777777" w:rsidR="0002000D" w:rsidRPr="00CD5AB3" w:rsidRDefault="0002000D" w:rsidP="00D71C4A">
            <w:r w:rsidRPr="00CD5AB3">
              <w:t>Czas</w:t>
            </w:r>
            <w:r w:rsidR="00B94841" w:rsidRPr="00CD5AB3">
              <w:t xml:space="preserve"> </w:t>
            </w:r>
            <w:r w:rsidR="00255FEA" w:rsidRPr="00CD5AB3">
              <w:t>przewozu</w:t>
            </w:r>
          </w:p>
          <w:p w14:paraId="1A658897" w14:textId="77777777" w:rsidR="0002000D" w:rsidRPr="00CD5AB3" w:rsidRDefault="0002000D" w:rsidP="00D71C4A">
            <w:r w:rsidRPr="00CD5AB3">
              <w:rPr>
                <w:rFonts w:ascii="Courier New" w:hAnsi="Courier New" w:cs="Courier New"/>
                <w:noProof/>
                <w:color w:val="0000FF"/>
                <w:szCs w:val="20"/>
              </w:rPr>
              <w:t>JourneyTime</w:t>
            </w:r>
          </w:p>
        </w:tc>
        <w:tc>
          <w:tcPr>
            <w:tcW w:w="761" w:type="dxa"/>
          </w:tcPr>
          <w:p w14:paraId="4435C65F" w14:textId="77777777" w:rsidR="0002000D" w:rsidRPr="00CD5AB3" w:rsidRDefault="0002000D" w:rsidP="00D71C4A">
            <w:pPr>
              <w:jc w:val="center"/>
            </w:pPr>
            <w:r w:rsidRPr="00CD5AB3">
              <w:t>R</w:t>
            </w:r>
          </w:p>
        </w:tc>
        <w:tc>
          <w:tcPr>
            <w:tcW w:w="2690" w:type="dxa"/>
          </w:tcPr>
          <w:p w14:paraId="5E080938" w14:textId="77777777" w:rsidR="0002000D" w:rsidRPr="00CD5AB3" w:rsidRDefault="0002000D" w:rsidP="00D71C4A"/>
        </w:tc>
        <w:tc>
          <w:tcPr>
            <w:tcW w:w="3212" w:type="dxa"/>
          </w:tcPr>
          <w:p w14:paraId="755699F5" w14:textId="612C72C0" w:rsidR="0002000D" w:rsidRPr="00CD5AB3" w:rsidRDefault="0002000D" w:rsidP="00D71C4A">
            <w:r w:rsidRPr="00CD5AB3">
              <w:t xml:space="preserve">Należy podać </w:t>
            </w:r>
            <w:r w:rsidR="00255FEA" w:rsidRPr="00CD5AB3">
              <w:t xml:space="preserve">planowany, </w:t>
            </w:r>
            <w:r w:rsidRPr="00CD5AB3">
              <w:t xml:space="preserve">normalny </w:t>
            </w:r>
            <w:r w:rsidR="00255FEA" w:rsidRPr="00CD5AB3">
              <w:t>czas</w:t>
            </w:r>
            <w:r w:rsidRPr="00CD5AB3">
              <w:t xml:space="preserve">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165D4C6F" w14:textId="77777777" w:rsidR="0002000D" w:rsidRPr="00CD5AB3" w:rsidRDefault="0002000D" w:rsidP="00D71C4A"/>
          <w:p w14:paraId="1449FEB1" w14:textId="339D8230" w:rsidR="0002000D" w:rsidRPr="00CD5AB3" w:rsidRDefault="0002000D" w:rsidP="004B101E">
            <w:r w:rsidRPr="00CD5AB3">
              <w:lastRenderedPageBreak/>
              <w:t xml:space="preserve">Podany czas jest traktowany przez EMCS PL </w:t>
            </w:r>
            <w:r w:rsidR="008720E6" w:rsidRPr="00CD5AB3">
              <w:t xml:space="preserve">2 </w:t>
            </w:r>
            <w:r w:rsidRPr="00CD5AB3">
              <w:t xml:space="preserve">jako czas od planowanej daty wysyłki podanej w komunikacie </w:t>
            </w:r>
            <w:r w:rsidR="004B101E" w:rsidRPr="00CD5AB3">
              <w:t xml:space="preserve">DD815 </w:t>
            </w:r>
            <w:r w:rsidR="00255FEA" w:rsidRPr="00CD5AB3">
              <w:t>w elemencie 1</w:t>
            </w:r>
            <w:r w:rsidR="00F10ED8">
              <w:t>h</w:t>
            </w:r>
            <w:r w:rsidRPr="00CD5AB3">
              <w:t>.</w:t>
            </w:r>
          </w:p>
        </w:tc>
        <w:tc>
          <w:tcPr>
            <w:tcW w:w="1609" w:type="dxa"/>
          </w:tcPr>
          <w:p w14:paraId="75BC80E6" w14:textId="77777777" w:rsidR="0002000D" w:rsidRPr="00CD5AB3" w:rsidRDefault="0002000D" w:rsidP="00D71C4A">
            <w:r w:rsidRPr="00CD5AB3">
              <w:lastRenderedPageBreak/>
              <w:t>an3</w:t>
            </w:r>
          </w:p>
        </w:tc>
      </w:tr>
      <w:tr w:rsidR="00B5670C" w:rsidRPr="00CD5AB3" w14:paraId="18CA3C51" w14:textId="77777777" w:rsidTr="000D6CED">
        <w:tc>
          <w:tcPr>
            <w:tcW w:w="328" w:type="dxa"/>
          </w:tcPr>
          <w:p w14:paraId="1FC3FF8F" w14:textId="77777777" w:rsidR="0002000D" w:rsidRPr="00CD5AB3" w:rsidRDefault="0002000D" w:rsidP="00D71C4A">
            <w:pPr>
              <w:pStyle w:val="pqiTabBody"/>
              <w:rPr>
                <w:b/>
              </w:rPr>
            </w:pPr>
          </w:p>
        </w:tc>
        <w:tc>
          <w:tcPr>
            <w:tcW w:w="603" w:type="dxa"/>
          </w:tcPr>
          <w:p w14:paraId="3D2FC566" w14:textId="013B0E17" w:rsidR="0002000D" w:rsidRPr="00CD5AB3" w:rsidRDefault="00B110D3" w:rsidP="00B110D3">
            <w:pPr>
              <w:pStyle w:val="pqiTabBody"/>
              <w:rPr>
                <w:i/>
              </w:rPr>
            </w:pPr>
            <w:r>
              <w:rPr>
                <w:i/>
              </w:rPr>
              <w:t>k</w:t>
            </w:r>
          </w:p>
        </w:tc>
        <w:tc>
          <w:tcPr>
            <w:tcW w:w="4563" w:type="dxa"/>
          </w:tcPr>
          <w:p w14:paraId="6CB4B996" w14:textId="77777777" w:rsidR="0002000D" w:rsidRPr="00CD5AB3" w:rsidRDefault="0002000D" w:rsidP="00D71C4A">
            <w:pPr>
              <w:pStyle w:val="pqiTabBody"/>
            </w:pPr>
            <w:r w:rsidRPr="00CD5AB3">
              <w:t>Znacznik trybu zamknięcia dostawy</w:t>
            </w:r>
          </w:p>
          <w:p w14:paraId="6C40A008"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06484C85" w14:textId="77777777" w:rsidR="0002000D" w:rsidRPr="00CD5AB3" w:rsidRDefault="0002000D" w:rsidP="00D71C4A">
            <w:pPr>
              <w:pStyle w:val="pqiTabBody"/>
            </w:pPr>
            <w:r w:rsidRPr="00CD5AB3">
              <w:t>R</w:t>
            </w:r>
          </w:p>
        </w:tc>
        <w:tc>
          <w:tcPr>
            <w:tcW w:w="2690" w:type="dxa"/>
          </w:tcPr>
          <w:p w14:paraId="1EAC364D" w14:textId="77777777" w:rsidR="0002000D" w:rsidRPr="00CD5AB3" w:rsidRDefault="0002000D" w:rsidP="00D71C4A">
            <w:pPr>
              <w:pStyle w:val="pqiTabBody"/>
            </w:pPr>
          </w:p>
        </w:tc>
        <w:tc>
          <w:tcPr>
            <w:tcW w:w="3212" w:type="dxa"/>
          </w:tcPr>
          <w:p w14:paraId="4FABF35A" w14:textId="77777777" w:rsidR="0002000D" w:rsidRPr="00CD5AB3" w:rsidRDefault="0002000D" w:rsidP="00D71C4A">
            <w:r w:rsidRPr="00CD5AB3">
              <w:t>Znacznik określający tryb, w jakim ma być dostarczony raport odbioru.</w:t>
            </w:r>
          </w:p>
          <w:p w14:paraId="12A39333" w14:textId="77777777" w:rsidR="0002000D" w:rsidRPr="00CD5AB3" w:rsidRDefault="0002000D" w:rsidP="00D71C4A">
            <w:r w:rsidRPr="00CD5AB3">
              <w:t>Możliwe wartości:</w:t>
            </w:r>
          </w:p>
          <w:p w14:paraId="2852B44A" w14:textId="77777777" w:rsidR="0002000D" w:rsidRPr="00CD5AB3" w:rsidRDefault="0002000D" w:rsidP="00D71C4A">
            <w:r w:rsidRPr="00CD5AB3">
              <w:t>1 = Zakończenie standardowe - raport odbioru wysyła podmiot odbierający</w:t>
            </w:r>
          </w:p>
          <w:p w14:paraId="07DB4D88" w14:textId="0801A733" w:rsidR="0002000D" w:rsidRPr="00CD5AB3" w:rsidRDefault="0002000D" w:rsidP="00D71C4A">
            <w:r w:rsidRPr="00CD5AB3">
              <w:t xml:space="preserve">2 = Zakończenie dostawy </w:t>
            </w:r>
            <w:r w:rsidR="004948FF">
              <w:t xml:space="preserve">niestandardowe – raport odbioru sporządza podmiot wysyłający w imieniu podmiotu </w:t>
            </w:r>
            <w:r w:rsidRPr="00CD5AB3">
              <w:t>odbierającego.</w:t>
            </w:r>
          </w:p>
          <w:p w14:paraId="033A1B4C" w14:textId="0FFA09C3" w:rsidR="0002000D" w:rsidRDefault="0002000D" w:rsidP="00D71C4A">
            <w:r w:rsidRPr="00CD5AB3">
              <w:t xml:space="preserve">3 = Zakończenie na podstawie </w:t>
            </w:r>
            <w:r w:rsidR="00B94841" w:rsidRPr="00CD5AB3">
              <w:t xml:space="preserve">dokumentu </w:t>
            </w:r>
            <w:r w:rsidRPr="00CD5AB3">
              <w:t>e-D</w:t>
            </w:r>
            <w:r w:rsidR="00D71F91" w:rsidRPr="00CD5AB3">
              <w:t xml:space="preserve">D bez wysyłania raportu odbioru (Ten przypadek będzie dotyczył </w:t>
            </w:r>
            <w:r w:rsidR="000D7F84">
              <w:t>przemieszczeń wyrobów węglowych oraz wyda</w:t>
            </w:r>
            <w:ins w:id="196" w:author="Jurkowska Monika" w:date="2021-11-22T22:05:00Z">
              <w:r w:rsidR="00AA7BDE">
                <w:t>ń</w:t>
              </w:r>
            </w:ins>
            <w:del w:id="197" w:author="Jurkowska Monika" w:date="2021-11-22T22:05:00Z">
              <w:r w:rsidR="000D7F84" w:rsidDel="00AA7BDE">
                <w:delText>n</w:delText>
              </w:r>
            </w:del>
            <w:r w:rsidR="000D7F84">
              <w:t xml:space="preserve"> paliwa lotniczego ze zbiornika zamontowanego na płycie lotnisk</w:t>
            </w:r>
            <w:ins w:id="198" w:author="Jurkowska Monika" w:date="2021-11-22T22:04:00Z">
              <w:r w:rsidR="00AA7BDE">
                <w:t>a lub cysterną</w:t>
              </w:r>
            </w:ins>
            <w:ins w:id="199" w:author="Jurkowska Monika" w:date="2021-11-22T22:05:00Z">
              <w:r w:rsidR="00AA7BDE">
                <w:t xml:space="preserve"> na terenie lotniska</w:t>
              </w:r>
            </w:ins>
            <w:del w:id="200" w:author="Jurkowska Monika" w:date="2021-11-22T22:04:00Z">
              <w:r w:rsidR="000D7F84" w:rsidDel="00AA7BDE">
                <w:delText>a</w:delText>
              </w:r>
            </w:del>
            <w:r w:rsidR="000D7F84">
              <w:t>) .</w:t>
            </w:r>
          </w:p>
          <w:p w14:paraId="1F83874E" w14:textId="00726315" w:rsidR="00784256" w:rsidDel="00AA7BDE" w:rsidRDefault="00784256" w:rsidP="00D71C4A">
            <w:pPr>
              <w:rPr>
                <w:del w:id="201" w:author="Jurkowska Monika" w:date="2021-11-22T22:05:00Z"/>
              </w:rPr>
            </w:pPr>
          </w:p>
          <w:p w14:paraId="0BC0A81D" w14:textId="467CA0F4" w:rsidR="00784256" w:rsidRDefault="00784256" w:rsidP="00D71C4A">
            <w:r>
              <w:t xml:space="preserve">4= </w:t>
            </w:r>
            <w:r w:rsidRPr="00784256">
              <w:t>Zakończenie na podstawie procedury eksportowej</w:t>
            </w:r>
          </w:p>
          <w:p w14:paraId="6735F19F" w14:textId="77777777" w:rsidR="0002000D" w:rsidRPr="00CD5AB3" w:rsidRDefault="0002000D" w:rsidP="00F10ED8"/>
        </w:tc>
        <w:tc>
          <w:tcPr>
            <w:tcW w:w="1609" w:type="dxa"/>
          </w:tcPr>
          <w:p w14:paraId="1B8357C1" w14:textId="77777777" w:rsidR="0002000D" w:rsidRPr="00CD5AB3" w:rsidRDefault="0002000D" w:rsidP="00D71C4A">
            <w:pPr>
              <w:pStyle w:val="pqiTabBody"/>
            </w:pPr>
            <w:r w:rsidRPr="00CD5AB3">
              <w:t>n1</w:t>
            </w:r>
          </w:p>
        </w:tc>
      </w:tr>
      <w:tr w:rsidR="00B5670C" w:rsidRPr="00CD5AB3" w14:paraId="12F179DD" w14:textId="77777777" w:rsidTr="000D6CED">
        <w:tc>
          <w:tcPr>
            <w:tcW w:w="328" w:type="dxa"/>
          </w:tcPr>
          <w:p w14:paraId="2178A18E" w14:textId="77777777" w:rsidR="0002000D" w:rsidRPr="00CD5AB3" w:rsidRDefault="0002000D" w:rsidP="00D71C4A">
            <w:pPr>
              <w:pStyle w:val="pqiTabBody"/>
              <w:rPr>
                <w:b/>
              </w:rPr>
            </w:pPr>
          </w:p>
        </w:tc>
        <w:tc>
          <w:tcPr>
            <w:tcW w:w="603" w:type="dxa"/>
          </w:tcPr>
          <w:p w14:paraId="2BDA8BEB" w14:textId="789C45ED" w:rsidR="0002000D" w:rsidRPr="00CD5AB3" w:rsidRDefault="00B110D3" w:rsidP="00D71C4A">
            <w:pPr>
              <w:pStyle w:val="pqiTabBody"/>
              <w:rPr>
                <w:i/>
              </w:rPr>
            </w:pPr>
            <w:r>
              <w:rPr>
                <w:i/>
              </w:rPr>
              <w:t>l</w:t>
            </w:r>
          </w:p>
        </w:tc>
        <w:tc>
          <w:tcPr>
            <w:tcW w:w="4563" w:type="dxa"/>
          </w:tcPr>
          <w:p w14:paraId="7A368D36" w14:textId="08E1C54D" w:rsidR="0002000D" w:rsidRPr="00CD5AB3" w:rsidRDefault="0002000D" w:rsidP="00D71C4A">
            <w:pPr>
              <w:pStyle w:val="pqiTabBody"/>
            </w:pPr>
            <w:r w:rsidRPr="00CD5AB3">
              <w:t>Data i czas pierwsz</w:t>
            </w:r>
            <w:r w:rsidR="00B078B3" w:rsidRPr="00CD5AB3">
              <w:t>ej walidacji</w:t>
            </w:r>
            <w:r w:rsidRPr="00CD5AB3">
              <w:t xml:space="preserve"> </w:t>
            </w:r>
            <w:r w:rsidR="00552884" w:rsidRPr="00CD5AB3">
              <w:t xml:space="preserve">projektu </w:t>
            </w:r>
            <w:r w:rsidRPr="00CD5AB3">
              <w:t>e-</w:t>
            </w:r>
            <w:r w:rsidR="00CD6DAA" w:rsidRPr="00CD5AB3">
              <w:t>DD</w:t>
            </w:r>
          </w:p>
          <w:p w14:paraId="19D43E77" w14:textId="2F760274" w:rsidR="0002000D" w:rsidRPr="00CD5AB3" w:rsidRDefault="0002000D" w:rsidP="003E16F2">
            <w:pPr>
              <w:pStyle w:val="pqiTabBody"/>
              <w:rPr>
                <w:rFonts w:ascii="Courier New" w:hAnsi="Courier New" w:cs="Courier New"/>
                <w:noProof/>
                <w:color w:val="0000FF"/>
              </w:rPr>
            </w:pPr>
            <w:r w:rsidRPr="00CD5AB3">
              <w:rPr>
                <w:rFonts w:ascii="Courier New" w:hAnsi="Courier New" w:cs="Courier New"/>
                <w:noProof/>
                <w:color w:val="0000FF"/>
              </w:rPr>
              <w:t>DateAndTimeOfValidationOfE</w:t>
            </w:r>
            <w:r w:rsidR="003E16F2" w:rsidRPr="00CD5AB3">
              <w:rPr>
                <w:rFonts w:ascii="Courier New" w:hAnsi="Courier New" w:cs="Courier New"/>
                <w:noProof/>
                <w:color w:val="0000FF"/>
              </w:rPr>
              <w:t>DD</w:t>
            </w:r>
          </w:p>
        </w:tc>
        <w:tc>
          <w:tcPr>
            <w:tcW w:w="761" w:type="dxa"/>
          </w:tcPr>
          <w:p w14:paraId="7E6D19CB" w14:textId="77777777" w:rsidR="0002000D" w:rsidRPr="00CD5AB3" w:rsidRDefault="0002000D" w:rsidP="00D71C4A">
            <w:pPr>
              <w:pStyle w:val="pqiTabBody"/>
            </w:pPr>
            <w:r w:rsidRPr="00CD5AB3">
              <w:t>R</w:t>
            </w:r>
          </w:p>
        </w:tc>
        <w:tc>
          <w:tcPr>
            <w:tcW w:w="2690" w:type="dxa"/>
          </w:tcPr>
          <w:p w14:paraId="3A837449" w14:textId="77777777" w:rsidR="0002000D" w:rsidRPr="00CD5AB3" w:rsidRDefault="0002000D" w:rsidP="00D71C4A">
            <w:pPr>
              <w:pStyle w:val="pqiTabBody"/>
            </w:pPr>
          </w:p>
        </w:tc>
        <w:tc>
          <w:tcPr>
            <w:tcW w:w="3212" w:type="dxa"/>
          </w:tcPr>
          <w:p w14:paraId="6010F1F4" w14:textId="77777777" w:rsidR="0002000D" w:rsidRPr="00CD5AB3" w:rsidRDefault="0002000D" w:rsidP="00D71C4A">
            <w:pPr>
              <w:pStyle w:val="pqiTabBody"/>
            </w:pPr>
          </w:p>
        </w:tc>
        <w:tc>
          <w:tcPr>
            <w:tcW w:w="1609" w:type="dxa"/>
          </w:tcPr>
          <w:p w14:paraId="051F0AE4" w14:textId="77777777" w:rsidR="0002000D" w:rsidRPr="00CD5AB3" w:rsidRDefault="0002000D" w:rsidP="00D71C4A">
            <w:pPr>
              <w:pStyle w:val="pqiTabBody"/>
            </w:pPr>
            <w:r w:rsidRPr="00CD5AB3">
              <w:t>dateTime</w:t>
            </w:r>
          </w:p>
        </w:tc>
      </w:tr>
      <w:tr w:rsidR="00B5670C" w:rsidRPr="00CD5AB3" w14:paraId="508203C4" w14:textId="77777777" w:rsidTr="000D6CED">
        <w:tc>
          <w:tcPr>
            <w:tcW w:w="328" w:type="dxa"/>
          </w:tcPr>
          <w:p w14:paraId="54DCCD21" w14:textId="77777777" w:rsidR="0002000D" w:rsidRPr="00CD5AB3" w:rsidRDefault="0002000D" w:rsidP="00D71C4A">
            <w:pPr>
              <w:pStyle w:val="pqiTabBody"/>
              <w:rPr>
                <w:b/>
              </w:rPr>
            </w:pPr>
          </w:p>
        </w:tc>
        <w:tc>
          <w:tcPr>
            <w:tcW w:w="603" w:type="dxa"/>
          </w:tcPr>
          <w:p w14:paraId="35B64D85" w14:textId="77777777" w:rsidR="0002000D" w:rsidRPr="00CD5AB3" w:rsidRDefault="0002000D" w:rsidP="00D71C4A">
            <w:pPr>
              <w:pStyle w:val="pqiTabBody"/>
              <w:rPr>
                <w:i/>
              </w:rPr>
            </w:pPr>
            <w:r w:rsidRPr="00CD5AB3">
              <w:rPr>
                <w:i/>
              </w:rPr>
              <w:t>m / n</w:t>
            </w:r>
          </w:p>
        </w:tc>
        <w:tc>
          <w:tcPr>
            <w:tcW w:w="4563" w:type="dxa"/>
          </w:tcPr>
          <w:p w14:paraId="2DC8BBB0" w14:textId="15FA8186" w:rsidR="0002000D" w:rsidRPr="00CD5AB3" w:rsidRDefault="0002000D" w:rsidP="00D71C4A">
            <w:pPr>
              <w:pStyle w:val="pqiTabBody"/>
            </w:pPr>
            <w:r w:rsidRPr="00CD5AB3">
              <w:t xml:space="preserve">Data i czas  </w:t>
            </w:r>
            <w:r w:rsidR="00B078B3" w:rsidRPr="00CD5AB3">
              <w:t>kolejnej walidacji</w:t>
            </w:r>
            <w:r w:rsidRPr="00CD5AB3">
              <w:t xml:space="preserve"> </w:t>
            </w:r>
            <w:r w:rsidR="00552884" w:rsidRPr="00CD5AB3">
              <w:t xml:space="preserve">projektu </w:t>
            </w:r>
            <w:r w:rsidRPr="00CD5AB3">
              <w:t>e-</w:t>
            </w:r>
            <w:r w:rsidR="00CD6DAA" w:rsidRPr="00CD5AB3">
              <w:t>DD</w:t>
            </w:r>
            <w:r w:rsidR="00552884" w:rsidRPr="00CD5AB3">
              <w:t xml:space="preserve"> (jeśli nie było zmian miejsca przeznaczenia) albo ostatniej zmiany miejsca przeznaczenia (DD813)</w:t>
            </w:r>
          </w:p>
          <w:p w14:paraId="08D516A6"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71D28B42" w14:textId="77777777" w:rsidR="0002000D" w:rsidRPr="00CD5AB3" w:rsidRDefault="0002000D" w:rsidP="00D71C4A">
            <w:pPr>
              <w:pStyle w:val="pqiTabBody"/>
            </w:pPr>
            <w:r w:rsidRPr="00CD5AB3">
              <w:t>R</w:t>
            </w:r>
          </w:p>
        </w:tc>
        <w:tc>
          <w:tcPr>
            <w:tcW w:w="2690" w:type="dxa"/>
          </w:tcPr>
          <w:p w14:paraId="35356295" w14:textId="77777777" w:rsidR="0002000D" w:rsidRPr="00CD5AB3" w:rsidRDefault="0002000D" w:rsidP="00D71C4A">
            <w:pPr>
              <w:pStyle w:val="pqiTabBody"/>
            </w:pPr>
          </w:p>
        </w:tc>
        <w:tc>
          <w:tcPr>
            <w:tcW w:w="3212" w:type="dxa"/>
          </w:tcPr>
          <w:p w14:paraId="5C13AE7E" w14:textId="77777777" w:rsidR="0002000D" w:rsidRPr="00CD5AB3" w:rsidRDefault="0002000D" w:rsidP="00D71C4A">
            <w:pPr>
              <w:pStyle w:val="pqiTabBody"/>
            </w:pPr>
          </w:p>
        </w:tc>
        <w:tc>
          <w:tcPr>
            <w:tcW w:w="1609" w:type="dxa"/>
          </w:tcPr>
          <w:p w14:paraId="7A19F2BC" w14:textId="77777777" w:rsidR="0002000D" w:rsidRPr="00CD5AB3" w:rsidRDefault="0002000D" w:rsidP="00D71C4A">
            <w:pPr>
              <w:pStyle w:val="pqiTabBody"/>
            </w:pPr>
            <w:r w:rsidRPr="00CD5AB3">
              <w:t>dateTime</w:t>
            </w:r>
          </w:p>
        </w:tc>
      </w:tr>
      <w:tr w:rsidR="00B5670C" w:rsidRPr="00CD5AB3" w14:paraId="25AE2E65" w14:textId="77777777" w:rsidTr="000D6CED">
        <w:tc>
          <w:tcPr>
            <w:tcW w:w="931" w:type="dxa"/>
            <w:gridSpan w:val="2"/>
          </w:tcPr>
          <w:p w14:paraId="26D75E95" w14:textId="77777777" w:rsidR="0002000D" w:rsidRPr="00CD5AB3" w:rsidRDefault="0002000D" w:rsidP="00D71C4A">
            <w:pPr>
              <w:pStyle w:val="pqiTabHead"/>
            </w:pPr>
            <w:r w:rsidRPr="00CD5AB3">
              <w:t>2</w:t>
            </w:r>
          </w:p>
        </w:tc>
        <w:tc>
          <w:tcPr>
            <w:tcW w:w="4563" w:type="dxa"/>
          </w:tcPr>
          <w:p w14:paraId="2F542E94" w14:textId="77777777" w:rsidR="0002000D" w:rsidRPr="00CD5AB3" w:rsidRDefault="0002000D" w:rsidP="00D71C4A">
            <w:pPr>
              <w:pStyle w:val="pqiTabHead"/>
            </w:pPr>
            <w:r w:rsidRPr="00CD5AB3">
              <w:t>PODMIOT wysyłający</w:t>
            </w:r>
          </w:p>
          <w:p w14:paraId="4B8BC34C" w14:textId="77777777" w:rsidR="0002000D" w:rsidRPr="00CD5AB3" w:rsidRDefault="0002000D" w:rsidP="00D71C4A">
            <w:pPr>
              <w:pStyle w:val="pqiTabHead"/>
            </w:pPr>
            <w:r w:rsidRPr="00CD5AB3">
              <w:rPr>
                <w:rFonts w:ascii="Courier New" w:hAnsi="Courier New" w:cs="Courier New"/>
                <w:noProof/>
                <w:color w:val="0000FF"/>
              </w:rPr>
              <w:t>ConsignorTrader</w:t>
            </w:r>
          </w:p>
        </w:tc>
        <w:tc>
          <w:tcPr>
            <w:tcW w:w="761" w:type="dxa"/>
          </w:tcPr>
          <w:p w14:paraId="4BD02B27" w14:textId="77777777" w:rsidR="0002000D" w:rsidRPr="00CD5AB3" w:rsidRDefault="0002000D" w:rsidP="00D71C4A">
            <w:pPr>
              <w:pStyle w:val="pqiTabHead"/>
            </w:pPr>
            <w:r w:rsidRPr="00CD5AB3">
              <w:t>R</w:t>
            </w:r>
          </w:p>
        </w:tc>
        <w:tc>
          <w:tcPr>
            <w:tcW w:w="2690" w:type="dxa"/>
          </w:tcPr>
          <w:p w14:paraId="0C144A44" w14:textId="77777777" w:rsidR="0002000D" w:rsidRPr="00CD5AB3" w:rsidRDefault="0002000D" w:rsidP="00D71C4A">
            <w:pPr>
              <w:pStyle w:val="pqiTabHead"/>
            </w:pPr>
          </w:p>
        </w:tc>
        <w:tc>
          <w:tcPr>
            <w:tcW w:w="3212" w:type="dxa"/>
          </w:tcPr>
          <w:p w14:paraId="0171D70B" w14:textId="77777777" w:rsidR="0002000D" w:rsidRPr="00CD5AB3" w:rsidRDefault="0002000D" w:rsidP="00D71C4A">
            <w:pPr>
              <w:pStyle w:val="pqiTabHead"/>
            </w:pPr>
          </w:p>
        </w:tc>
        <w:tc>
          <w:tcPr>
            <w:tcW w:w="1609" w:type="dxa"/>
          </w:tcPr>
          <w:p w14:paraId="0753674A" w14:textId="77777777" w:rsidR="0002000D" w:rsidRPr="00CD5AB3" w:rsidRDefault="0002000D" w:rsidP="00D71C4A">
            <w:pPr>
              <w:pStyle w:val="pqiTabHead"/>
            </w:pPr>
            <w:r w:rsidRPr="00CD5AB3">
              <w:t>1x</w:t>
            </w:r>
          </w:p>
        </w:tc>
      </w:tr>
      <w:tr w:rsidR="00B5670C" w:rsidRPr="00CD5AB3" w14:paraId="4FA1828F" w14:textId="77777777" w:rsidTr="000D6CED">
        <w:tc>
          <w:tcPr>
            <w:tcW w:w="931" w:type="dxa"/>
            <w:gridSpan w:val="2"/>
          </w:tcPr>
          <w:p w14:paraId="263693A0" w14:textId="77777777" w:rsidR="0002000D" w:rsidRPr="00CD5AB3" w:rsidRDefault="0002000D" w:rsidP="00D71C4A">
            <w:pPr>
              <w:pStyle w:val="pqiTabBody"/>
              <w:rPr>
                <w:i/>
              </w:rPr>
            </w:pPr>
          </w:p>
        </w:tc>
        <w:tc>
          <w:tcPr>
            <w:tcW w:w="4563" w:type="dxa"/>
          </w:tcPr>
          <w:p w14:paraId="16CA226E" w14:textId="77777777" w:rsidR="0002000D" w:rsidRPr="00CD5AB3" w:rsidRDefault="0002000D" w:rsidP="00D71C4A">
            <w:pPr>
              <w:pStyle w:val="pqiTabBody"/>
            </w:pPr>
            <w:r w:rsidRPr="00CD5AB3">
              <w:t>JĘZYK ELEMENTU</w:t>
            </w:r>
          </w:p>
          <w:p w14:paraId="639781C1"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4659BC9D" w14:textId="77777777" w:rsidR="0002000D" w:rsidRPr="00CD5AB3" w:rsidRDefault="0002000D" w:rsidP="00D71C4A">
            <w:pPr>
              <w:pStyle w:val="pqiTabBody"/>
            </w:pPr>
            <w:r w:rsidRPr="00CD5AB3">
              <w:t>R</w:t>
            </w:r>
          </w:p>
        </w:tc>
        <w:tc>
          <w:tcPr>
            <w:tcW w:w="2690" w:type="dxa"/>
          </w:tcPr>
          <w:p w14:paraId="7BA5BFFA" w14:textId="77777777" w:rsidR="0002000D" w:rsidRPr="00CD5AB3" w:rsidRDefault="0002000D" w:rsidP="00D71C4A">
            <w:pPr>
              <w:pStyle w:val="pqiTabBody"/>
            </w:pPr>
          </w:p>
        </w:tc>
        <w:tc>
          <w:tcPr>
            <w:tcW w:w="3212" w:type="dxa"/>
          </w:tcPr>
          <w:p w14:paraId="20C2DE12" w14:textId="77777777" w:rsidR="0002000D" w:rsidRPr="00CD5AB3" w:rsidRDefault="0002000D" w:rsidP="00D71C4A">
            <w:pPr>
              <w:pStyle w:val="pqiTabBody"/>
            </w:pPr>
            <w:r w:rsidRPr="00CD5AB3">
              <w:t>Atrybut.</w:t>
            </w:r>
          </w:p>
          <w:p w14:paraId="6ECE22F1" w14:textId="77777777" w:rsidR="0002000D" w:rsidRPr="00CD5AB3" w:rsidRDefault="0002000D" w:rsidP="00D71C4A">
            <w:pPr>
              <w:pStyle w:val="pqiTabBody"/>
            </w:pPr>
            <w:r w:rsidRPr="00CD5AB3">
              <w:t>Wartość ze słownika „Kody języka (Language codes)”</w:t>
            </w:r>
          </w:p>
        </w:tc>
        <w:tc>
          <w:tcPr>
            <w:tcW w:w="1609" w:type="dxa"/>
          </w:tcPr>
          <w:p w14:paraId="751F5F8C" w14:textId="77777777" w:rsidR="0002000D" w:rsidRPr="00CD5AB3" w:rsidRDefault="0002000D" w:rsidP="00D71C4A">
            <w:pPr>
              <w:pStyle w:val="pqiTabBody"/>
            </w:pPr>
            <w:r w:rsidRPr="00CD5AB3">
              <w:t>a2</w:t>
            </w:r>
          </w:p>
        </w:tc>
      </w:tr>
      <w:tr w:rsidR="00B5670C" w:rsidRPr="00CD5AB3" w14:paraId="185E469B" w14:textId="77777777" w:rsidTr="000D6CED">
        <w:tc>
          <w:tcPr>
            <w:tcW w:w="931" w:type="dxa"/>
            <w:gridSpan w:val="2"/>
          </w:tcPr>
          <w:p w14:paraId="021A75CE" w14:textId="77777777" w:rsidR="0002000D" w:rsidRPr="00CD5AB3" w:rsidRDefault="0002000D" w:rsidP="00D71C4A">
            <w:pPr>
              <w:pStyle w:val="pqiTabBody"/>
              <w:rPr>
                <w:i/>
              </w:rPr>
            </w:pPr>
          </w:p>
        </w:tc>
        <w:tc>
          <w:tcPr>
            <w:tcW w:w="4563" w:type="dxa"/>
          </w:tcPr>
          <w:p w14:paraId="4C2608BF" w14:textId="77777777" w:rsidR="0002000D" w:rsidRPr="00CD5AB3" w:rsidRDefault="0002000D" w:rsidP="00D71C4A">
            <w:pPr>
              <w:pStyle w:val="pqiTabBody"/>
            </w:pPr>
            <w:r w:rsidRPr="00CD5AB3">
              <w:t>TYP PODMIOTU</w:t>
            </w:r>
            <w:r w:rsidR="00DC7F33" w:rsidRPr="00CD5AB3">
              <w:t xml:space="preserve"> WYSYŁAJĄCEGO</w:t>
            </w:r>
          </w:p>
          <w:p w14:paraId="6A2A67F8"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77E38B1A" w14:textId="1FA51C27" w:rsidR="0002000D" w:rsidRPr="00CD5AB3" w:rsidRDefault="001D2472" w:rsidP="001D2472">
            <w:pPr>
              <w:pStyle w:val="pqiTabBody"/>
            </w:pPr>
            <w:r>
              <w:t>R</w:t>
            </w:r>
          </w:p>
        </w:tc>
        <w:tc>
          <w:tcPr>
            <w:tcW w:w="2690" w:type="dxa"/>
          </w:tcPr>
          <w:p w14:paraId="6F5C67DE" w14:textId="04E6806F" w:rsidR="0002000D" w:rsidRPr="00CD5AB3" w:rsidRDefault="0002000D" w:rsidP="00AD4EB0">
            <w:pPr>
              <w:pStyle w:val="pqiTabBody"/>
            </w:pPr>
          </w:p>
        </w:tc>
        <w:tc>
          <w:tcPr>
            <w:tcW w:w="3212" w:type="dxa"/>
          </w:tcPr>
          <w:p w14:paraId="4709A091" w14:textId="77777777" w:rsidR="0002000D" w:rsidRPr="00CD5AB3" w:rsidRDefault="0002000D" w:rsidP="00D71C4A">
            <w:pPr>
              <w:pStyle w:val="pqiTabBody"/>
            </w:pPr>
            <w:r w:rsidRPr="00CD5AB3">
              <w:t>Atrybut</w:t>
            </w:r>
          </w:p>
          <w:p w14:paraId="5761AA53" w14:textId="77777777" w:rsidR="0002000D" w:rsidRPr="00CD5AB3" w:rsidRDefault="0002000D" w:rsidP="00D71C4A">
            <w:pPr>
              <w:pStyle w:val="pqiTabBody"/>
            </w:pPr>
            <w:r w:rsidRPr="00CD5AB3">
              <w:t>Określa rodzaj podmiotu.</w:t>
            </w:r>
          </w:p>
          <w:p w14:paraId="58D00F36" w14:textId="19D9D3C8" w:rsidR="0002000D" w:rsidRPr="00CD5AB3" w:rsidRDefault="0002000D" w:rsidP="001D2472">
            <w:pPr>
              <w:pStyle w:val="pqiTabBody"/>
            </w:pPr>
            <w:r w:rsidRPr="00CD5AB3">
              <w:t>Możliwe wartości</w:t>
            </w:r>
            <w:r w:rsidR="00CB6B00" w:rsidRPr="00CD5AB3">
              <w:t xml:space="preserve"> określa słownik</w:t>
            </w:r>
            <w:r w:rsidR="00C87F44" w:rsidRPr="00CD5AB3">
              <w:t xml:space="preserve"> 4.</w:t>
            </w:r>
            <w:r w:rsidR="001D2472">
              <w:t xml:space="preserve"> 5</w:t>
            </w:r>
          </w:p>
        </w:tc>
        <w:tc>
          <w:tcPr>
            <w:tcW w:w="1609" w:type="dxa"/>
          </w:tcPr>
          <w:p w14:paraId="40E47B62" w14:textId="77777777" w:rsidR="0002000D" w:rsidRPr="00CD5AB3" w:rsidRDefault="0002000D" w:rsidP="00D71C4A">
            <w:pPr>
              <w:pStyle w:val="pqiTabBody"/>
            </w:pPr>
            <w:r w:rsidRPr="00CD5AB3">
              <w:t>n1</w:t>
            </w:r>
          </w:p>
        </w:tc>
      </w:tr>
      <w:tr w:rsidR="00B5670C" w:rsidRPr="00CD5AB3" w14:paraId="04C61A64" w14:textId="77777777" w:rsidTr="000D6CED">
        <w:tc>
          <w:tcPr>
            <w:tcW w:w="328" w:type="dxa"/>
          </w:tcPr>
          <w:p w14:paraId="73C76047" w14:textId="77777777" w:rsidR="0002000D" w:rsidRPr="00CD5AB3" w:rsidRDefault="0002000D" w:rsidP="00D71C4A">
            <w:pPr>
              <w:pStyle w:val="pqiTabBody"/>
              <w:rPr>
                <w:b/>
              </w:rPr>
            </w:pPr>
          </w:p>
        </w:tc>
        <w:tc>
          <w:tcPr>
            <w:tcW w:w="603" w:type="dxa"/>
          </w:tcPr>
          <w:p w14:paraId="42C577EF" w14:textId="77777777" w:rsidR="0002000D" w:rsidRPr="00CD5AB3" w:rsidRDefault="0002000D" w:rsidP="00D71C4A">
            <w:pPr>
              <w:pStyle w:val="pqiTabBody"/>
              <w:rPr>
                <w:i/>
              </w:rPr>
            </w:pPr>
            <w:r w:rsidRPr="00CD5AB3">
              <w:rPr>
                <w:i/>
              </w:rPr>
              <w:t>a</w:t>
            </w:r>
          </w:p>
        </w:tc>
        <w:tc>
          <w:tcPr>
            <w:tcW w:w="4563" w:type="dxa"/>
          </w:tcPr>
          <w:p w14:paraId="2C96D448" w14:textId="77777777" w:rsidR="0002000D" w:rsidRPr="00CD5AB3" w:rsidRDefault="0002000D" w:rsidP="00D71C4A">
            <w:pPr>
              <w:pStyle w:val="pqiTabBody"/>
              <w:rPr>
                <w:lang w:val="en-US"/>
              </w:rPr>
            </w:pPr>
            <w:r w:rsidRPr="00CD5AB3">
              <w:rPr>
                <w:lang w:val="en-US"/>
              </w:rPr>
              <w:t>Identyfikacja podmiotu</w:t>
            </w:r>
          </w:p>
          <w:p w14:paraId="315A9A6F"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4A05D82" w14:textId="0B07D922" w:rsidR="001C4004"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81D8E1" w14:textId="6000DE08" w:rsidR="0002000D" w:rsidRPr="00CD5AB3" w:rsidRDefault="0002000D" w:rsidP="00360F1E">
            <w:pPr>
              <w:pStyle w:val="pqiTabBody"/>
            </w:pPr>
            <w:r w:rsidRPr="00CD5AB3">
              <w:rPr>
                <w:rFonts w:ascii="Courier New" w:hAnsi="Courier New" w:cs="Courier New"/>
                <w:noProof/>
                <w:color w:val="0000FF"/>
              </w:rPr>
              <w:t>TraderId/PersonalId</w:t>
            </w:r>
          </w:p>
        </w:tc>
        <w:tc>
          <w:tcPr>
            <w:tcW w:w="761" w:type="dxa"/>
          </w:tcPr>
          <w:p w14:paraId="366A06E1" w14:textId="77777777" w:rsidR="0002000D" w:rsidRPr="00CD5AB3" w:rsidRDefault="0002000D" w:rsidP="00D71C4A">
            <w:pPr>
              <w:pStyle w:val="pqiTabBody"/>
            </w:pPr>
            <w:r w:rsidRPr="00CD5AB3">
              <w:t>R</w:t>
            </w:r>
          </w:p>
        </w:tc>
        <w:tc>
          <w:tcPr>
            <w:tcW w:w="2690" w:type="dxa"/>
          </w:tcPr>
          <w:p w14:paraId="1C96C918" w14:textId="77777777" w:rsidR="0002000D" w:rsidRPr="00CD5AB3" w:rsidRDefault="0002000D" w:rsidP="00D71C4A">
            <w:pPr>
              <w:pStyle w:val="pqiTabBody"/>
            </w:pPr>
          </w:p>
        </w:tc>
        <w:tc>
          <w:tcPr>
            <w:tcW w:w="3212" w:type="dxa"/>
          </w:tcPr>
          <w:p w14:paraId="60574A14" w14:textId="77777777" w:rsidR="004E5F84" w:rsidRDefault="004E5F84" w:rsidP="004E5F84">
            <w:pPr>
              <w:pStyle w:val="pqiTabBody"/>
            </w:pPr>
            <w:r>
              <w:t>Należy podać identyfikator podmiotu zależny od wybranego typu podmiotu.</w:t>
            </w:r>
          </w:p>
          <w:p w14:paraId="1BFBC432" w14:textId="66424598" w:rsidR="006B13EA" w:rsidRPr="00CD5AB3" w:rsidRDefault="004E5F84" w:rsidP="006B13EA">
            <w:pPr>
              <w:pStyle w:val="pqiTabBody"/>
            </w:pPr>
            <w:r>
              <w:t xml:space="preserve">Obowiązkowe podanie dokładnie jednego identyfikatora. </w:t>
            </w:r>
            <w:ins w:id="202" w:author="Jurkowska Monika" w:date="2021-12-02T13:40:00Z">
              <w:r w:rsidR="00B248B1">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ins>
            <w:r w:rsidR="009C69EF">
              <w:t>W</w:t>
            </w:r>
            <w:r>
              <w:t xml:space="preserve"> przypadku wysyłki wyrobów ze składu podatkowego w polu tym należy wpisać dane prowadzącego skład podatkowy</w:t>
            </w:r>
          </w:p>
        </w:tc>
        <w:tc>
          <w:tcPr>
            <w:tcW w:w="1609" w:type="dxa"/>
          </w:tcPr>
          <w:p w14:paraId="24A2633E" w14:textId="77777777" w:rsidR="0002000D" w:rsidRPr="00CD5AB3" w:rsidRDefault="0002000D" w:rsidP="00D71C4A">
            <w:pPr>
              <w:pStyle w:val="pqiTabBody"/>
            </w:pPr>
            <w:r w:rsidRPr="00CD5AB3">
              <w:t>an13</w:t>
            </w:r>
          </w:p>
        </w:tc>
      </w:tr>
      <w:tr w:rsidR="00B5670C" w:rsidRPr="00CD5AB3" w14:paraId="07B5A12F" w14:textId="77777777" w:rsidTr="000D6CED">
        <w:tc>
          <w:tcPr>
            <w:tcW w:w="328" w:type="dxa"/>
          </w:tcPr>
          <w:p w14:paraId="3EEF3223" w14:textId="77777777" w:rsidR="0002000D" w:rsidRPr="00CD5AB3" w:rsidRDefault="0002000D" w:rsidP="00D71C4A">
            <w:pPr>
              <w:pStyle w:val="pqiTabBody"/>
              <w:rPr>
                <w:b/>
              </w:rPr>
            </w:pPr>
          </w:p>
        </w:tc>
        <w:tc>
          <w:tcPr>
            <w:tcW w:w="603" w:type="dxa"/>
          </w:tcPr>
          <w:p w14:paraId="79635150" w14:textId="77777777" w:rsidR="0002000D" w:rsidRPr="00CD5AB3" w:rsidRDefault="0002000D" w:rsidP="00D71C4A">
            <w:pPr>
              <w:pStyle w:val="pqiTabBody"/>
              <w:rPr>
                <w:i/>
              </w:rPr>
            </w:pPr>
            <w:r w:rsidRPr="00CD5AB3">
              <w:rPr>
                <w:i/>
              </w:rPr>
              <w:t>b</w:t>
            </w:r>
          </w:p>
        </w:tc>
        <w:tc>
          <w:tcPr>
            <w:tcW w:w="4563" w:type="dxa"/>
          </w:tcPr>
          <w:p w14:paraId="723359C7" w14:textId="77777777" w:rsidR="0002000D" w:rsidRPr="00CD5AB3" w:rsidRDefault="0002000D" w:rsidP="00D71C4A">
            <w:pPr>
              <w:pStyle w:val="pqiTabBody"/>
            </w:pPr>
            <w:r w:rsidRPr="00CD5AB3">
              <w:t>Nazwa podmiotu / Imię i Nazwisko</w:t>
            </w:r>
          </w:p>
          <w:p w14:paraId="370820E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4DE31043" w14:textId="77777777" w:rsidR="0002000D" w:rsidRPr="00CD5AB3" w:rsidRDefault="0002000D" w:rsidP="00D71C4A">
            <w:pPr>
              <w:pStyle w:val="pqiTabBody"/>
            </w:pPr>
            <w:r w:rsidRPr="00CD5AB3">
              <w:t>R</w:t>
            </w:r>
          </w:p>
        </w:tc>
        <w:tc>
          <w:tcPr>
            <w:tcW w:w="2690" w:type="dxa"/>
          </w:tcPr>
          <w:p w14:paraId="1AF3CC15" w14:textId="77777777" w:rsidR="0002000D" w:rsidRPr="00CD5AB3" w:rsidRDefault="0002000D" w:rsidP="00D71C4A">
            <w:pPr>
              <w:pStyle w:val="pqiTabBody"/>
            </w:pPr>
          </w:p>
        </w:tc>
        <w:tc>
          <w:tcPr>
            <w:tcW w:w="3212" w:type="dxa"/>
          </w:tcPr>
          <w:p w14:paraId="15E91121" w14:textId="6B9C826D" w:rsidR="0002000D" w:rsidRPr="00CD5AB3" w:rsidRDefault="0002000D" w:rsidP="004E5F84">
            <w:pPr>
              <w:pStyle w:val="pqiTabBody"/>
            </w:pPr>
            <w:r w:rsidRPr="00CD5AB3">
              <w:t>Nazwa podmiotu albo imię i nazwisko w przypadku osoby fizycznej</w:t>
            </w:r>
            <w:r w:rsidR="004E5F84">
              <w:t xml:space="preserve"> prowadzącej działalność gospodarczą</w:t>
            </w:r>
            <w:r w:rsidR="003F16F8">
              <w:t>.</w:t>
            </w:r>
          </w:p>
        </w:tc>
        <w:tc>
          <w:tcPr>
            <w:tcW w:w="1609" w:type="dxa"/>
          </w:tcPr>
          <w:p w14:paraId="2942EE1D" w14:textId="77777777" w:rsidR="0002000D" w:rsidRPr="00CD5AB3" w:rsidRDefault="0002000D" w:rsidP="00D71C4A">
            <w:pPr>
              <w:pStyle w:val="pqiTabBody"/>
            </w:pPr>
            <w:r w:rsidRPr="00CD5AB3">
              <w:t>an..182</w:t>
            </w:r>
          </w:p>
        </w:tc>
      </w:tr>
      <w:tr w:rsidR="00B5670C" w:rsidRPr="00CD5AB3" w14:paraId="461EB548" w14:textId="77777777" w:rsidTr="000D6CED">
        <w:tc>
          <w:tcPr>
            <w:tcW w:w="328" w:type="dxa"/>
          </w:tcPr>
          <w:p w14:paraId="5DF548F6" w14:textId="77777777" w:rsidR="00CB6B00" w:rsidRPr="00CD5AB3" w:rsidRDefault="00CB6B00" w:rsidP="00D71C4A">
            <w:pPr>
              <w:pStyle w:val="pqiTabBody"/>
              <w:rPr>
                <w:b/>
              </w:rPr>
            </w:pPr>
          </w:p>
        </w:tc>
        <w:tc>
          <w:tcPr>
            <w:tcW w:w="603" w:type="dxa"/>
          </w:tcPr>
          <w:p w14:paraId="25FCEABF" w14:textId="77777777" w:rsidR="00CB6B00" w:rsidRPr="00CD5AB3" w:rsidRDefault="00CB6B00" w:rsidP="00D71C4A">
            <w:pPr>
              <w:pStyle w:val="pqiTabBody"/>
              <w:rPr>
                <w:i/>
              </w:rPr>
            </w:pPr>
            <w:r w:rsidRPr="00CD5AB3">
              <w:rPr>
                <w:i/>
              </w:rPr>
              <w:t>c</w:t>
            </w:r>
          </w:p>
        </w:tc>
        <w:tc>
          <w:tcPr>
            <w:tcW w:w="4563" w:type="dxa"/>
          </w:tcPr>
          <w:p w14:paraId="72C67202" w14:textId="77777777" w:rsidR="00CB6B00" w:rsidRPr="00CD5AB3" w:rsidRDefault="00CB6B00" w:rsidP="00D71C4A">
            <w:pPr>
              <w:pStyle w:val="pqiTabBody"/>
            </w:pPr>
            <w:r w:rsidRPr="00CD5AB3">
              <w:t>Ulica</w:t>
            </w:r>
          </w:p>
          <w:p w14:paraId="4210A1A6" w14:textId="77777777" w:rsidR="00CB6B00" w:rsidRPr="00CD5AB3" w:rsidRDefault="00CB6B00" w:rsidP="00D71C4A">
            <w:pPr>
              <w:pStyle w:val="pqiTabBody"/>
            </w:pPr>
            <w:r w:rsidRPr="00CD5AB3">
              <w:rPr>
                <w:rFonts w:ascii="Courier New" w:hAnsi="Courier New" w:cs="Courier New"/>
                <w:noProof/>
                <w:color w:val="0000FF"/>
              </w:rPr>
              <w:t>StreetName</w:t>
            </w:r>
          </w:p>
        </w:tc>
        <w:tc>
          <w:tcPr>
            <w:tcW w:w="761" w:type="dxa"/>
          </w:tcPr>
          <w:p w14:paraId="13163EF0" w14:textId="77777777" w:rsidR="00CB6B00" w:rsidRPr="00CD5AB3" w:rsidRDefault="00CB6B00" w:rsidP="00D71C4A">
            <w:pPr>
              <w:pStyle w:val="pqiTabBody"/>
            </w:pPr>
            <w:r w:rsidRPr="00CD5AB3">
              <w:t>R</w:t>
            </w:r>
          </w:p>
        </w:tc>
        <w:tc>
          <w:tcPr>
            <w:tcW w:w="2690" w:type="dxa"/>
          </w:tcPr>
          <w:p w14:paraId="57794AAA" w14:textId="77777777" w:rsidR="00CB6B00" w:rsidRPr="00CD5AB3" w:rsidRDefault="00CB6B00" w:rsidP="00D71C4A">
            <w:pPr>
              <w:pStyle w:val="pqiTabBody"/>
            </w:pPr>
          </w:p>
        </w:tc>
        <w:tc>
          <w:tcPr>
            <w:tcW w:w="3212" w:type="dxa"/>
            <w:vMerge w:val="restart"/>
          </w:tcPr>
          <w:p w14:paraId="63322E8D" w14:textId="4C0E4D07" w:rsidR="00CB6B00" w:rsidRPr="00CD5AB3" w:rsidRDefault="00CB6B00" w:rsidP="00AC47E1">
            <w:pPr>
              <w:pStyle w:val="pqiTabBody"/>
            </w:pPr>
            <w:r w:rsidRPr="00CD5AB3">
              <w:t xml:space="preserve">Adres </w:t>
            </w:r>
            <w:r w:rsidR="00AC47E1" w:rsidRPr="00CD5AB3">
              <w:t>siedziby</w:t>
            </w:r>
            <w:r w:rsidRPr="00CD5AB3">
              <w:t xml:space="preserve"> albo adres zamieszkania (w przypadku osoby fizycznej)</w:t>
            </w:r>
          </w:p>
        </w:tc>
        <w:tc>
          <w:tcPr>
            <w:tcW w:w="1609" w:type="dxa"/>
          </w:tcPr>
          <w:p w14:paraId="1730CC6A" w14:textId="77777777" w:rsidR="00CB6B00" w:rsidRPr="00CD5AB3" w:rsidRDefault="00CB6B00" w:rsidP="00D71C4A">
            <w:pPr>
              <w:pStyle w:val="pqiTabBody"/>
            </w:pPr>
            <w:r w:rsidRPr="00CD5AB3">
              <w:t>an..65</w:t>
            </w:r>
          </w:p>
        </w:tc>
      </w:tr>
      <w:tr w:rsidR="00B5670C" w:rsidRPr="00CD5AB3" w14:paraId="0D6401A5" w14:textId="77777777" w:rsidTr="000D6CED">
        <w:tc>
          <w:tcPr>
            <w:tcW w:w="328" w:type="dxa"/>
          </w:tcPr>
          <w:p w14:paraId="231D5C88" w14:textId="77777777" w:rsidR="00CB6B00" w:rsidRPr="00CD5AB3" w:rsidRDefault="00CB6B00" w:rsidP="00D71C4A">
            <w:pPr>
              <w:pStyle w:val="pqiTabBody"/>
              <w:rPr>
                <w:b/>
              </w:rPr>
            </w:pPr>
          </w:p>
        </w:tc>
        <w:tc>
          <w:tcPr>
            <w:tcW w:w="603" w:type="dxa"/>
          </w:tcPr>
          <w:p w14:paraId="38738AEC" w14:textId="77777777" w:rsidR="00CB6B00" w:rsidRPr="00CD5AB3" w:rsidRDefault="00CB6B00" w:rsidP="00D71C4A">
            <w:pPr>
              <w:pStyle w:val="pqiTabBody"/>
              <w:rPr>
                <w:i/>
              </w:rPr>
            </w:pPr>
            <w:r w:rsidRPr="00CD5AB3">
              <w:rPr>
                <w:i/>
              </w:rPr>
              <w:t>d</w:t>
            </w:r>
          </w:p>
        </w:tc>
        <w:tc>
          <w:tcPr>
            <w:tcW w:w="4563" w:type="dxa"/>
          </w:tcPr>
          <w:p w14:paraId="43A55E72" w14:textId="77777777" w:rsidR="00CB6B00" w:rsidRPr="00CD5AB3" w:rsidRDefault="00CB6B00" w:rsidP="00D71C4A">
            <w:pPr>
              <w:pStyle w:val="pqiTabBody"/>
            </w:pPr>
            <w:r w:rsidRPr="00CD5AB3">
              <w:t>Numer domu</w:t>
            </w:r>
          </w:p>
          <w:p w14:paraId="3A2505AB" w14:textId="77777777" w:rsidR="00CB6B00" w:rsidRPr="00CD5AB3" w:rsidRDefault="00CB6B00" w:rsidP="00D71C4A">
            <w:pPr>
              <w:pStyle w:val="pqiTabBody"/>
            </w:pPr>
            <w:r w:rsidRPr="00CD5AB3">
              <w:rPr>
                <w:rFonts w:ascii="Courier New" w:hAnsi="Courier New" w:cs="Courier New"/>
                <w:noProof/>
                <w:color w:val="0000FF"/>
              </w:rPr>
              <w:t>StreetNumber</w:t>
            </w:r>
          </w:p>
        </w:tc>
        <w:tc>
          <w:tcPr>
            <w:tcW w:w="761" w:type="dxa"/>
          </w:tcPr>
          <w:p w14:paraId="39574B30" w14:textId="77777777" w:rsidR="00CB6B00" w:rsidRPr="00CD5AB3" w:rsidRDefault="00CB6B00" w:rsidP="00D71C4A">
            <w:pPr>
              <w:pStyle w:val="pqiTabBody"/>
            </w:pPr>
            <w:r w:rsidRPr="00CD5AB3">
              <w:t>O</w:t>
            </w:r>
          </w:p>
        </w:tc>
        <w:tc>
          <w:tcPr>
            <w:tcW w:w="2690" w:type="dxa"/>
          </w:tcPr>
          <w:p w14:paraId="64EC30A6" w14:textId="77777777" w:rsidR="00CB6B00" w:rsidRPr="00CD5AB3" w:rsidRDefault="00CB6B00" w:rsidP="00D71C4A">
            <w:pPr>
              <w:pStyle w:val="pqiTabBody"/>
            </w:pPr>
          </w:p>
        </w:tc>
        <w:tc>
          <w:tcPr>
            <w:tcW w:w="3212" w:type="dxa"/>
            <w:vMerge/>
          </w:tcPr>
          <w:p w14:paraId="541343B1" w14:textId="77777777" w:rsidR="00CB6B00" w:rsidRPr="00CD5AB3" w:rsidRDefault="00CB6B00" w:rsidP="00D71C4A">
            <w:pPr>
              <w:pStyle w:val="pqiTabBody"/>
            </w:pPr>
          </w:p>
        </w:tc>
        <w:tc>
          <w:tcPr>
            <w:tcW w:w="1609" w:type="dxa"/>
          </w:tcPr>
          <w:p w14:paraId="0218D304" w14:textId="77777777" w:rsidR="00CB6B00" w:rsidRPr="00CD5AB3" w:rsidRDefault="00CB6B00" w:rsidP="00D71C4A">
            <w:pPr>
              <w:pStyle w:val="pqiTabBody"/>
            </w:pPr>
            <w:r w:rsidRPr="00CD5AB3">
              <w:t>an..11</w:t>
            </w:r>
          </w:p>
        </w:tc>
      </w:tr>
      <w:tr w:rsidR="00B5670C" w:rsidRPr="00CD5AB3" w14:paraId="22676149" w14:textId="77777777" w:rsidTr="000D6CED">
        <w:tc>
          <w:tcPr>
            <w:tcW w:w="328" w:type="dxa"/>
          </w:tcPr>
          <w:p w14:paraId="509FCB78" w14:textId="77777777" w:rsidR="00CB6B00" w:rsidRPr="00CD5AB3" w:rsidRDefault="00CB6B00" w:rsidP="00D71C4A">
            <w:pPr>
              <w:pStyle w:val="pqiTabBody"/>
              <w:rPr>
                <w:b/>
              </w:rPr>
            </w:pPr>
          </w:p>
        </w:tc>
        <w:tc>
          <w:tcPr>
            <w:tcW w:w="603" w:type="dxa"/>
          </w:tcPr>
          <w:p w14:paraId="1D4D91BD" w14:textId="77777777" w:rsidR="00CB6B00" w:rsidRPr="00CD5AB3" w:rsidRDefault="00CB6B00" w:rsidP="00D71C4A">
            <w:pPr>
              <w:pStyle w:val="pqiTabBody"/>
              <w:rPr>
                <w:i/>
              </w:rPr>
            </w:pPr>
            <w:r w:rsidRPr="00CD5AB3">
              <w:rPr>
                <w:i/>
              </w:rPr>
              <w:t>e</w:t>
            </w:r>
          </w:p>
        </w:tc>
        <w:tc>
          <w:tcPr>
            <w:tcW w:w="4563" w:type="dxa"/>
          </w:tcPr>
          <w:p w14:paraId="43DCBCA7" w14:textId="77777777" w:rsidR="00CB6B00" w:rsidRPr="00CD5AB3" w:rsidRDefault="00CB6B00" w:rsidP="00D71C4A">
            <w:pPr>
              <w:pStyle w:val="pqiTabBody"/>
            </w:pPr>
            <w:r w:rsidRPr="00CD5AB3">
              <w:t>Kod pocztowy</w:t>
            </w:r>
          </w:p>
          <w:p w14:paraId="063E26F7" w14:textId="77777777" w:rsidR="00CB6B00" w:rsidRPr="00CD5AB3" w:rsidRDefault="00CB6B00" w:rsidP="00D71C4A">
            <w:pPr>
              <w:pStyle w:val="pqiTabBody"/>
            </w:pPr>
            <w:r w:rsidRPr="00CD5AB3">
              <w:rPr>
                <w:rFonts w:ascii="Courier New" w:hAnsi="Courier New" w:cs="Courier New"/>
                <w:noProof/>
                <w:color w:val="0000FF"/>
              </w:rPr>
              <w:t>Postcode</w:t>
            </w:r>
          </w:p>
        </w:tc>
        <w:tc>
          <w:tcPr>
            <w:tcW w:w="761" w:type="dxa"/>
          </w:tcPr>
          <w:p w14:paraId="19699279" w14:textId="77777777" w:rsidR="00CB6B00" w:rsidRPr="00CD5AB3" w:rsidRDefault="00CB6B00" w:rsidP="00D71C4A">
            <w:pPr>
              <w:pStyle w:val="pqiTabBody"/>
            </w:pPr>
            <w:r w:rsidRPr="00CD5AB3">
              <w:t>R</w:t>
            </w:r>
          </w:p>
        </w:tc>
        <w:tc>
          <w:tcPr>
            <w:tcW w:w="2690" w:type="dxa"/>
          </w:tcPr>
          <w:p w14:paraId="0224DD0A" w14:textId="77777777" w:rsidR="00CB6B00" w:rsidRPr="00CD5AB3" w:rsidRDefault="00CB6B00" w:rsidP="00D71C4A">
            <w:pPr>
              <w:pStyle w:val="pqiTabBody"/>
            </w:pPr>
          </w:p>
        </w:tc>
        <w:tc>
          <w:tcPr>
            <w:tcW w:w="3212" w:type="dxa"/>
            <w:vMerge/>
          </w:tcPr>
          <w:p w14:paraId="5B407B22" w14:textId="77777777" w:rsidR="00CB6B00" w:rsidRPr="00CD5AB3" w:rsidRDefault="00CB6B00" w:rsidP="00D71C4A">
            <w:pPr>
              <w:pStyle w:val="pqiTabBody"/>
            </w:pPr>
          </w:p>
        </w:tc>
        <w:tc>
          <w:tcPr>
            <w:tcW w:w="1609" w:type="dxa"/>
          </w:tcPr>
          <w:p w14:paraId="53C0B187" w14:textId="77777777" w:rsidR="00CB6B00" w:rsidRPr="00CD5AB3" w:rsidRDefault="00CB6B00" w:rsidP="00D71C4A">
            <w:pPr>
              <w:pStyle w:val="pqiTabBody"/>
            </w:pPr>
            <w:r w:rsidRPr="00CD5AB3">
              <w:t>an..10</w:t>
            </w:r>
          </w:p>
        </w:tc>
      </w:tr>
      <w:tr w:rsidR="00B5670C" w:rsidRPr="00CD5AB3" w14:paraId="2C6FFC95" w14:textId="77777777" w:rsidTr="000D6CED">
        <w:tc>
          <w:tcPr>
            <w:tcW w:w="328" w:type="dxa"/>
          </w:tcPr>
          <w:p w14:paraId="730BEDCE" w14:textId="77777777" w:rsidR="00CB6B00" w:rsidRPr="00CD5AB3" w:rsidRDefault="00CB6B00" w:rsidP="00D71C4A">
            <w:pPr>
              <w:pStyle w:val="pqiTabBody"/>
              <w:rPr>
                <w:b/>
              </w:rPr>
            </w:pPr>
          </w:p>
        </w:tc>
        <w:tc>
          <w:tcPr>
            <w:tcW w:w="603" w:type="dxa"/>
          </w:tcPr>
          <w:p w14:paraId="2BAEF232" w14:textId="77777777" w:rsidR="00CB6B00" w:rsidRPr="00CD5AB3" w:rsidRDefault="00CB6B00" w:rsidP="00D71C4A">
            <w:pPr>
              <w:pStyle w:val="pqiTabBody"/>
              <w:rPr>
                <w:i/>
              </w:rPr>
            </w:pPr>
            <w:r w:rsidRPr="00CD5AB3">
              <w:rPr>
                <w:i/>
              </w:rPr>
              <w:t>f</w:t>
            </w:r>
          </w:p>
        </w:tc>
        <w:tc>
          <w:tcPr>
            <w:tcW w:w="4563" w:type="dxa"/>
          </w:tcPr>
          <w:p w14:paraId="718E3377" w14:textId="77777777" w:rsidR="00CB6B00" w:rsidRPr="00CD5AB3" w:rsidRDefault="00CB6B00" w:rsidP="00D71C4A">
            <w:pPr>
              <w:pStyle w:val="pqiTabBody"/>
            </w:pPr>
            <w:r w:rsidRPr="00CD5AB3">
              <w:t>Miejscowość</w:t>
            </w:r>
          </w:p>
          <w:p w14:paraId="77594B1F" w14:textId="77777777" w:rsidR="00CB6B00" w:rsidRPr="00CD5AB3" w:rsidRDefault="00CB6B00" w:rsidP="00D71C4A">
            <w:pPr>
              <w:pStyle w:val="pqiTabBody"/>
            </w:pPr>
            <w:r w:rsidRPr="00CD5AB3">
              <w:rPr>
                <w:rFonts w:ascii="Courier New" w:hAnsi="Courier New" w:cs="Courier New"/>
                <w:noProof/>
                <w:color w:val="0000FF"/>
              </w:rPr>
              <w:t>City</w:t>
            </w:r>
          </w:p>
        </w:tc>
        <w:tc>
          <w:tcPr>
            <w:tcW w:w="761" w:type="dxa"/>
          </w:tcPr>
          <w:p w14:paraId="37A3DDDF" w14:textId="77777777" w:rsidR="00CB6B00" w:rsidRPr="00CD5AB3" w:rsidRDefault="00CB6B00" w:rsidP="00D71C4A">
            <w:pPr>
              <w:pStyle w:val="pqiTabBody"/>
            </w:pPr>
            <w:r w:rsidRPr="00CD5AB3">
              <w:t>R</w:t>
            </w:r>
          </w:p>
        </w:tc>
        <w:tc>
          <w:tcPr>
            <w:tcW w:w="2690" w:type="dxa"/>
          </w:tcPr>
          <w:p w14:paraId="2483865C" w14:textId="77777777" w:rsidR="00CB6B00" w:rsidRPr="00CD5AB3" w:rsidRDefault="00CB6B00" w:rsidP="00D71C4A">
            <w:pPr>
              <w:pStyle w:val="pqiTabBody"/>
            </w:pPr>
          </w:p>
        </w:tc>
        <w:tc>
          <w:tcPr>
            <w:tcW w:w="3212" w:type="dxa"/>
            <w:vMerge/>
          </w:tcPr>
          <w:p w14:paraId="64C642CC" w14:textId="77777777" w:rsidR="00CB6B00" w:rsidRPr="00CD5AB3" w:rsidRDefault="00CB6B00" w:rsidP="00D71C4A">
            <w:pPr>
              <w:pStyle w:val="pqiTabBody"/>
            </w:pPr>
          </w:p>
        </w:tc>
        <w:tc>
          <w:tcPr>
            <w:tcW w:w="1609" w:type="dxa"/>
          </w:tcPr>
          <w:p w14:paraId="24FD81F9" w14:textId="77777777" w:rsidR="00CB6B00" w:rsidRPr="00CD5AB3" w:rsidRDefault="00CB6B00" w:rsidP="00D71C4A">
            <w:pPr>
              <w:pStyle w:val="pqiTabBody"/>
            </w:pPr>
            <w:r w:rsidRPr="00CD5AB3">
              <w:t>an..50</w:t>
            </w:r>
          </w:p>
        </w:tc>
      </w:tr>
      <w:tr w:rsidR="00B5670C" w:rsidRPr="00CD5AB3" w14:paraId="73CDE7BF" w14:textId="77777777" w:rsidTr="000D6CED">
        <w:tc>
          <w:tcPr>
            <w:tcW w:w="931" w:type="dxa"/>
            <w:gridSpan w:val="2"/>
          </w:tcPr>
          <w:p w14:paraId="42846269" w14:textId="59DB6168" w:rsidR="0002000D" w:rsidRPr="00CD5AB3" w:rsidRDefault="00F8014C" w:rsidP="00D71C4A">
            <w:pPr>
              <w:pStyle w:val="pqiTabHead"/>
            </w:pPr>
            <w:r w:rsidRPr="00CD5AB3">
              <w:t>3</w:t>
            </w:r>
          </w:p>
        </w:tc>
        <w:tc>
          <w:tcPr>
            <w:tcW w:w="4563" w:type="dxa"/>
          </w:tcPr>
          <w:p w14:paraId="6BC03D9E" w14:textId="77777777" w:rsidR="0002000D" w:rsidRPr="00CD5AB3" w:rsidRDefault="00AF7118" w:rsidP="00D71C4A">
            <w:pPr>
              <w:pStyle w:val="pqiTabHead"/>
            </w:pPr>
            <w:r w:rsidRPr="00CD5AB3">
              <w:t>M</w:t>
            </w:r>
            <w:r w:rsidR="0002000D" w:rsidRPr="00CD5AB3">
              <w:t>iejsce wysyłki</w:t>
            </w:r>
          </w:p>
          <w:p w14:paraId="4908D0AE" w14:textId="77777777" w:rsidR="0002000D" w:rsidRPr="00CD5AB3" w:rsidRDefault="0002000D" w:rsidP="00D71C4A">
            <w:pPr>
              <w:pStyle w:val="pqiTabHead"/>
            </w:pPr>
            <w:r w:rsidRPr="00CD5AB3">
              <w:rPr>
                <w:rFonts w:ascii="Courier New" w:hAnsi="Courier New" w:cs="Courier New"/>
                <w:noProof/>
                <w:color w:val="0000FF"/>
              </w:rPr>
              <w:t>PlaceOfDispatchTrader</w:t>
            </w:r>
          </w:p>
        </w:tc>
        <w:tc>
          <w:tcPr>
            <w:tcW w:w="761" w:type="dxa"/>
          </w:tcPr>
          <w:p w14:paraId="723A8DD5" w14:textId="77777777" w:rsidR="0002000D" w:rsidRPr="00CD5AB3" w:rsidRDefault="0002000D" w:rsidP="00D71C4A">
            <w:pPr>
              <w:pStyle w:val="pqiTabHead"/>
            </w:pPr>
            <w:r w:rsidRPr="00CD5AB3">
              <w:t>D</w:t>
            </w:r>
          </w:p>
        </w:tc>
        <w:tc>
          <w:tcPr>
            <w:tcW w:w="2690" w:type="dxa"/>
          </w:tcPr>
          <w:p w14:paraId="4B60106D" w14:textId="1979C576" w:rsidR="0002000D" w:rsidRPr="00CD5AB3" w:rsidRDefault="00F8014C" w:rsidP="00F8014C">
            <w:pPr>
              <w:pStyle w:val="pqiTabHead"/>
            </w:pPr>
            <w:r w:rsidRPr="00CD5AB3">
              <w:rPr>
                <w:b w:val="0"/>
              </w:rPr>
              <w:t>„R” w przypadku, gdy inne niż sekcja 2</w:t>
            </w:r>
          </w:p>
        </w:tc>
        <w:tc>
          <w:tcPr>
            <w:tcW w:w="3212" w:type="dxa"/>
          </w:tcPr>
          <w:p w14:paraId="3F62FCBD" w14:textId="630254D8" w:rsidR="0002000D" w:rsidRPr="00CD5AB3" w:rsidRDefault="00FD0E4B" w:rsidP="00D71C4A">
            <w:pPr>
              <w:pStyle w:val="pqiTabHead"/>
              <w:rPr>
                <w:b w:val="0"/>
              </w:rPr>
            </w:pPr>
            <w:r w:rsidRPr="00CD5AB3">
              <w:rPr>
                <w:b w:val="0"/>
              </w:rPr>
              <w:t xml:space="preserve">Należy podać miejsce faktycznej wysyłki, jeżeli jest ono inne niż siedziba Podmiotu wysyłającego wskazana w sekcji </w:t>
            </w:r>
            <w:r w:rsidR="00A47C43" w:rsidRPr="00CD5AB3">
              <w:rPr>
                <w:b w:val="0"/>
              </w:rPr>
              <w:t>2</w:t>
            </w:r>
            <w:r w:rsidRPr="00CD5AB3">
              <w:rPr>
                <w:b w:val="0"/>
              </w:rPr>
              <w:t xml:space="preserve">  </w:t>
            </w:r>
          </w:p>
        </w:tc>
        <w:tc>
          <w:tcPr>
            <w:tcW w:w="1609" w:type="dxa"/>
          </w:tcPr>
          <w:p w14:paraId="5386C204" w14:textId="77777777" w:rsidR="0002000D" w:rsidRPr="00CD5AB3" w:rsidRDefault="0002000D" w:rsidP="00D71C4A">
            <w:pPr>
              <w:pStyle w:val="pqiTabHead"/>
            </w:pPr>
            <w:r w:rsidRPr="00CD5AB3">
              <w:t>1x</w:t>
            </w:r>
          </w:p>
        </w:tc>
      </w:tr>
      <w:tr w:rsidR="00B5670C" w:rsidRPr="00CD5AB3" w14:paraId="15E4C556" w14:textId="77777777" w:rsidTr="000D6CED">
        <w:tc>
          <w:tcPr>
            <w:tcW w:w="931" w:type="dxa"/>
            <w:gridSpan w:val="2"/>
          </w:tcPr>
          <w:p w14:paraId="3D40717D" w14:textId="77777777" w:rsidR="0002000D" w:rsidRPr="00CD5AB3" w:rsidRDefault="0002000D" w:rsidP="00D71C4A">
            <w:pPr>
              <w:pStyle w:val="pqiTabBody"/>
              <w:rPr>
                <w:i/>
              </w:rPr>
            </w:pPr>
          </w:p>
        </w:tc>
        <w:tc>
          <w:tcPr>
            <w:tcW w:w="4563" w:type="dxa"/>
          </w:tcPr>
          <w:p w14:paraId="6C4E9FD9" w14:textId="77777777" w:rsidR="0002000D" w:rsidRPr="00CD5AB3" w:rsidRDefault="0002000D" w:rsidP="00D71C4A">
            <w:pPr>
              <w:pStyle w:val="pqiTabBody"/>
            </w:pPr>
            <w:r w:rsidRPr="00CD5AB3">
              <w:t xml:space="preserve">JĘZYK ELEMENTU </w:t>
            </w:r>
          </w:p>
          <w:p w14:paraId="1F574710"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724DF4C5" w14:textId="77777777" w:rsidR="0002000D" w:rsidRPr="00CD5AB3" w:rsidRDefault="0002000D" w:rsidP="00D71C4A">
            <w:pPr>
              <w:pStyle w:val="pqiTabBody"/>
            </w:pPr>
            <w:r w:rsidRPr="00CD5AB3">
              <w:t>R</w:t>
            </w:r>
          </w:p>
        </w:tc>
        <w:tc>
          <w:tcPr>
            <w:tcW w:w="2690" w:type="dxa"/>
          </w:tcPr>
          <w:p w14:paraId="33B4201B" w14:textId="77777777" w:rsidR="0002000D" w:rsidRPr="00CD5AB3" w:rsidRDefault="0002000D" w:rsidP="00D71C4A">
            <w:pPr>
              <w:pStyle w:val="pqiTabBody"/>
            </w:pPr>
          </w:p>
        </w:tc>
        <w:tc>
          <w:tcPr>
            <w:tcW w:w="3212" w:type="dxa"/>
          </w:tcPr>
          <w:p w14:paraId="20406D13" w14:textId="77777777" w:rsidR="0002000D" w:rsidRPr="00CD5AB3" w:rsidRDefault="0002000D" w:rsidP="00D71C4A">
            <w:pPr>
              <w:pStyle w:val="pqiTabBody"/>
            </w:pPr>
            <w:r w:rsidRPr="00CD5AB3">
              <w:t>Atrybut.</w:t>
            </w:r>
          </w:p>
          <w:p w14:paraId="62A52D65" w14:textId="77777777" w:rsidR="0002000D" w:rsidRPr="00CD5AB3" w:rsidRDefault="0002000D" w:rsidP="00D71C4A">
            <w:pPr>
              <w:pStyle w:val="pqiTabBody"/>
            </w:pPr>
            <w:r w:rsidRPr="00CD5AB3">
              <w:t>Wartość ze słownika „Kody języka (Language codes)”</w:t>
            </w:r>
          </w:p>
        </w:tc>
        <w:tc>
          <w:tcPr>
            <w:tcW w:w="1609" w:type="dxa"/>
          </w:tcPr>
          <w:p w14:paraId="75CB5E12" w14:textId="77777777" w:rsidR="0002000D" w:rsidRPr="00CD5AB3" w:rsidRDefault="0002000D" w:rsidP="00D71C4A">
            <w:pPr>
              <w:pStyle w:val="pqiTabBody"/>
            </w:pPr>
            <w:r w:rsidRPr="00CD5AB3">
              <w:t>a2</w:t>
            </w:r>
          </w:p>
        </w:tc>
      </w:tr>
      <w:tr w:rsidR="00B5670C" w:rsidRPr="00CD5AB3" w14:paraId="532EC772" w14:textId="77777777" w:rsidTr="000D6CED">
        <w:tc>
          <w:tcPr>
            <w:tcW w:w="931" w:type="dxa"/>
            <w:gridSpan w:val="2"/>
          </w:tcPr>
          <w:p w14:paraId="04734432" w14:textId="77777777" w:rsidR="0002000D" w:rsidRPr="00CD5AB3" w:rsidRDefault="0002000D" w:rsidP="00D71C4A">
            <w:pPr>
              <w:pStyle w:val="pqiTabBody"/>
              <w:rPr>
                <w:i/>
              </w:rPr>
            </w:pPr>
          </w:p>
        </w:tc>
        <w:tc>
          <w:tcPr>
            <w:tcW w:w="4563" w:type="dxa"/>
          </w:tcPr>
          <w:p w14:paraId="550BDE5F" w14:textId="77777777" w:rsidR="0002000D" w:rsidRPr="00CD5AB3" w:rsidRDefault="0002000D" w:rsidP="00D71C4A">
            <w:pPr>
              <w:pStyle w:val="pqiTabBody"/>
            </w:pPr>
            <w:r w:rsidRPr="00CD5AB3">
              <w:t>TYP PODMIOTU</w:t>
            </w:r>
          </w:p>
          <w:p w14:paraId="435EC2CB"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2563CF3F" w14:textId="549E4EA3" w:rsidR="0002000D" w:rsidRPr="00CD5AB3" w:rsidRDefault="001D2472" w:rsidP="00D71C4A">
            <w:pPr>
              <w:pStyle w:val="pqiTabBody"/>
            </w:pPr>
            <w:r>
              <w:t>R</w:t>
            </w:r>
          </w:p>
        </w:tc>
        <w:tc>
          <w:tcPr>
            <w:tcW w:w="2690" w:type="dxa"/>
          </w:tcPr>
          <w:p w14:paraId="01127424" w14:textId="583B98C8" w:rsidR="0002000D" w:rsidRPr="00CD5AB3" w:rsidRDefault="0002000D" w:rsidP="00D71C4A">
            <w:pPr>
              <w:pStyle w:val="pqiTabBody"/>
            </w:pPr>
          </w:p>
        </w:tc>
        <w:tc>
          <w:tcPr>
            <w:tcW w:w="3212" w:type="dxa"/>
          </w:tcPr>
          <w:p w14:paraId="3BFE2ACC" w14:textId="77777777" w:rsidR="0002000D" w:rsidRPr="00CD5AB3" w:rsidRDefault="0002000D" w:rsidP="00D71C4A">
            <w:pPr>
              <w:pStyle w:val="pqiTabBody"/>
            </w:pPr>
            <w:r w:rsidRPr="00CD5AB3">
              <w:t>Atrybut</w:t>
            </w:r>
          </w:p>
          <w:p w14:paraId="20BCA3E9" w14:textId="77777777" w:rsidR="0002000D" w:rsidRPr="00CD5AB3" w:rsidRDefault="0002000D" w:rsidP="00D71C4A">
            <w:pPr>
              <w:pStyle w:val="pqiTabBody"/>
            </w:pPr>
            <w:r w:rsidRPr="00CD5AB3">
              <w:t>Określa rodzaj podmiotu.</w:t>
            </w:r>
          </w:p>
          <w:p w14:paraId="7FE8F1BD" w14:textId="49EA862D" w:rsidR="0002000D" w:rsidRPr="00CD5AB3" w:rsidRDefault="0002000D" w:rsidP="003F16F8">
            <w:pPr>
              <w:pStyle w:val="pqiTabBody"/>
            </w:pPr>
            <w:r w:rsidRPr="00CD5AB3">
              <w:t>Możliwe wartości</w:t>
            </w:r>
            <w:r w:rsidR="00AF7118" w:rsidRPr="00CD5AB3">
              <w:t xml:space="preserve"> określa słownik</w:t>
            </w:r>
            <w:r w:rsidR="00C87F44" w:rsidRPr="00CD5AB3">
              <w:t xml:space="preserve"> 4.</w:t>
            </w:r>
            <w:r w:rsidR="003F16F8" w:rsidRPr="00CD5AB3" w:rsidDel="003F16F8">
              <w:t xml:space="preserve"> </w:t>
            </w:r>
            <w:r w:rsidR="003F16F8">
              <w:t>5</w:t>
            </w:r>
          </w:p>
        </w:tc>
        <w:tc>
          <w:tcPr>
            <w:tcW w:w="1609" w:type="dxa"/>
          </w:tcPr>
          <w:p w14:paraId="268EE688" w14:textId="77777777" w:rsidR="0002000D" w:rsidRPr="00CD5AB3" w:rsidRDefault="0002000D" w:rsidP="00D71C4A">
            <w:pPr>
              <w:pStyle w:val="pqiTabBody"/>
            </w:pPr>
            <w:r w:rsidRPr="00CD5AB3">
              <w:t>n1</w:t>
            </w:r>
          </w:p>
        </w:tc>
      </w:tr>
      <w:tr w:rsidR="00B5670C" w:rsidRPr="00CD5AB3" w14:paraId="5966756F" w14:textId="77777777" w:rsidTr="000D6CED">
        <w:tc>
          <w:tcPr>
            <w:tcW w:w="328" w:type="dxa"/>
          </w:tcPr>
          <w:p w14:paraId="44A64AAA" w14:textId="77777777" w:rsidR="0002000D" w:rsidRPr="00CD5AB3" w:rsidRDefault="0002000D" w:rsidP="00D71C4A">
            <w:pPr>
              <w:pStyle w:val="pqiTabBody"/>
              <w:rPr>
                <w:b/>
              </w:rPr>
            </w:pPr>
          </w:p>
        </w:tc>
        <w:tc>
          <w:tcPr>
            <w:tcW w:w="603" w:type="dxa"/>
          </w:tcPr>
          <w:p w14:paraId="3A8B24F7" w14:textId="77777777" w:rsidR="0002000D" w:rsidRPr="00CD5AB3" w:rsidRDefault="0002000D" w:rsidP="00D71C4A">
            <w:pPr>
              <w:pStyle w:val="pqiTabBody"/>
              <w:rPr>
                <w:i/>
              </w:rPr>
            </w:pPr>
            <w:r w:rsidRPr="00CD5AB3">
              <w:rPr>
                <w:i/>
              </w:rPr>
              <w:t>a</w:t>
            </w:r>
          </w:p>
        </w:tc>
        <w:tc>
          <w:tcPr>
            <w:tcW w:w="4563" w:type="dxa"/>
          </w:tcPr>
          <w:p w14:paraId="5FD0FB85" w14:textId="77777777" w:rsidR="003F16F8" w:rsidRPr="00CD5AB3" w:rsidRDefault="003F16F8" w:rsidP="003F16F8">
            <w:pPr>
              <w:pStyle w:val="pqiTabBody"/>
              <w:rPr>
                <w:lang w:val="en-US"/>
              </w:rPr>
            </w:pPr>
            <w:r w:rsidRPr="00CD5AB3">
              <w:rPr>
                <w:lang w:val="en-US"/>
              </w:rPr>
              <w:t>Identyfikacja podmiotu</w:t>
            </w:r>
          </w:p>
          <w:p w14:paraId="6F4DF6B4" w14:textId="77777777" w:rsidR="003F16F8" w:rsidRPr="00CD5AB3"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FE4BFB" w14:textId="77777777" w:rsidR="003F16F8"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CCAC346" w14:textId="10CEF463" w:rsidR="0002000D" w:rsidRPr="00CD5AB3" w:rsidRDefault="003F16F8" w:rsidP="00D71C4A">
            <w:pPr>
              <w:pStyle w:val="pqiTabBody"/>
            </w:pPr>
            <w:r w:rsidRPr="00CD5AB3">
              <w:rPr>
                <w:rFonts w:ascii="Courier New" w:hAnsi="Courier New" w:cs="Courier New"/>
                <w:noProof/>
                <w:color w:val="0000FF"/>
              </w:rPr>
              <w:t>TraderId/PersonalId</w:t>
            </w:r>
          </w:p>
        </w:tc>
        <w:tc>
          <w:tcPr>
            <w:tcW w:w="761" w:type="dxa"/>
          </w:tcPr>
          <w:p w14:paraId="39B24293" w14:textId="77777777" w:rsidR="0002000D" w:rsidRPr="00CD5AB3" w:rsidRDefault="0002000D" w:rsidP="00D71C4A">
            <w:pPr>
              <w:pStyle w:val="pqiTabBody"/>
            </w:pPr>
            <w:r w:rsidRPr="00CD5AB3">
              <w:t>R</w:t>
            </w:r>
          </w:p>
        </w:tc>
        <w:tc>
          <w:tcPr>
            <w:tcW w:w="2690" w:type="dxa"/>
          </w:tcPr>
          <w:p w14:paraId="06B0DBD8" w14:textId="77777777" w:rsidR="0002000D" w:rsidRPr="00CD5AB3" w:rsidRDefault="0002000D" w:rsidP="00D71C4A">
            <w:pPr>
              <w:pStyle w:val="pqiTabBody"/>
            </w:pPr>
          </w:p>
        </w:tc>
        <w:tc>
          <w:tcPr>
            <w:tcW w:w="3212" w:type="dxa"/>
          </w:tcPr>
          <w:p w14:paraId="7EFA88F2" w14:textId="77777777" w:rsidR="003F16F8" w:rsidRDefault="003F16F8" w:rsidP="003F16F8">
            <w:pPr>
              <w:pStyle w:val="pqiTabBody"/>
            </w:pPr>
            <w:r>
              <w:t>Należy podać identyfikator podmiotu zależny od wybranego typu podmiotu.</w:t>
            </w:r>
          </w:p>
          <w:p w14:paraId="49EEAA29" w14:textId="241A673E" w:rsidR="0002000D" w:rsidRPr="00CD5AB3" w:rsidRDefault="00446470" w:rsidP="00EE7ACC">
            <w:pPr>
              <w:pStyle w:val="pqiTabBody"/>
            </w:pPr>
            <w:ins w:id="203" w:author="Jurkowska Monika" w:date="2021-11-23T15:16:00Z">
              <w:r>
                <w:t xml:space="preserve">Obowiązkowe podanie dokładnie jednego identyfikatora. </w:t>
              </w:r>
            </w:ins>
            <w:ins w:id="204" w:author="Jurkowska Monika" w:date="2021-12-02T13:41:00Z">
              <w:r w:rsidR="00B248B1">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ins>
            <w:r w:rsidR="003F16F8">
              <w:t xml:space="preserve">W przypadku, gdy </w:t>
            </w:r>
            <w:r w:rsidR="00B110D3">
              <w:t xml:space="preserve">Podmiotem </w:t>
            </w:r>
            <w:r w:rsidR="003F16F8">
              <w:t>wysyłającym jest właściciel składu podatkowego, w miejscu wysyłki należy podać skład podatkowy</w:t>
            </w:r>
            <w:ins w:id="205" w:author="Jurkowska Monika" w:date="2021-11-22T22:10:00Z">
              <w:r w:rsidR="00EE7ACC">
                <w:t>.</w:t>
              </w:r>
            </w:ins>
          </w:p>
        </w:tc>
        <w:tc>
          <w:tcPr>
            <w:tcW w:w="1609" w:type="dxa"/>
          </w:tcPr>
          <w:p w14:paraId="6402C5AD" w14:textId="77777777" w:rsidR="0002000D" w:rsidRPr="00CD5AB3" w:rsidRDefault="0002000D" w:rsidP="00D71C4A">
            <w:pPr>
              <w:pStyle w:val="pqiTabBody"/>
            </w:pPr>
            <w:r w:rsidRPr="00CD5AB3">
              <w:t>an13</w:t>
            </w:r>
          </w:p>
        </w:tc>
      </w:tr>
      <w:tr w:rsidR="00B5670C" w:rsidRPr="00CD5AB3" w14:paraId="35FA0142" w14:textId="77777777" w:rsidTr="000D6CED">
        <w:tc>
          <w:tcPr>
            <w:tcW w:w="328" w:type="dxa"/>
          </w:tcPr>
          <w:p w14:paraId="4AB3F944" w14:textId="77777777" w:rsidR="0002000D" w:rsidRPr="00CD5AB3" w:rsidRDefault="0002000D" w:rsidP="00D71C4A">
            <w:pPr>
              <w:pStyle w:val="pqiTabBody"/>
              <w:rPr>
                <w:b/>
              </w:rPr>
            </w:pPr>
          </w:p>
        </w:tc>
        <w:tc>
          <w:tcPr>
            <w:tcW w:w="603" w:type="dxa"/>
          </w:tcPr>
          <w:p w14:paraId="756E8CA7" w14:textId="77777777" w:rsidR="0002000D" w:rsidRPr="00CD5AB3" w:rsidRDefault="0002000D" w:rsidP="00D71C4A">
            <w:pPr>
              <w:pStyle w:val="pqiTabBody"/>
              <w:rPr>
                <w:i/>
              </w:rPr>
            </w:pPr>
            <w:r w:rsidRPr="00CD5AB3">
              <w:rPr>
                <w:i/>
              </w:rPr>
              <w:t>b</w:t>
            </w:r>
          </w:p>
        </w:tc>
        <w:tc>
          <w:tcPr>
            <w:tcW w:w="4563" w:type="dxa"/>
          </w:tcPr>
          <w:p w14:paraId="2D16D28A" w14:textId="72D2215A" w:rsidR="0002000D" w:rsidRPr="00CD5AB3" w:rsidRDefault="0002000D" w:rsidP="00D71C4A">
            <w:pPr>
              <w:pStyle w:val="pqiTabBody"/>
            </w:pPr>
            <w:r w:rsidRPr="00CD5AB3">
              <w:t>Nazwa podmiotu</w:t>
            </w:r>
          </w:p>
          <w:p w14:paraId="5F97B2F3"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59B904AB" w14:textId="77777777" w:rsidR="0002000D" w:rsidRPr="00CD5AB3" w:rsidRDefault="0002000D" w:rsidP="00D71C4A">
            <w:pPr>
              <w:pStyle w:val="pqiTabBody"/>
            </w:pPr>
            <w:r w:rsidRPr="00CD5AB3">
              <w:t>R</w:t>
            </w:r>
          </w:p>
        </w:tc>
        <w:tc>
          <w:tcPr>
            <w:tcW w:w="2690" w:type="dxa"/>
            <w:vMerge w:val="restart"/>
          </w:tcPr>
          <w:p w14:paraId="29F4FFA5" w14:textId="77777777" w:rsidR="0002000D" w:rsidRPr="00CD5AB3" w:rsidRDefault="0002000D" w:rsidP="00D71C4A">
            <w:pPr>
              <w:pStyle w:val="pqiTabBody"/>
            </w:pPr>
          </w:p>
        </w:tc>
        <w:tc>
          <w:tcPr>
            <w:tcW w:w="3212" w:type="dxa"/>
          </w:tcPr>
          <w:p w14:paraId="37002985" w14:textId="77777777" w:rsidR="0002000D" w:rsidRPr="00CD5AB3" w:rsidRDefault="0002000D" w:rsidP="00D71C4A">
            <w:pPr>
              <w:pStyle w:val="pqiTabBody"/>
            </w:pPr>
          </w:p>
        </w:tc>
        <w:tc>
          <w:tcPr>
            <w:tcW w:w="1609" w:type="dxa"/>
          </w:tcPr>
          <w:p w14:paraId="1C459F39" w14:textId="77777777" w:rsidR="0002000D" w:rsidRPr="00CD5AB3" w:rsidRDefault="0002000D" w:rsidP="00D71C4A">
            <w:pPr>
              <w:pStyle w:val="pqiTabBody"/>
            </w:pPr>
            <w:r w:rsidRPr="00CD5AB3">
              <w:t>an..182</w:t>
            </w:r>
          </w:p>
        </w:tc>
      </w:tr>
      <w:tr w:rsidR="00B5670C" w:rsidRPr="00CD5AB3" w14:paraId="76985731" w14:textId="77777777" w:rsidTr="000D6CED">
        <w:tc>
          <w:tcPr>
            <w:tcW w:w="328" w:type="dxa"/>
          </w:tcPr>
          <w:p w14:paraId="530F199E" w14:textId="77777777" w:rsidR="0002000D" w:rsidRPr="00CD5AB3" w:rsidRDefault="0002000D" w:rsidP="00D71C4A">
            <w:pPr>
              <w:pStyle w:val="pqiTabBody"/>
              <w:rPr>
                <w:b/>
              </w:rPr>
            </w:pPr>
          </w:p>
        </w:tc>
        <w:tc>
          <w:tcPr>
            <w:tcW w:w="603" w:type="dxa"/>
          </w:tcPr>
          <w:p w14:paraId="055697AC" w14:textId="77777777" w:rsidR="0002000D" w:rsidRPr="00CD5AB3" w:rsidRDefault="0002000D" w:rsidP="00D71C4A">
            <w:pPr>
              <w:pStyle w:val="pqiTabBody"/>
              <w:rPr>
                <w:i/>
              </w:rPr>
            </w:pPr>
            <w:r w:rsidRPr="00CD5AB3">
              <w:rPr>
                <w:i/>
              </w:rPr>
              <w:t>c</w:t>
            </w:r>
          </w:p>
        </w:tc>
        <w:tc>
          <w:tcPr>
            <w:tcW w:w="4563" w:type="dxa"/>
          </w:tcPr>
          <w:p w14:paraId="660549B8" w14:textId="77777777" w:rsidR="0002000D" w:rsidRPr="00CD5AB3" w:rsidRDefault="0002000D" w:rsidP="00D71C4A">
            <w:pPr>
              <w:pStyle w:val="pqiTabBody"/>
            </w:pPr>
            <w:r w:rsidRPr="00CD5AB3">
              <w:t>Ulica</w:t>
            </w:r>
          </w:p>
          <w:p w14:paraId="73EA066F"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tcPr>
          <w:p w14:paraId="7405D46C" w14:textId="77777777" w:rsidR="0002000D" w:rsidRPr="00CD5AB3" w:rsidRDefault="0002000D" w:rsidP="00D71C4A">
            <w:pPr>
              <w:pStyle w:val="pqiTabBody"/>
            </w:pPr>
            <w:r w:rsidRPr="00CD5AB3">
              <w:t>R</w:t>
            </w:r>
          </w:p>
        </w:tc>
        <w:tc>
          <w:tcPr>
            <w:tcW w:w="2690" w:type="dxa"/>
            <w:vMerge/>
          </w:tcPr>
          <w:p w14:paraId="1EB31611" w14:textId="77777777" w:rsidR="0002000D" w:rsidRPr="00CD5AB3" w:rsidRDefault="0002000D" w:rsidP="00D71C4A">
            <w:pPr>
              <w:pStyle w:val="pqiTabBody"/>
            </w:pPr>
          </w:p>
        </w:tc>
        <w:tc>
          <w:tcPr>
            <w:tcW w:w="3212" w:type="dxa"/>
          </w:tcPr>
          <w:p w14:paraId="57625421" w14:textId="77777777" w:rsidR="0002000D" w:rsidRPr="00CD5AB3" w:rsidRDefault="0002000D" w:rsidP="00D71C4A">
            <w:pPr>
              <w:pStyle w:val="pqiTabBody"/>
            </w:pPr>
          </w:p>
        </w:tc>
        <w:tc>
          <w:tcPr>
            <w:tcW w:w="1609" w:type="dxa"/>
          </w:tcPr>
          <w:p w14:paraId="72425A8A" w14:textId="77777777" w:rsidR="0002000D" w:rsidRPr="00CD5AB3" w:rsidRDefault="0002000D" w:rsidP="00D71C4A">
            <w:pPr>
              <w:pStyle w:val="pqiTabBody"/>
            </w:pPr>
            <w:r w:rsidRPr="00CD5AB3">
              <w:t>an..65</w:t>
            </w:r>
          </w:p>
        </w:tc>
      </w:tr>
      <w:tr w:rsidR="00B5670C" w:rsidRPr="00CD5AB3" w14:paraId="6D3866C1" w14:textId="77777777" w:rsidTr="000D6CED">
        <w:tc>
          <w:tcPr>
            <w:tcW w:w="328" w:type="dxa"/>
          </w:tcPr>
          <w:p w14:paraId="4D55E4C4" w14:textId="77777777" w:rsidR="0002000D" w:rsidRPr="00CD5AB3" w:rsidRDefault="0002000D" w:rsidP="00D71C4A">
            <w:pPr>
              <w:pStyle w:val="pqiTabBody"/>
              <w:rPr>
                <w:b/>
              </w:rPr>
            </w:pPr>
          </w:p>
        </w:tc>
        <w:tc>
          <w:tcPr>
            <w:tcW w:w="603" w:type="dxa"/>
          </w:tcPr>
          <w:p w14:paraId="733617AE" w14:textId="77777777" w:rsidR="0002000D" w:rsidRPr="00CD5AB3" w:rsidRDefault="0002000D" w:rsidP="00D71C4A">
            <w:pPr>
              <w:pStyle w:val="pqiTabBody"/>
              <w:rPr>
                <w:i/>
              </w:rPr>
            </w:pPr>
            <w:r w:rsidRPr="00CD5AB3">
              <w:rPr>
                <w:i/>
              </w:rPr>
              <w:t>d</w:t>
            </w:r>
          </w:p>
        </w:tc>
        <w:tc>
          <w:tcPr>
            <w:tcW w:w="4563" w:type="dxa"/>
          </w:tcPr>
          <w:p w14:paraId="7D375E4D" w14:textId="77777777" w:rsidR="0002000D" w:rsidRPr="00CD5AB3" w:rsidRDefault="0002000D" w:rsidP="00D71C4A">
            <w:pPr>
              <w:pStyle w:val="pqiTabBody"/>
            </w:pPr>
            <w:r w:rsidRPr="00CD5AB3">
              <w:t>Numer domu</w:t>
            </w:r>
          </w:p>
          <w:p w14:paraId="5029A5FC"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tcPr>
          <w:p w14:paraId="68D191AE" w14:textId="77777777" w:rsidR="0002000D" w:rsidRPr="00CD5AB3" w:rsidRDefault="0002000D" w:rsidP="00D71C4A">
            <w:pPr>
              <w:pStyle w:val="pqiTabBody"/>
            </w:pPr>
            <w:r w:rsidRPr="00CD5AB3">
              <w:t>O</w:t>
            </w:r>
          </w:p>
        </w:tc>
        <w:tc>
          <w:tcPr>
            <w:tcW w:w="2690" w:type="dxa"/>
            <w:vMerge/>
          </w:tcPr>
          <w:p w14:paraId="4ACEB7F2" w14:textId="77777777" w:rsidR="0002000D" w:rsidRPr="00CD5AB3" w:rsidRDefault="0002000D" w:rsidP="00D71C4A">
            <w:pPr>
              <w:pStyle w:val="pqiTabBody"/>
            </w:pPr>
          </w:p>
        </w:tc>
        <w:tc>
          <w:tcPr>
            <w:tcW w:w="3212" w:type="dxa"/>
          </w:tcPr>
          <w:p w14:paraId="7773A2CA" w14:textId="77777777" w:rsidR="0002000D" w:rsidRPr="00CD5AB3" w:rsidRDefault="0002000D" w:rsidP="00D71C4A">
            <w:pPr>
              <w:pStyle w:val="pqiTabBody"/>
            </w:pPr>
          </w:p>
        </w:tc>
        <w:tc>
          <w:tcPr>
            <w:tcW w:w="1609" w:type="dxa"/>
          </w:tcPr>
          <w:p w14:paraId="2A392475" w14:textId="77777777" w:rsidR="0002000D" w:rsidRPr="00CD5AB3" w:rsidRDefault="0002000D" w:rsidP="00D71C4A">
            <w:pPr>
              <w:pStyle w:val="pqiTabBody"/>
            </w:pPr>
            <w:r w:rsidRPr="00CD5AB3">
              <w:t>an..11</w:t>
            </w:r>
          </w:p>
        </w:tc>
      </w:tr>
      <w:tr w:rsidR="00B5670C" w:rsidRPr="00CD5AB3" w14:paraId="5A8BFE7F" w14:textId="77777777" w:rsidTr="000D6CED">
        <w:tc>
          <w:tcPr>
            <w:tcW w:w="328" w:type="dxa"/>
          </w:tcPr>
          <w:p w14:paraId="27CAFA8B" w14:textId="77777777" w:rsidR="0002000D" w:rsidRPr="00CD5AB3" w:rsidRDefault="0002000D" w:rsidP="00D71C4A">
            <w:pPr>
              <w:pStyle w:val="pqiTabBody"/>
              <w:rPr>
                <w:b/>
              </w:rPr>
            </w:pPr>
          </w:p>
        </w:tc>
        <w:tc>
          <w:tcPr>
            <w:tcW w:w="603" w:type="dxa"/>
          </w:tcPr>
          <w:p w14:paraId="30FA66DC" w14:textId="77777777" w:rsidR="0002000D" w:rsidRPr="00CD5AB3" w:rsidRDefault="0002000D" w:rsidP="00D71C4A">
            <w:pPr>
              <w:pStyle w:val="pqiTabBody"/>
              <w:rPr>
                <w:i/>
              </w:rPr>
            </w:pPr>
            <w:r w:rsidRPr="00CD5AB3">
              <w:rPr>
                <w:i/>
              </w:rPr>
              <w:t>e</w:t>
            </w:r>
          </w:p>
        </w:tc>
        <w:tc>
          <w:tcPr>
            <w:tcW w:w="4563" w:type="dxa"/>
          </w:tcPr>
          <w:p w14:paraId="1148E0E3" w14:textId="77777777" w:rsidR="0002000D" w:rsidRPr="00CD5AB3" w:rsidRDefault="0002000D" w:rsidP="00D71C4A">
            <w:pPr>
              <w:pStyle w:val="pqiTabBody"/>
            </w:pPr>
            <w:r w:rsidRPr="00CD5AB3">
              <w:t>Kod pocztowy</w:t>
            </w:r>
          </w:p>
          <w:p w14:paraId="33E82B93"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tcPr>
          <w:p w14:paraId="6CDC6856" w14:textId="77777777" w:rsidR="0002000D" w:rsidRPr="00CD5AB3" w:rsidRDefault="0002000D" w:rsidP="00D71C4A">
            <w:pPr>
              <w:pStyle w:val="pqiTabBody"/>
            </w:pPr>
            <w:r w:rsidRPr="00CD5AB3">
              <w:t>R</w:t>
            </w:r>
          </w:p>
        </w:tc>
        <w:tc>
          <w:tcPr>
            <w:tcW w:w="2690" w:type="dxa"/>
            <w:vMerge/>
          </w:tcPr>
          <w:p w14:paraId="5E9BA573" w14:textId="77777777" w:rsidR="0002000D" w:rsidRPr="00CD5AB3" w:rsidRDefault="0002000D" w:rsidP="00D71C4A">
            <w:pPr>
              <w:pStyle w:val="pqiTabBody"/>
            </w:pPr>
          </w:p>
        </w:tc>
        <w:tc>
          <w:tcPr>
            <w:tcW w:w="3212" w:type="dxa"/>
          </w:tcPr>
          <w:p w14:paraId="14271083" w14:textId="77777777" w:rsidR="0002000D" w:rsidRPr="00CD5AB3" w:rsidRDefault="0002000D" w:rsidP="00D71C4A">
            <w:pPr>
              <w:pStyle w:val="pqiTabBody"/>
            </w:pPr>
          </w:p>
        </w:tc>
        <w:tc>
          <w:tcPr>
            <w:tcW w:w="1609" w:type="dxa"/>
          </w:tcPr>
          <w:p w14:paraId="39B11C00" w14:textId="77777777" w:rsidR="0002000D" w:rsidRPr="00CD5AB3" w:rsidRDefault="0002000D" w:rsidP="00D71C4A">
            <w:pPr>
              <w:pStyle w:val="pqiTabBody"/>
            </w:pPr>
            <w:r w:rsidRPr="00CD5AB3">
              <w:t>an..10</w:t>
            </w:r>
          </w:p>
        </w:tc>
      </w:tr>
      <w:tr w:rsidR="00B5670C" w:rsidRPr="00CD5AB3" w14:paraId="4E4D9011" w14:textId="77777777" w:rsidTr="000D6CED">
        <w:tc>
          <w:tcPr>
            <w:tcW w:w="328" w:type="dxa"/>
          </w:tcPr>
          <w:p w14:paraId="47AF2773" w14:textId="77777777" w:rsidR="0002000D" w:rsidRPr="00CD5AB3" w:rsidRDefault="0002000D" w:rsidP="00D71C4A">
            <w:pPr>
              <w:pStyle w:val="pqiTabBody"/>
              <w:rPr>
                <w:b/>
              </w:rPr>
            </w:pPr>
          </w:p>
        </w:tc>
        <w:tc>
          <w:tcPr>
            <w:tcW w:w="603" w:type="dxa"/>
          </w:tcPr>
          <w:p w14:paraId="25895466" w14:textId="77777777" w:rsidR="0002000D" w:rsidRPr="00CD5AB3" w:rsidRDefault="0002000D" w:rsidP="00D71C4A">
            <w:pPr>
              <w:pStyle w:val="pqiTabBody"/>
              <w:rPr>
                <w:i/>
              </w:rPr>
            </w:pPr>
            <w:r w:rsidRPr="00CD5AB3">
              <w:rPr>
                <w:i/>
              </w:rPr>
              <w:t>f</w:t>
            </w:r>
          </w:p>
        </w:tc>
        <w:tc>
          <w:tcPr>
            <w:tcW w:w="4563" w:type="dxa"/>
          </w:tcPr>
          <w:p w14:paraId="20779CEE" w14:textId="77777777" w:rsidR="0002000D" w:rsidRPr="00CD5AB3" w:rsidRDefault="0002000D" w:rsidP="00D71C4A">
            <w:pPr>
              <w:pStyle w:val="pqiTabBody"/>
            </w:pPr>
            <w:r w:rsidRPr="00CD5AB3">
              <w:t>Miejscowość</w:t>
            </w:r>
          </w:p>
          <w:p w14:paraId="27CC2211" w14:textId="77777777" w:rsidR="0002000D" w:rsidRPr="00CD5AB3" w:rsidRDefault="0002000D" w:rsidP="00D71C4A">
            <w:pPr>
              <w:pStyle w:val="pqiTabBody"/>
            </w:pPr>
            <w:r w:rsidRPr="00CD5AB3">
              <w:rPr>
                <w:rFonts w:ascii="Courier New" w:hAnsi="Courier New" w:cs="Courier New"/>
                <w:noProof/>
                <w:color w:val="0000FF"/>
              </w:rPr>
              <w:t>City</w:t>
            </w:r>
          </w:p>
        </w:tc>
        <w:tc>
          <w:tcPr>
            <w:tcW w:w="761" w:type="dxa"/>
          </w:tcPr>
          <w:p w14:paraId="5D43A437" w14:textId="77777777" w:rsidR="0002000D" w:rsidRPr="00CD5AB3" w:rsidRDefault="0002000D" w:rsidP="00D71C4A">
            <w:pPr>
              <w:pStyle w:val="pqiTabBody"/>
            </w:pPr>
            <w:r w:rsidRPr="00CD5AB3">
              <w:t>R</w:t>
            </w:r>
          </w:p>
        </w:tc>
        <w:tc>
          <w:tcPr>
            <w:tcW w:w="2690" w:type="dxa"/>
            <w:vMerge/>
          </w:tcPr>
          <w:p w14:paraId="06FFBB1C" w14:textId="77777777" w:rsidR="0002000D" w:rsidRPr="00CD5AB3" w:rsidRDefault="0002000D" w:rsidP="00D71C4A">
            <w:pPr>
              <w:pStyle w:val="pqiTabBody"/>
            </w:pPr>
          </w:p>
        </w:tc>
        <w:tc>
          <w:tcPr>
            <w:tcW w:w="3212" w:type="dxa"/>
          </w:tcPr>
          <w:p w14:paraId="1BB9CE95" w14:textId="77777777" w:rsidR="0002000D" w:rsidRPr="00CD5AB3" w:rsidRDefault="0002000D" w:rsidP="00D71C4A">
            <w:pPr>
              <w:pStyle w:val="pqiTabBody"/>
            </w:pPr>
          </w:p>
        </w:tc>
        <w:tc>
          <w:tcPr>
            <w:tcW w:w="1609" w:type="dxa"/>
          </w:tcPr>
          <w:p w14:paraId="4236E074" w14:textId="77777777" w:rsidR="0002000D" w:rsidRPr="00CD5AB3" w:rsidRDefault="0002000D" w:rsidP="00D71C4A">
            <w:pPr>
              <w:pStyle w:val="pqiTabBody"/>
            </w:pPr>
            <w:r w:rsidRPr="00CD5AB3">
              <w:t>an..50</w:t>
            </w:r>
          </w:p>
        </w:tc>
      </w:tr>
      <w:tr w:rsidR="00B5670C" w:rsidRPr="00CD5AB3" w14:paraId="2605EB80" w14:textId="77777777" w:rsidTr="000D6CED">
        <w:tc>
          <w:tcPr>
            <w:tcW w:w="931" w:type="dxa"/>
            <w:gridSpan w:val="2"/>
          </w:tcPr>
          <w:p w14:paraId="109CB26C" w14:textId="0B4563AA" w:rsidR="0002000D" w:rsidRPr="00CD5AB3" w:rsidRDefault="00F8014C" w:rsidP="00D71C4A">
            <w:pPr>
              <w:pStyle w:val="pqiTabHead"/>
            </w:pPr>
            <w:r w:rsidRPr="00CD5AB3">
              <w:t>4</w:t>
            </w:r>
          </w:p>
        </w:tc>
        <w:tc>
          <w:tcPr>
            <w:tcW w:w="4563" w:type="dxa"/>
          </w:tcPr>
          <w:p w14:paraId="66758F55" w14:textId="77777777" w:rsidR="0002000D" w:rsidRPr="00CD5AB3" w:rsidRDefault="0002000D" w:rsidP="00D71C4A">
            <w:pPr>
              <w:pStyle w:val="pqiTabHead"/>
            </w:pPr>
            <w:r w:rsidRPr="00CD5AB3">
              <w:t>URZĄD właściwy w miejscu wysyłki</w:t>
            </w:r>
          </w:p>
          <w:p w14:paraId="47088F43" w14:textId="77777777" w:rsidR="0002000D" w:rsidRPr="00CD5AB3" w:rsidRDefault="0002000D" w:rsidP="00D71C4A">
            <w:pPr>
              <w:pStyle w:val="pqiTabHead"/>
            </w:pPr>
            <w:r w:rsidRPr="00CD5AB3">
              <w:rPr>
                <w:rFonts w:ascii="Courier New" w:hAnsi="Courier New" w:cs="Courier New"/>
                <w:noProof/>
                <w:color w:val="0000FF"/>
              </w:rPr>
              <w:t>PlaceOfDispatchCustomsOffice</w:t>
            </w:r>
          </w:p>
        </w:tc>
        <w:tc>
          <w:tcPr>
            <w:tcW w:w="761" w:type="dxa"/>
          </w:tcPr>
          <w:p w14:paraId="2E6CDFF2" w14:textId="5F403A1A" w:rsidR="0002000D" w:rsidRPr="00CD5AB3" w:rsidRDefault="00F8014C" w:rsidP="00D71C4A">
            <w:pPr>
              <w:pStyle w:val="pqiTabHead"/>
            </w:pPr>
            <w:r w:rsidRPr="00CD5AB3">
              <w:t>R</w:t>
            </w:r>
          </w:p>
        </w:tc>
        <w:tc>
          <w:tcPr>
            <w:tcW w:w="2690" w:type="dxa"/>
          </w:tcPr>
          <w:p w14:paraId="21D82241" w14:textId="0531883C" w:rsidR="0002000D" w:rsidRPr="00CD5AB3" w:rsidRDefault="0002000D" w:rsidP="00D71C4A">
            <w:pPr>
              <w:pStyle w:val="pqiTabHead"/>
              <w:rPr>
                <w:b w:val="0"/>
              </w:rPr>
            </w:pPr>
          </w:p>
        </w:tc>
        <w:tc>
          <w:tcPr>
            <w:tcW w:w="3212" w:type="dxa"/>
          </w:tcPr>
          <w:p w14:paraId="7BA6DB32" w14:textId="213AC693" w:rsidR="0002000D" w:rsidRPr="00CD5AB3" w:rsidRDefault="0002000D" w:rsidP="00D71C4A">
            <w:pPr>
              <w:pStyle w:val="pqiTabHead"/>
              <w:rPr>
                <w:b w:val="0"/>
              </w:rPr>
            </w:pPr>
          </w:p>
        </w:tc>
        <w:tc>
          <w:tcPr>
            <w:tcW w:w="1609" w:type="dxa"/>
          </w:tcPr>
          <w:p w14:paraId="4B340739" w14:textId="77777777" w:rsidR="0002000D" w:rsidRPr="00CD5AB3" w:rsidRDefault="0002000D" w:rsidP="00D71C4A">
            <w:pPr>
              <w:pStyle w:val="pqiTabHead"/>
            </w:pPr>
            <w:r w:rsidRPr="00CD5AB3">
              <w:t>1x</w:t>
            </w:r>
          </w:p>
        </w:tc>
      </w:tr>
      <w:tr w:rsidR="00B5670C" w:rsidRPr="00CD5AB3" w14:paraId="7509C375" w14:textId="77777777" w:rsidTr="000D6CED">
        <w:tc>
          <w:tcPr>
            <w:tcW w:w="328" w:type="dxa"/>
          </w:tcPr>
          <w:p w14:paraId="4C286684" w14:textId="77777777" w:rsidR="0002000D" w:rsidRPr="00CD5AB3" w:rsidRDefault="0002000D" w:rsidP="00D71C4A">
            <w:pPr>
              <w:pStyle w:val="pqiTabBody"/>
              <w:rPr>
                <w:b/>
              </w:rPr>
            </w:pPr>
          </w:p>
        </w:tc>
        <w:tc>
          <w:tcPr>
            <w:tcW w:w="603" w:type="dxa"/>
          </w:tcPr>
          <w:p w14:paraId="44F1A7B3" w14:textId="77777777" w:rsidR="0002000D" w:rsidRPr="00CD5AB3" w:rsidRDefault="0002000D" w:rsidP="00D71C4A">
            <w:pPr>
              <w:pStyle w:val="pqiTabBody"/>
              <w:rPr>
                <w:i/>
              </w:rPr>
            </w:pPr>
            <w:r w:rsidRPr="00CD5AB3">
              <w:rPr>
                <w:i/>
              </w:rPr>
              <w:t>a</w:t>
            </w:r>
          </w:p>
        </w:tc>
        <w:tc>
          <w:tcPr>
            <w:tcW w:w="4563" w:type="dxa"/>
          </w:tcPr>
          <w:p w14:paraId="05BB5E64" w14:textId="77777777" w:rsidR="0002000D" w:rsidRPr="00CD5AB3" w:rsidRDefault="0002000D" w:rsidP="00D71C4A">
            <w:pPr>
              <w:pStyle w:val="pqiTabBody"/>
            </w:pPr>
            <w:r w:rsidRPr="00CD5AB3">
              <w:t>Numer referencyjny urzędu</w:t>
            </w:r>
          </w:p>
          <w:p w14:paraId="0020C613"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tcPr>
          <w:p w14:paraId="045B6CAC" w14:textId="77777777" w:rsidR="0002000D" w:rsidRPr="00CD5AB3" w:rsidRDefault="0002000D" w:rsidP="00D71C4A">
            <w:pPr>
              <w:pStyle w:val="pqiTabBody"/>
            </w:pPr>
            <w:r w:rsidRPr="00CD5AB3">
              <w:t>R</w:t>
            </w:r>
          </w:p>
        </w:tc>
        <w:tc>
          <w:tcPr>
            <w:tcW w:w="2690" w:type="dxa"/>
          </w:tcPr>
          <w:p w14:paraId="4264A494" w14:textId="77777777" w:rsidR="0002000D" w:rsidRPr="00CD5AB3" w:rsidRDefault="0002000D" w:rsidP="00D71C4A">
            <w:pPr>
              <w:pStyle w:val="pqiTabBody"/>
            </w:pPr>
          </w:p>
        </w:tc>
        <w:tc>
          <w:tcPr>
            <w:tcW w:w="3212" w:type="dxa"/>
          </w:tcPr>
          <w:p w14:paraId="2A0A9C6B" w14:textId="63780F5C" w:rsidR="0002000D" w:rsidRPr="00CD5AB3" w:rsidRDefault="0002000D" w:rsidP="0051211F">
            <w:pPr>
              <w:pStyle w:val="pqiTabBody"/>
            </w:pPr>
            <w:r w:rsidRPr="00CD5AB3">
              <w:t xml:space="preserve">Należy podać kod </w:t>
            </w:r>
            <w:r w:rsidR="00D70E28" w:rsidRPr="00CD5AB3">
              <w:t>urzędu</w:t>
            </w:r>
            <w:r w:rsidR="00B110D3">
              <w:t xml:space="preserve"> </w:t>
            </w:r>
            <w:r w:rsidR="00B110D3" w:rsidRPr="00CD5AB3">
              <w:t>skarbowego właściwego ze względu na miejsc</w:t>
            </w:r>
            <w:r w:rsidR="00B110D3">
              <w:t>e</w:t>
            </w:r>
            <w:r w:rsidR="00B110D3" w:rsidRPr="00CD5AB3">
              <w:t xml:space="preserve"> wysyłki.</w:t>
            </w:r>
            <w:r w:rsidR="00D70E28" w:rsidRPr="00CD5AB3">
              <w:t>.</w:t>
            </w:r>
          </w:p>
        </w:tc>
        <w:tc>
          <w:tcPr>
            <w:tcW w:w="1609" w:type="dxa"/>
          </w:tcPr>
          <w:p w14:paraId="741F6F9D" w14:textId="77777777" w:rsidR="0002000D" w:rsidRPr="00CD5AB3" w:rsidRDefault="0002000D" w:rsidP="00D71C4A">
            <w:pPr>
              <w:pStyle w:val="pqiTabBody"/>
            </w:pPr>
            <w:r w:rsidRPr="00CD5AB3">
              <w:t>an8</w:t>
            </w:r>
          </w:p>
        </w:tc>
      </w:tr>
      <w:tr w:rsidR="00C32899" w:rsidRPr="00CD5AB3" w14:paraId="27194E84" w14:textId="77777777" w:rsidTr="000D6CED">
        <w:tc>
          <w:tcPr>
            <w:tcW w:w="328" w:type="dxa"/>
          </w:tcPr>
          <w:p w14:paraId="0F1D8F33" w14:textId="77777777" w:rsidR="00C32899" w:rsidRPr="00CD5AB3" w:rsidRDefault="00C32899" w:rsidP="00C32899">
            <w:pPr>
              <w:pStyle w:val="pqiTabBody"/>
              <w:rPr>
                <w:b/>
              </w:rPr>
            </w:pPr>
          </w:p>
        </w:tc>
        <w:tc>
          <w:tcPr>
            <w:tcW w:w="603" w:type="dxa"/>
          </w:tcPr>
          <w:p w14:paraId="7C0B4588" w14:textId="474A4F5E" w:rsidR="00C32899" w:rsidRPr="00CD5AB3" w:rsidRDefault="00C32899" w:rsidP="00C32899">
            <w:pPr>
              <w:pStyle w:val="pqiTabBody"/>
              <w:rPr>
                <w:i/>
              </w:rPr>
            </w:pPr>
            <w:r>
              <w:rPr>
                <w:i/>
              </w:rPr>
              <w:t>b</w:t>
            </w:r>
          </w:p>
        </w:tc>
        <w:tc>
          <w:tcPr>
            <w:tcW w:w="4563" w:type="dxa"/>
          </w:tcPr>
          <w:p w14:paraId="08D39342" w14:textId="77777777" w:rsidR="00C32899" w:rsidRDefault="00C32899" w:rsidP="00C32899">
            <w:pPr>
              <w:pStyle w:val="pqiTabBody"/>
            </w:pPr>
            <w:r>
              <w:t>Numer referencyjny urzędu właściwego dla importu</w:t>
            </w:r>
          </w:p>
          <w:p w14:paraId="5777607A" w14:textId="37C4F0BE" w:rsidR="00C32899" w:rsidRPr="00CD5AB3" w:rsidRDefault="00C32899" w:rsidP="00C32899">
            <w:pPr>
              <w:pStyle w:val="pqiTabBody"/>
            </w:pPr>
            <w:r w:rsidRPr="007621D0">
              <w:rPr>
                <w:rFonts w:ascii="Courier New" w:hAnsi="Courier New" w:cs="Courier New"/>
                <w:noProof/>
                <w:color w:val="0000FF"/>
              </w:rPr>
              <w:t>DispatchImportOfficeReferenceNumber</w:t>
            </w:r>
          </w:p>
        </w:tc>
        <w:tc>
          <w:tcPr>
            <w:tcW w:w="761" w:type="dxa"/>
          </w:tcPr>
          <w:p w14:paraId="19BCFBB8" w14:textId="1954717B" w:rsidR="00C32899" w:rsidRPr="00CD5AB3" w:rsidRDefault="00C32899" w:rsidP="00C32899">
            <w:pPr>
              <w:pStyle w:val="pqiTabBody"/>
            </w:pPr>
            <w:r>
              <w:t>D</w:t>
            </w:r>
          </w:p>
        </w:tc>
        <w:tc>
          <w:tcPr>
            <w:tcW w:w="2690" w:type="dxa"/>
          </w:tcPr>
          <w:p w14:paraId="02117BB1" w14:textId="77777777" w:rsidR="00C32899" w:rsidRPr="00CD5AB3" w:rsidRDefault="00C32899" w:rsidP="00C32899">
            <w:pPr>
              <w:pStyle w:val="pqiTabBody"/>
            </w:pPr>
          </w:p>
        </w:tc>
        <w:tc>
          <w:tcPr>
            <w:tcW w:w="3212" w:type="dxa"/>
          </w:tcPr>
          <w:p w14:paraId="73C2F177" w14:textId="4A11DCC4" w:rsidR="00C32899" w:rsidRPr="00CD5AB3" w:rsidRDefault="00C32899" w:rsidP="00C32899">
            <w:pPr>
              <w:pStyle w:val="pqiTabBody"/>
            </w:pPr>
            <w:r>
              <w:t>Wymagany w przypadku gdy tryb dostawy = 3 Import</w:t>
            </w:r>
          </w:p>
        </w:tc>
        <w:tc>
          <w:tcPr>
            <w:tcW w:w="1609" w:type="dxa"/>
          </w:tcPr>
          <w:p w14:paraId="18B65CF8" w14:textId="77777777" w:rsidR="00C32899" w:rsidRPr="00CD5AB3" w:rsidRDefault="00C32899" w:rsidP="00C32899">
            <w:pPr>
              <w:pStyle w:val="pqiTabBody"/>
            </w:pPr>
          </w:p>
        </w:tc>
      </w:tr>
      <w:tr w:rsidR="00B5670C" w:rsidRPr="00CD5AB3" w14:paraId="73690753" w14:textId="77777777" w:rsidTr="000D6CED">
        <w:tc>
          <w:tcPr>
            <w:tcW w:w="931" w:type="dxa"/>
            <w:gridSpan w:val="2"/>
          </w:tcPr>
          <w:p w14:paraId="129C4F3A" w14:textId="2B7EC6A9" w:rsidR="0002000D" w:rsidRPr="00CD5AB3" w:rsidRDefault="00F8014C" w:rsidP="00D71C4A">
            <w:pPr>
              <w:pStyle w:val="pqiTabHead"/>
            </w:pPr>
            <w:r w:rsidRPr="00CD5AB3">
              <w:t>5</w:t>
            </w:r>
          </w:p>
        </w:tc>
        <w:tc>
          <w:tcPr>
            <w:tcW w:w="4563" w:type="dxa"/>
          </w:tcPr>
          <w:p w14:paraId="119810F5" w14:textId="77777777" w:rsidR="0002000D" w:rsidRPr="00CD5AB3" w:rsidRDefault="0002000D" w:rsidP="00D71C4A">
            <w:pPr>
              <w:pStyle w:val="pqiTabHead"/>
            </w:pPr>
            <w:r w:rsidRPr="00CD5AB3">
              <w:t>PODMIOT Odbierający</w:t>
            </w:r>
          </w:p>
          <w:p w14:paraId="11CF32EA" w14:textId="77777777" w:rsidR="0002000D" w:rsidRPr="00CD5AB3" w:rsidRDefault="0002000D" w:rsidP="00D71C4A">
            <w:pPr>
              <w:pStyle w:val="pqiTabHead"/>
            </w:pPr>
            <w:r w:rsidRPr="00CD5AB3">
              <w:rPr>
                <w:rFonts w:ascii="Courier New" w:hAnsi="Courier New" w:cs="Courier New"/>
                <w:noProof/>
                <w:color w:val="0000FF"/>
              </w:rPr>
              <w:t>ConsigneeTrader</w:t>
            </w:r>
          </w:p>
        </w:tc>
        <w:tc>
          <w:tcPr>
            <w:tcW w:w="761" w:type="dxa"/>
          </w:tcPr>
          <w:p w14:paraId="54E0FF6B" w14:textId="77777777" w:rsidR="0002000D" w:rsidRPr="00CD5AB3" w:rsidRDefault="0002000D" w:rsidP="00D71C4A">
            <w:pPr>
              <w:pStyle w:val="pqiTabHead"/>
            </w:pPr>
            <w:r w:rsidRPr="00CD5AB3">
              <w:t>R</w:t>
            </w:r>
          </w:p>
        </w:tc>
        <w:tc>
          <w:tcPr>
            <w:tcW w:w="2690" w:type="dxa"/>
          </w:tcPr>
          <w:p w14:paraId="56B37F7D" w14:textId="77777777" w:rsidR="0002000D" w:rsidRPr="00CD5AB3" w:rsidRDefault="0002000D" w:rsidP="00D71C4A">
            <w:pPr>
              <w:pStyle w:val="pqiTabHead"/>
            </w:pPr>
          </w:p>
        </w:tc>
        <w:tc>
          <w:tcPr>
            <w:tcW w:w="3212" w:type="dxa"/>
          </w:tcPr>
          <w:p w14:paraId="3F2ED386" w14:textId="2CA44F1E" w:rsidR="0002000D" w:rsidRPr="00CD5AB3" w:rsidRDefault="0078544D" w:rsidP="00D71C4A">
            <w:pPr>
              <w:pStyle w:val="pqiTabHead"/>
            </w:pPr>
            <w:r w:rsidRPr="00CD5AB3">
              <w:rPr>
                <w:b w:val="0"/>
              </w:rPr>
              <w:t>Należy podać adres siedziby lub miejsca prowadzenia działalności albo miejsce zamieszkania w przypadku, gdy podmiotem odbierającym są podmioty zużywające będące osobami fizycznym</w:t>
            </w:r>
            <w:r w:rsidRPr="00CD5AB3">
              <w:t>i</w:t>
            </w:r>
          </w:p>
        </w:tc>
        <w:tc>
          <w:tcPr>
            <w:tcW w:w="1609" w:type="dxa"/>
          </w:tcPr>
          <w:p w14:paraId="027591DA" w14:textId="77777777" w:rsidR="0002000D" w:rsidRPr="00CD5AB3" w:rsidRDefault="0002000D" w:rsidP="00D71C4A">
            <w:pPr>
              <w:pStyle w:val="pqiTabHead"/>
            </w:pPr>
            <w:r w:rsidRPr="00CD5AB3">
              <w:t>1x</w:t>
            </w:r>
          </w:p>
        </w:tc>
      </w:tr>
      <w:tr w:rsidR="00B5670C" w:rsidRPr="00CD5AB3" w14:paraId="23CAF768" w14:textId="77777777" w:rsidTr="000D6CED">
        <w:tc>
          <w:tcPr>
            <w:tcW w:w="931" w:type="dxa"/>
            <w:gridSpan w:val="2"/>
          </w:tcPr>
          <w:p w14:paraId="1F4ADEA9" w14:textId="77777777" w:rsidR="0002000D" w:rsidRPr="00CD5AB3" w:rsidRDefault="0002000D" w:rsidP="00D71C4A">
            <w:pPr>
              <w:pStyle w:val="pqiTabBody"/>
              <w:rPr>
                <w:i/>
              </w:rPr>
            </w:pPr>
          </w:p>
        </w:tc>
        <w:tc>
          <w:tcPr>
            <w:tcW w:w="4563" w:type="dxa"/>
          </w:tcPr>
          <w:p w14:paraId="164CCC58" w14:textId="77777777" w:rsidR="0002000D" w:rsidRPr="00CD5AB3" w:rsidRDefault="0002000D" w:rsidP="00D71C4A">
            <w:pPr>
              <w:pStyle w:val="pqiTabBody"/>
            </w:pPr>
            <w:r w:rsidRPr="00CD5AB3">
              <w:t xml:space="preserve">JĘZYK ELEMENTU </w:t>
            </w:r>
          </w:p>
          <w:p w14:paraId="1B48025F"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348FA50B" w14:textId="77777777" w:rsidR="0002000D" w:rsidRPr="00CD5AB3" w:rsidRDefault="0002000D" w:rsidP="00D71C4A">
            <w:pPr>
              <w:pStyle w:val="pqiTabBody"/>
            </w:pPr>
            <w:r w:rsidRPr="00CD5AB3">
              <w:t>R</w:t>
            </w:r>
          </w:p>
        </w:tc>
        <w:tc>
          <w:tcPr>
            <w:tcW w:w="2690" w:type="dxa"/>
          </w:tcPr>
          <w:p w14:paraId="05BB691F" w14:textId="77777777" w:rsidR="0002000D" w:rsidRPr="00CD5AB3" w:rsidRDefault="0002000D" w:rsidP="00D71C4A">
            <w:pPr>
              <w:pStyle w:val="pqiTabBody"/>
            </w:pPr>
          </w:p>
        </w:tc>
        <w:tc>
          <w:tcPr>
            <w:tcW w:w="3212" w:type="dxa"/>
          </w:tcPr>
          <w:p w14:paraId="01BC80BD" w14:textId="77777777" w:rsidR="0002000D" w:rsidRPr="00CD5AB3" w:rsidRDefault="0002000D" w:rsidP="00D71C4A">
            <w:pPr>
              <w:pStyle w:val="pqiTabBody"/>
            </w:pPr>
            <w:r w:rsidRPr="00CD5AB3">
              <w:t>Atrybut.</w:t>
            </w:r>
          </w:p>
          <w:p w14:paraId="37A38829" w14:textId="77777777" w:rsidR="0002000D" w:rsidRPr="00CD5AB3" w:rsidRDefault="0002000D" w:rsidP="00D71C4A">
            <w:pPr>
              <w:pStyle w:val="pqiTabBody"/>
            </w:pPr>
            <w:r w:rsidRPr="00CD5AB3">
              <w:t>Wartość ze słownika „Kody języka (Language codes)”.</w:t>
            </w:r>
          </w:p>
        </w:tc>
        <w:tc>
          <w:tcPr>
            <w:tcW w:w="1609" w:type="dxa"/>
          </w:tcPr>
          <w:p w14:paraId="17AB5AE6" w14:textId="77777777" w:rsidR="0002000D" w:rsidRPr="00CD5AB3" w:rsidRDefault="0002000D" w:rsidP="00D71C4A">
            <w:pPr>
              <w:pStyle w:val="pqiTabBody"/>
            </w:pPr>
            <w:r w:rsidRPr="00CD5AB3">
              <w:t>a2</w:t>
            </w:r>
          </w:p>
        </w:tc>
      </w:tr>
      <w:tr w:rsidR="00B5670C" w:rsidRPr="00CD5AB3" w14:paraId="5FCF6FCC" w14:textId="77777777" w:rsidTr="000D6CED">
        <w:tc>
          <w:tcPr>
            <w:tcW w:w="931" w:type="dxa"/>
            <w:gridSpan w:val="2"/>
          </w:tcPr>
          <w:p w14:paraId="3C82200E" w14:textId="77777777" w:rsidR="0002000D" w:rsidRPr="00CD5AB3" w:rsidRDefault="0002000D" w:rsidP="00D71C4A">
            <w:pPr>
              <w:pStyle w:val="pqiTabBody"/>
              <w:rPr>
                <w:i/>
              </w:rPr>
            </w:pPr>
          </w:p>
        </w:tc>
        <w:tc>
          <w:tcPr>
            <w:tcW w:w="4563" w:type="dxa"/>
          </w:tcPr>
          <w:p w14:paraId="671499AB" w14:textId="77777777" w:rsidR="0002000D" w:rsidRPr="00CD5AB3" w:rsidRDefault="0002000D" w:rsidP="00D71C4A">
            <w:pPr>
              <w:pStyle w:val="pqiTabBody"/>
            </w:pPr>
            <w:r w:rsidRPr="00CD5AB3">
              <w:t>TYP PODMIOTU</w:t>
            </w:r>
          </w:p>
          <w:p w14:paraId="1C581422"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7A091C1D" w14:textId="01611B22" w:rsidR="0002000D" w:rsidRPr="00CD5AB3" w:rsidRDefault="001D2472" w:rsidP="001D2472">
            <w:pPr>
              <w:pStyle w:val="pqiTabBody"/>
            </w:pPr>
            <w:r>
              <w:t>R</w:t>
            </w:r>
          </w:p>
        </w:tc>
        <w:tc>
          <w:tcPr>
            <w:tcW w:w="2690" w:type="dxa"/>
          </w:tcPr>
          <w:p w14:paraId="4A88747A" w14:textId="055A9F1A" w:rsidR="0002000D" w:rsidRPr="00CD5AB3" w:rsidRDefault="0002000D" w:rsidP="00D71C4A">
            <w:pPr>
              <w:pStyle w:val="pqiTabBody"/>
            </w:pPr>
          </w:p>
        </w:tc>
        <w:tc>
          <w:tcPr>
            <w:tcW w:w="3212" w:type="dxa"/>
          </w:tcPr>
          <w:p w14:paraId="6FE9548B" w14:textId="77777777" w:rsidR="0002000D" w:rsidRPr="00CD5AB3" w:rsidRDefault="0002000D" w:rsidP="00D71C4A">
            <w:pPr>
              <w:pStyle w:val="pqiTabBody"/>
            </w:pPr>
            <w:r w:rsidRPr="00CD5AB3">
              <w:t>Atrybut</w:t>
            </w:r>
          </w:p>
          <w:p w14:paraId="655D4BBC" w14:textId="77777777" w:rsidR="0002000D" w:rsidRPr="00CD5AB3" w:rsidRDefault="0002000D" w:rsidP="00D71C4A">
            <w:pPr>
              <w:pStyle w:val="pqiTabBody"/>
            </w:pPr>
            <w:r w:rsidRPr="00CD5AB3">
              <w:t>Określa rodzaj podmiotu.</w:t>
            </w:r>
          </w:p>
          <w:p w14:paraId="472F5339" w14:textId="00966152" w:rsidR="0002000D" w:rsidRPr="00CD5AB3" w:rsidRDefault="0002000D" w:rsidP="001D2472">
            <w:pPr>
              <w:pStyle w:val="pqiTabBody"/>
            </w:pPr>
            <w:r w:rsidRPr="00CD5AB3">
              <w:t>Możliwe wartości</w:t>
            </w:r>
            <w:r w:rsidR="00AF7118" w:rsidRPr="00CD5AB3">
              <w:t xml:space="preserve"> określa słownik</w:t>
            </w:r>
            <w:r w:rsidR="00C87F44" w:rsidRPr="00CD5AB3">
              <w:t xml:space="preserve"> 4.</w:t>
            </w:r>
            <w:r w:rsidR="001D2472" w:rsidRPr="00CD5AB3" w:rsidDel="001D2472">
              <w:t xml:space="preserve"> </w:t>
            </w:r>
            <w:r w:rsidR="001D2472">
              <w:t>5</w:t>
            </w:r>
          </w:p>
        </w:tc>
        <w:tc>
          <w:tcPr>
            <w:tcW w:w="1609" w:type="dxa"/>
          </w:tcPr>
          <w:p w14:paraId="7D988912" w14:textId="77777777" w:rsidR="0002000D" w:rsidRPr="00CD5AB3" w:rsidRDefault="0002000D" w:rsidP="00D71C4A">
            <w:pPr>
              <w:pStyle w:val="pqiTabBody"/>
            </w:pPr>
            <w:r w:rsidRPr="00CD5AB3">
              <w:t>n1</w:t>
            </w:r>
          </w:p>
        </w:tc>
      </w:tr>
      <w:tr w:rsidR="00B5670C" w:rsidRPr="00CD5AB3" w14:paraId="180E2854" w14:textId="77777777" w:rsidTr="000D6CED">
        <w:tc>
          <w:tcPr>
            <w:tcW w:w="328" w:type="dxa"/>
          </w:tcPr>
          <w:p w14:paraId="3400D37B" w14:textId="77777777" w:rsidR="0002000D" w:rsidRPr="00CD5AB3" w:rsidRDefault="0002000D" w:rsidP="00D71C4A">
            <w:pPr>
              <w:pStyle w:val="pqiTabBody"/>
              <w:rPr>
                <w:b/>
              </w:rPr>
            </w:pPr>
          </w:p>
        </w:tc>
        <w:tc>
          <w:tcPr>
            <w:tcW w:w="603" w:type="dxa"/>
          </w:tcPr>
          <w:p w14:paraId="1EBDDE84" w14:textId="77777777" w:rsidR="0002000D" w:rsidRPr="00CD5AB3" w:rsidRDefault="0002000D" w:rsidP="00D71C4A">
            <w:pPr>
              <w:pStyle w:val="pqiTabBody"/>
              <w:rPr>
                <w:i/>
              </w:rPr>
            </w:pPr>
            <w:r w:rsidRPr="00CD5AB3">
              <w:rPr>
                <w:i/>
              </w:rPr>
              <w:t>a</w:t>
            </w:r>
          </w:p>
        </w:tc>
        <w:tc>
          <w:tcPr>
            <w:tcW w:w="4563" w:type="dxa"/>
          </w:tcPr>
          <w:p w14:paraId="750E36B5" w14:textId="77777777" w:rsidR="0002000D" w:rsidRPr="00CD5AB3" w:rsidRDefault="0002000D" w:rsidP="00D71C4A">
            <w:pPr>
              <w:pStyle w:val="pqiTabBody"/>
              <w:rPr>
                <w:lang w:val="en-US"/>
              </w:rPr>
            </w:pPr>
            <w:r w:rsidRPr="00CD5AB3">
              <w:rPr>
                <w:lang w:val="en-US"/>
              </w:rPr>
              <w:t>Identyfikacja podmiotu</w:t>
            </w:r>
            <w:r w:rsidR="00777257" w:rsidRPr="00CD5AB3">
              <w:rPr>
                <w:lang w:val="en-US"/>
              </w:rPr>
              <w:t xml:space="preserve"> </w:t>
            </w:r>
          </w:p>
          <w:p w14:paraId="3D55A5E8"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A897D1" w14:textId="142A0D4F" w:rsidR="00276AFA"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7EA8C14" w14:textId="234B8387" w:rsidR="0002000D" w:rsidRPr="00CD5AB3" w:rsidRDefault="0002000D" w:rsidP="00360F1E">
            <w:pPr>
              <w:pStyle w:val="pqiTabBody"/>
            </w:pPr>
            <w:r w:rsidRPr="00CD5AB3">
              <w:rPr>
                <w:rFonts w:ascii="Courier New" w:hAnsi="Courier New" w:cs="Courier New"/>
                <w:noProof/>
                <w:color w:val="0000FF"/>
              </w:rPr>
              <w:t>TraderId/PersonalId</w:t>
            </w:r>
          </w:p>
        </w:tc>
        <w:tc>
          <w:tcPr>
            <w:tcW w:w="761" w:type="dxa"/>
          </w:tcPr>
          <w:p w14:paraId="4C0C9C14" w14:textId="77777777" w:rsidR="0002000D" w:rsidRPr="00CD5AB3" w:rsidRDefault="0002000D" w:rsidP="00D71C4A">
            <w:pPr>
              <w:pStyle w:val="pqiTabBody"/>
            </w:pPr>
            <w:r w:rsidRPr="00CD5AB3">
              <w:t>R</w:t>
            </w:r>
          </w:p>
        </w:tc>
        <w:tc>
          <w:tcPr>
            <w:tcW w:w="2690" w:type="dxa"/>
          </w:tcPr>
          <w:p w14:paraId="1ACC89AE" w14:textId="77777777" w:rsidR="0002000D" w:rsidRPr="00CD5AB3" w:rsidRDefault="0002000D" w:rsidP="00D71C4A">
            <w:pPr>
              <w:pStyle w:val="pqiTabBody"/>
            </w:pPr>
          </w:p>
        </w:tc>
        <w:tc>
          <w:tcPr>
            <w:tcW w:w="3212" w:type="dxa"/>
          </w:tcPr>
          <w:p w14:paraId="1E10631C" w14:textId="77777777" w:rsidR="00D70E28" w:rsidRDefault="00D70E28" w:rsidP="00D70E28">
            <w:pPr>
              <w:pStyle w:val="pqiTabBody"/>
            </w:pPr>
            <w:r>
              <w:t>Należy podać identyfikator podmiotu zależny od wybranego typu podmiotu.</w:t>
            </w:r>
          </w:p>
          <w:p w14:paraId="7B9A3966" w14:textId="695C767E" w:rsidR="0002000D" w:rsidRPr="00CD5AB3" w:rsidRDefault="00F303D1" w:rsidP="00F303D1">
            <w:pPr>
              <w:pStyle w:val="pqiTabBody"/>
            </w:pPr>
            <w:ins w:id="206" w:author="Jurkowska Monika" w:date="2021-11-23T15:16:00Z">
              <w:r>
                <w:t xml:space="preserve">Obowiązkowe podanie dokładnie jednego identyfikatora. </w:t>
              </w:r>
            </w:ins>
            <w:ins w:id="207" w:author="Jurkowska Monika" w:date="2021-12-02T13:42:00Z">
              <w:r w:rsidR="00F94A97">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ins>
            <w:ins w:id="208" w:author="Jurkowska Monika" w:date="2021-11-23T15:16:00Z">
              <w:r>
                <w:t xml:space="preserve"> </w:t>
              </w:r>
            </w:ins>
            <w:ins w:id="209" w:author="Jurkowska Monika" w:date="2021-11-23T15:17:00Z">
              <w:r>
                <w:t xml:space="preserve">W przypadku wysyłki ze składu podatkowego nalży podać numer akcyzowy składu podatkowego. </w:t>
              </w:r>
            </w:ins>
          </w:p>
        </w:tc>
        <w:tc>
          <w:tcPr>
            <w:tcW w:w="1609" w:type="dxa"/>
          </w:tcPr>
          <w:p w14:paraId="6699097F" w14:textId="77777777" w:rsidR="0002000D" w:rsidRPr="00CD5AB3" w:rsidRDefault="0002000D" w:rsidP="00D71C4A">
            <w:pPr>
              <w:pStyle w:val="pqiTabBody"/>
            </w:pPr>
            <w:r w:rsidRPr="00CD5AB3">
              <w:t>an13</w:t>
            </w:r>
          </w:p>
        </w:tc>
      </w:tr>
      <w:tr w:rsidR="00B5670C" w:rsidRPr="00CD5AB3" w14:paraId="74349C31" w14:textId="77777777" w:rsidTr="000D6CED">
        <w:tc>
          <w:tcPr>
            <w:tcW w:w="328" w:type="dxa"/>
          </w:tcPr>
          <w:p w14:paraId="722DD429" w14:textId="77777777" w:rsidR="0002000D" w:rsidRPr="00CD5AB3" w:rsidRDefault="0002000D" w:rsidP="00D71C4A">
            <w:pPr>
              <w:pStyle w:val="pqiTabBody"/>
              <w:rPr>
                <w:b/>
              </w:rPr>
            </w:pPr>
          </w:p>
        </w:tc>
        <w:tc>
          <w:tcPr>
            <w:tcW w:w="603" w:type="dxa"/>
          </w:tcPr>
          <w:p w14:paraId="63312B31" w14:textId="77777777" w:rsidR="0002000D" w:rsidRPr="00CD5AB3" w:rsidRDefault="0002000D" w:rsidP="00D71C4A">
            <w:pPr>
              <w:pStyle w:val="pqiTabBody"/>
              <w:rPr>
                <w:i/>
              </w:rPr>
            </w:pPr>
            <w:r w:rsidRPr="00CD5AB3">
              <w:rPr>
                <w:i/>
              </w:rPr>
              <w:t>b</w:t>
            </w:r>
          </w:p>
        </w:tc>
        <w:tc>
          <w:tcPr>
            <w:tcW w:w="4563" w:type="dxa"/>
          </w:tcPr>
          <w:p w14:paraId="7052F234" w14:textId="77777777" w:rsidR="0002000D" w:rsidRPr="00CD5AB3" w:rsidRDefault="0002000D" w:rsidP="00D71C4A">
            <w:pPr>
              <w:pStyle w:val="pqiTabBody"/>
            </w:pPr>
            <w:r w:rsidRPr="00CD5AB3">
              <w:t xml:space="preserve">Nazwa podmiotu </w:t>
            </w:r>
          </w:p>
          <w:p w14:paraId="3922BB50"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0478C0CF" w14:textId="77777777" w:rsidR="0002000D" w:rsidRPr="00CD5AB3" w:rsidRDefault="0002000D" w:rsidP="00D71C4A">
            <w:pPr>
              <w:pStyle w:val="pqiTabBody"/>
            </w:pPr>
            <w:r w:rsidRPr="00CD5AB3">
              <w:t>R</w:t>
            </w:r>
          </w:p>
        </w:tc>
        <w:tc>
          <w:tcPr>
            <w:tcW w:w="2690" w:type="dxa"/>
          </w:tcPr>
          <w:p w14:paraId="27898963" w14:textId="77777777" w:rsidR="0002000D" w:rsidRPr="00CD5AB3" w:rsidRDefault="0002000D" w:rsidP="00D71C4A">
            <w:pPr>
              <w:pStyle w:val="pqiTabBody"/>
            </w:pPr>
          </w:p>
        </w:tc>
        <w:tc>
          <w:tcPr>
            <w:tcW w:w="3212" w:type="dxa"/>
          </w:tcPr>
          <w:p w14:paraId="626859AE" w14:textId="77777777" w:rsidR="0002000D" w:rsidRPr="00CD5AB3" w:rsidRDefault="0002000D" w:rsidP="00D71C4A">
            <w:pPr>
              <w:pStyle w:val="pqiTabBody"/>
            </w:pPr>
          </w:p>
        </w:tc>
        <w:tc>
          <w:tcPr>
            <w:tcW w:w="1609" w:type="dxa"/>
          </w:tcPr>
          <w:p w14:paraId="58454353" w14:textId="77777777" w:rsidR="0002000D" w:rsidRPr="00CD5AB3" w:rsidRDefault="0002000D" w:rsidP="00D71C4A">
            <w:pPr>
              <w:pStyle w:val="pqiTabBody"/>
            </w:pPr>
            <w:r w:rsidRPr="00CD5AB3">
              <w:t>an..182</w:t>
            </w:r>
          </w:p>
        </w:tc>
      </w:tr>
      <w:tr w:rsidR="00AF7118" w:rsidRPr="00CD5AB3" w14:paraId="75FB0CF3" w14:textId="77777777" w:rsidTr="000D6CED">
        <w:tc>
          <w:tcPr>
            <w:tcW w:w="328" w:type="dxa"/>
          </w:tcPr>
          <w:p w14:paraId="21590A39" w14:textId="77777777" w:rsidR="00AF7118" w:rsidRPr="00CD5AB3" w:rsidRDefault="00AF7118" w:rsidP="00D71C4A">
            <w:pPr>
              <w:pStyle w:val="pqiTabBody"/>
              <w:rPr>
                <w:b/>
              </w:rPr>
            </w:pPr>
          </w:p>
        </w:tc>
        <w:tc>
          <w:tcPr>
            <w:tcW w:w="603" w:type="dxa"/>
          </w:tcPr>
          <w:p w14:paraId="6FEA0173" w14:textId="77777777" w:rsidR="00AF7118" w:rsidRPr="00CD5AB3" w:rsidRDefault="00AF7118" w:rsidP="00D71C4A">
            <w:pPr>
              <w:pStyle w:val="pqiTabBody"/>
              <w:rPr>
                <w:i/>
              </w:rPr>
            </w:pPr>
            <w:r w:rsidRPr="00CD5AB3">
              <w:rPr>
                <w:i/>
              </w:rPr>
              <w:t>c</w:t>
            </w:r>
          </w:p>
        </w:tc>
        <w:tc>
          <w:tcPr>
            <w:tcW w:w="4563" w:type="dxa"/>
          </w:tcPr>
          <w:p w14:paraId="7F468352" w14:textId="77777777" w:rsidR="00AF7118" w:rsidRPr="00CD5AB3" w:rsidRDefault="00AF7118" w:rsidP="00D71C4A">
            <w:pPr>
              <w:pStyle w:val="pqiTabBody"/>
            </w:pPr>
            <w:r w:rsidRPr="00CD5AB3">
              <w:t>Ulica</w:t>
            </w:r>
          </w:p>
          <w:p w14:paraId="4F28EC61" w14:textId="77777777" w:rsidR="00AF7118" w:rsidRPr="00CD5AB3" w:rsidRDefault="00AF7118" w:rsidP="00D71C4A">
            <w:pPr>
              <w:pStyle w:val="pqiTabBody"/>
            </w:pPr>
            <w:r w:rsidRPr="00CD5AB3">
              <w:rPr>
                <w:rFonts w:ascii="Courier New" w:hAnsi="Courier New" w:cs="Courier New"/>
                <w:noProof/>
                <w:color w:val="0000FF"/>
              </w:rPr>
              <w:t>StreetName</w:t>
            </w:r>
          </w:p>
        </w:tc>
        <w:tc>
          <w:tcPr>
            <w:tcW w:w="761" w:type="dxa"/>
          </w:tcPr>
          <w:p w14:paraId="70012E5C" w14:textId="77777777" w:rsidR="00AF7118" w:rsidRPr="00CD5AB3" w:rsidRDefault="00AF7118" w:rsidP="00D71C4A">
            <w:pPr>
              <w:pStyle w:val="pqiTabBody"/>
            </w:pPr>
            <w:r w:rsidRPr="00CD5AB3">
              <w:t>R</w:t>
            </w:r>
          </w:p>
        </w:tc>
        <w:tc>
          <w:tcPr>
            <w:tcW w:w="2690" w:type="dxa"/>
          </w:tcPr>
          <w:p w14:paraId="785C798D" w14:textId="77777777" w:rsidR="00AF7118" w:rsidRPr="00CD5AB3" w:rsidRDefault="00AF7118" w:rsidP="00D71C4A">
            <w:pPr>
              <w:pStyle w:val="pqiTabBody"/>
            </w:pPr>
          </w:p>
        </w:tc>
        <w:tc>
          <w:tcPr>
            <w:tcW w:w="3212" w:type="dxa"/>
            <w:vMerge w:val="restart"/>
          </w:tcPr>
          <w:p w14:paraId="0EB0196D" w14:textId="77777777" w:rsidR="00AF7118" w:rsidRPr="00CD5AB3" w:rsidRDefault="00AF7118" w:rsidP="00AF7118">
            <w:pPr>
              <w:pStyle w:val="pqiTabBody"/>
            </w:pPr>
          </w:p>
        </w:tc>
        <w:tc>
          <w:tcPr>
            <w:tcW w:w="1609" w:type="dxa"/>
          </w:tcPr>
          <w:p w14:paraId="14CC202D" w14:textId="77777777" w:rsidR="00AF7118" w:rsidRPr="00CD5AB3" w:rsidRDefault="00AF7118" w:rsidP="00D71C4A">
            <w:pPr>
              <w:pStyle w:val="pqiTabBody"/>
            </w:pPr>
            <w:r w:rsidRPr="00CD5AB3">
              <w:t>an..65</w:t>
            </w:r>
          </w:p>
        </w:tc>
      </w:tr>
      <w:tr w:rsidR="00AF7118" w:rsidRPr="00CD5AB3" w14:paraId="29DD12CD" w14:textId="77777777" w:rsidTr="000D6CED">
        <w:tc>
          <w:tcPr>
            <w:tcW w:w="328" w:type="dxa"/>
          </w:tcPr>
          <w:p w14:paraId="3B2CC5BB" w14:textId="77777777" w:rsidR="00AF7118" w:rsidRPr="00CD5AB3" w:rsidRDefault="00AF7118" w:rsidP="00D71C4A">
            <w:pPr>
              <w:pStyle w:val="pqiTabBody"/>
              <w:rPr>
                <w:b/>
              </w:rPr>
            </w:pPr>
          </w:p>
        </w:tc>
        <w:tc>
          <w:tcPr>
            <w:tcW w:w="603" w:type="dxa"/>
          </w:tcPr>
          <w:p w14:paraId="3FAA6FB9" w14:textId="77777777" w:rsidR="00AF7118" w:rsidRPr="00CD5AB3" w:rsidRDefault="00AF7118" w:rsidP="00D71C4A">
            <w:pPr>
              <w:pStyle w:val="pqiTabBody"/>
              <w:rPr>
                <w:i/>
              </w:rPr>
            </w:pPr>
            <w:r w:rsidRPr="00CD5AB3">
              <w:rPr>
                <w:i/>
              </w:rPr>
              <w:t>d</w:t>
            </w:r>
          </w:p>
        </w:tc>
        <w:tc>
          <w:tcPr>
            <w:tcW w:w="4563" w:type="dxa"/>
          </w:tcPr>
          <w:p w14:paraId="088CEF6A" w14:textId="77777777" w:rsidR="00AF7118" w:rsidRPr="00CD5AB3" w:rsidRDefault="00AF7118" w:rsidP="00D71C4A">
            <w:pPr>
              <w:pStyle w:val="pqiTabBody"/>
            </w:pPr>
            <w:r w:rsidRPr="00CD5AB3">
              <w:t>Numer domu</w:t>
            </w:r>
          </w:p>
          <w:p w14:paraId="21C97BDE" w14:textId="77777777" w:rsidR="00AF7118" w:rsidRPr="00CD5AB3" w:rsidRDefault="00AF7118" w:rsidP="00D71C4A">
            <w:pPr>
              <w:pStyle w:val="pqiTabBody"/>
            </w:pPr>
            <w:r w:rsidRPr="00CD5AB3">
              <w:rPr>
                <w:rFonts w:ascii="Courier New" w:hAnsi="Courier New" w:cs="Courier New"/>
                <w:noProof/>
                <w:color w:val="0000FF"/>
              </w:rPr>
              <w:t>StreetNumber</w:t>
            </w:r>
          </w:p>
        </w:tc>
        <w:tc>
          <w:tcPr>
            <w:tcW w:w="761" w:type="dxa"/>
          </w:tcPr>
          <w:p w14:paraId="49A1BCA1" w14:textId="77777777" w:rsidR="00AF7118" w:rsidRPr="00CD5AB3" w:rsidRDefault="00AF7118" w:rsidP="00D71C4A">
            <w:pPr>
              <w:pStyle w:val="pqiTabBody"/>
            </w:pPr>
            <w:r w:rsidRPr="00CD5AB3">
              <w:t>O</w:t>
            </w:r>
          </w:p>
        </w:tc>
        <w:tc>
          <w:tcPr>
            <w:tcW w:w="2690" w:type="dxa"/>
          </w:tcPr>
          <w:p w14:paraId="5CCE432E" w14:textId="77777777" w:rsidR="00AF7118" w:rsidRPr="00CD5AB3" w:rsidRDefault="00AF7118" w:rsidP="00D71C4A">
            <w:pPr>
              <w:pStyle w:val="pqiTabBody"/>
            </w:pPr>
          </w:p>
        </w:tc>
        <w:tc>
          <w:tcPr>
            <w:tcW w:w="3212" w:type="dxa"/>
            <w:vMerge/>
          </w:tcPr>
          <w:p w14:paraId="6FF41B9E" w14:textId="77777777" w:rsidR="00AF7118" w:rsidRPr="00CD5AB3" w:rsidRDefault="00AF7118" w:rsidP="00D71C4A">
            <w:pPr>
              <w:pStyle w:val="pqiTabBody"/>
            </w:pPr>
          </w:p>
        </w:tc>
        <w:tc>
          <w:tcPr>
            <w:tcW w:w="1609" w:type="dxa"/>
          </w:tcPr>
          <w:p w14:paraId="02D4696C" w14:textId="77777777" w:rsidR="00AF7118" w:rsidRPr="00CD5AB3" w:rsidRDefault="00AF7118" w:rsidP="00D71C4A">
            <w:pPr>
              <w:pStyle w:val="pqiTabBody"/>
            </w:pPr>
            <w:r w:rsidRPr="00CD5AB3">
              <w:t>an..11</w:t>
            </w:r>
          </w:p>
        </w:tc>
      </w:tr>
      <w:tr w:rsidR="00AF7118" w:rsidRPr="00CD5AB3" w14:paraId="06360135" w14:textId="77777777" w:rsidTr="000D6CED">
        <w:tc>
          <w:tcPr>
            <w:tcW w:w="328" w:type="dxa"/>
          </w:tcPr>
          <w:p w14:paraId="21270FA7" w14:textId="77777777" w:rsidR="00AF7118" w:rsidRPr="00CD5AB3" w:rsidRDefault="00AF7118" w:rsidP="00D71C4A">
            <w:pPr>
              <w:pStyle w:val="pqiTabBody"/>
              <w:rPr>
                <w:b/>
              </w:rPr>
            </w:pPr>
          </w:p>
        </w:tc>
        <w:tc>
          <w:tcPr>
            <w:tcW w:w="603" w:type="dxa"/>
          </w:tcPr>
          <w:p w14:paraId="72904797" w14:textId="77777777" w:rsidR="00AF7118" w:rsidRPr="00CD5AB3" w:rsidRDefault="00AF7118" w:rsidP="00D71C4A">
            <w:pPr>
              <w:pStyle w:val="pqiTabBody"/>
              <w:rPr>
                <w:i/>
              </w:rPr>
            </w:pPr>
            <w:r w:rsidRPr="00CD5AB3">
              <w:rPr>
                <w:i/>
              </w:rPr>
              <w:t>e</w:t>
            </w:r>
          </w:p>
        </w:tc>
        <w:tc>
          <w:tcPr>
            <w:tcW w:w="4563" w:type="dxa"/>
          </w:tcPr>
          <w:p w14:paraId="24176877" w14:textId="77777777" w:rsidR="00AF7118" w:rsidRPr="00CD5AB3" w:rsidRDefault="00AF7118" w:rsidP="00D71C4A">
            <w:pPr>
              <w:pStyle w:val="pqiTabBody"/>
            </w:pPr>
            <w:r w:rsidRPr="00CD5AB3">
              <w:t>Kod pocztowy</w:t>
            </w:r>
          </w:p>
          <w:p w14:paraId="310F5368" w14:textId="77777777" w:rsidR="00AF7118" w:rsidRPr="00CD5AB3" w:rsidRDefault="00AF7118" w:rsidP="00D71C4A">
            <w:pPr>
              <w:pStyle w:val="pqiTabBody"/>
            </w:pPr>
            <w:r w:rsidRPr="00CD5AB3">
              <w:rPr>
                <w:rFonts w:ascii="Courier New" w:hAnsi="Courier New" w:cs="Courier New"/>
                <w:noProof/>
                <w:color w:val="0000FF"/>
              </w:rPr>
              <w:t>Postcode</w:t>
            </w:r>
          </w:p>
        </w:tc>
        <w:tc>
          <w:tcPr>
            <w:tcW w:w="761" w:type="dxa"/>
          </w:tcPr>
          <w:p w14:paraId="33FF7CC5" w14:textId="77777777" w:rsidR="00AF7118" w:rsidRPr="00CD5AB3" w:rsidRDefault="00AF7118" w:rsidP="00D71C4A">
            <w:pPr>
              <w:pStyle w:val="pqiTabBody"/>
            </w:pPr>
            <w:r w:rsidRPr="00CD5AB3">
              <w:t>R</w:t>
            </w:r>
          </w:p>
        </w:tc>
        <w:tc>
          <w:tcPr>
            <w:tcW w:w="2690" w:type="dxa"/>
          </w:tcPr>
          <w:p w14:paraId="6B62700C" w14:textId="77777777" w:rsidR="00AF7118" w:rsidRPr="00CD5AB3" w:rsidRDefault="00AF7118" w:rsidP="00D71C4A">
            <w:pPr>
              <w:pStyle w:val="pqiTabBody"/>
            </w:pPr>
          </w:p>
        </w:tc>
        <w:tc>
          <w:tcPr>
            <w:tcW w:w="3212" w:type="dxa"/>
            <w:vMerge/>
          </w:tcPr>
          <w:p w14:paraId="3A717E70" w14:textId="77777777" w:rsidR="00AF7118" w:rsidRPr="00CD5AB3" w:rsidRDefault="00AF7118" w:rsidP="00D71C4A">
            <w:pPr>
              <w:pStyle w:val="pqiTabBody"/>
            </w:pPr>
          </w:p>
        </w:tc>
        <w:tc>
          <w:tcPr>
            <w:tcW w:w="1609" w:type="dxa"/>
          </w:tcPr>
          <w:p w14:paraId="2F0C4EC1" w14:textId="77777777" w:rsidR="00AF7118" w:rsidRPr="00CD5AB3" w:rsidRDefault="00AF7118" w:rsidP="00D71C4A">
            <w:pPr>
              <w:pStyle w:val="pqiTabBody"/>
            </w:pPr>
            <w:r w:rsidRPr="00CD5AB3">
              <w:t>an..10</w:t>
            </w:r>
          </w:p>
        </w:tc>
      </w:tr>
      <w:tr w:rsidR="00AF7118" w:rsidRPr="00CD5AB3" w14:paraId="1C80F814" w14:textId="77777777" w:rsidTr="000D6CED">
        <w:tc>
          <w:tcPr>
            <w:tcW w:w="328" w:type="dxa"/>
          </w:tcPr>
          <w:p w14:paraId="60D8FF7B" w14:textId="77777777" w:rsidR="00AF7118" w:rsidRPr="00CD5AB3" w:rsidRDefault="00AF7118" w:rsidP="00D71C4A">
            <w:pPr>
              <w:pStyle w:val="pqiTabBody"/>
              <w:rPr>
                <w:b/>
              </w:rPr>
            </w:pPr>
          </w:p>
        </w:tc>
        <w:tc>
          <w:tcPr>
            <w:tcW w:w="603" w:type="dxa"/>
          </w:tcPr>
          <w:p w14:paraId="7FCDF87B" w14:textId="77777777" w:rsidR="00AF7118" w:rsidRPr="00CD5AB3" w:rsidRDefault="00AF7118" w:rsidP="00D71C4A">
            <w:pPr>
              <w:pStyle w:val="pqiTabBody"/>
              <w:rPr>
                <w:i/>
              </w:rPr>
            </w:pPr>
            <w:r w:rsidRPr="00CD5AB3">
              <w:rPr>
                <w:i/>
              </w:rPr>
              <w:t>f</w:t>
            </w:r>
          </w:p>
        </w:tc>
        <w:tc>
          <w:tcPr>
            <w:tcW w:w="4563" w:type="dxa"/>
          </w:tcPr>
          <w:p w14:paraId="1BC28EFB" w14:textId="77777777" w:rsidR="00AF7118" w:rsidRPr="00CD5AB3" w:rsidRDefault="00AF7118" w:rsidP="00D71C4A">
            <w:pPr>
              <w:pStyle w:val="pqiTabBody"/>
            </w:pPr>
            <w:r w:rsidRPr="00CD5AB3">
              <w:t>Miejscowość</w:t>
            </w:r>
          </w:p>
          <w:p w14:paraId="11F3F63F" w14:textId="77777777" w:rsidR="00AF7118" w:rsidRPr="00CD5AB3" w:rsidRDefault="00AF7118" w:rsidP="00D71C4A">
            <w:pPr>
              <w:pStyle w:val="pqiTabBody"/>
            </w:pPr>
            <w:r w:rsidRPr="00CD5AB3">
              <w:rPr>
                <w:rFonts w:ascii="Courier New" w:hAnsi="Courier New" w:cs="Courier New"/>
                <w:noProof/>
                <w:color w:val="0000FF"/>
              </w:rPr>
              <w:t>City</w:t>
            </w:r>
          </w:p>
        </w:tc>
        <w:tc>
          <w:tcPr>
            <w:tcW w:w="761" w:type="dxa"/>
          </w:tcPr>
          <w:p w14:paraId="573A982A" w14:textId="77777777" w:rsidR="00AF7118" w:rsidRPr="00CD5AB3" w:rsidRDefault="00AF7118" w:rsidP="00D71C4A">
            <w:pPr>
              <w:pStyle w:val="pqiTabBody"/>
            </w:pPr>
            <w:r w:rsidRPr="00CD5AB3">
              <w:t>R</w:t>
            </w:r>
          </w:p>
        </w:tc>
        <w:tc>
          <w:tcPr>
            <w:tcW w:w="2690" w:type="dxa"/>
          </w:tcPr>
          <w:p w14:paraId="7DEC75D2" w14:textId="77777777" w:rsidR="00AF7118" w:rsidRPr="00CD5AB3" w:rsidRDefault="00AF7118" w:rsidP="00D71C4A">
            <w:pPr>
              <w:pStyle w:val="pqiTabBody"/>
            </w:pPr>
          </w:p>
        </w:tc>
        <w:tc>
          <w:tcPr>
            <w:tcW w:w="3212" w:type="dxa"/>
            <w:vMerge/>
          </w:tcPr>
          <w:p w14:paraId="7370EF13" w14:textId="77777777" w:rsidR="00AF7118" w:rsidRPr="00CD5AB3" w:rsidRDefault="00AF7118" w:rsidP="00D71C4A">
            <w:pPr>
              <w:pStyle w:val="pqiTabBody"/>
            </w:pPr>
          </w:p>
        </w:tc>
        <w:tc>
          <w:tcPr>
            <w:tcW w:w="1609" w:type="dxa"/>
          </w:tcPr>
          <w:p w14:paraId="4E909A6C" w14:textId="77777777" w:rsidR="00AF7118" w:rsidRPr="00CD5AB3" w:rsidRDefault="00AF7118" w:rsidP="00D71C4A">
            <w:pPr>
              <w:pStyle w:val="pqiTabBody"/>
            </w:pPr>
            <w:r w:rsidRPr="00CD5AB3">
              <w:t>an..50</w:t>
            </w:r>
          </w:p>
        </w:tc>
      </w:tr>
      <w:tr w:rsidR="00B5670C" w:rsidRPr="00CD5AB3" w14:paraId="42A71128" w14:textId="77777777" w:rsidTr="000D6CED">
        <w:tc>
          <w:tcPr>
            <w:tcW w:w="931" w:type="dxa"/>
            <w:gridSpan w:val="2"/>
          </w:tcPr>
          <w:p w14:paraId="5A238C3F" w14:textId="3C7438A9" w:rsidR="0002000D" w:rsidRPr="00CD5AB3" w:rsidRDefault="00F8014C" w:rsidP="00D71C4A">
            <w:pPr>
              <w:pStyle w:val="pqiTabHead"/>
            </w:pPr>
            <w:r w:rsidRPr="00CD5AB3">
              <w:t>6</w:t>
            </w:r>
          </w:p>
        </w:tc>
        <w:tc>
          <w:tcPr>
            <w:tcW w:w="4563" w:type="dxa"/>
          </w:tcPr>
          <w:p w14:paraId="20C8369D" w14:textId="67DD1BD9" w:rsidR="0002000D" w:rsidRPr="00CD5AB3" w:rsidRDefault="0002000D" w:rsidP="00D71C4A">
            <w:pPr>
              <w:pStyle w:val="pqiTabHead"/>
            </w:pPr>
            <w:r w:rsidRPr="00CD5AB3">
              <w:t xml:space="preserve">Miejsce </w:t>
            </w:r>
            <w:r w:rsidR="00AF0C11" w:rsidRPr="00CD5AB3">
              <w:t xml:space="preserve"> odbioru</w:t>
            </w:r>
          </w:p>
          <w:p w14:paraId="3BE3E3D3" w14:textId="77777777" w:rsidR="0002000D" w:rsidRPr="00CD5AB3" w:rsidRDefault="0002000D" w:rsidP="00D71C4A">
            <w:pPr>
              <w:pStyle w:val="pqiTabHead"/>
            </w:pPr>
            <w:r w:rsidRPr="00CD5AB3">
              <w:rPr>
                <w:rFonts w:ascii="Courier New" w:hAnsi="Courier New" w:cs="Courier New"/>
                <w:noProof/>
                <w:color w:val="0000FF"/>
              </w:rPr>
              <w:t>DeliveryPlaceTrader</w:t>
            </w:r>
          </w:p>
        </w:tc>
        <w:tc>
          <w:tcPr>
            <w:tcW w:w="761" w:type="dxa"/>
          </w:tcPr>
          <w:p w14:paraId="30A7F7BC" w14:textId="77777777" w:rsidR="0002000D" w:rsidRPr="00CD5AB3" w:rsidRDefault="0002000D" w:rsidP="00D71C4A">
            <w:pPr>
              <w:pStyle w:val="pqiTabHead"/>
            </w:pPr>
            <w:r w:rsidRPr="00CD5AB3">
              <w:t>D</w:t>
            </w:r>
          </w:p>
        </w:tc>
        <w:tc>
          <w:tcPr>
            <w:tcW w:w="2690" w:type="dxa"/>
          </w:tcPr>
          <w:p w14:paraId="36D7B838" w14:textId="3A41E3CE" w:rsidR="0002000D" w:rsidRPr="00CD5AB3" w:rsidRDefault="00F8014C" w:rsidP="00F8014C">
            <w:pPr>
              <w:pStyle w:val="pqiTabHead"/>
            </w:pPr>
            <w:r w:rsidRPr="00CD5AB3">
              <w:rPr>
                <w:b w:val="0"/>
              </w:rPr>
              <w:t>„R” w przypadku, gdy inne niż sekcja 5</w:t>
            </w:r>
          </w:p>
        </w:tc>
        <w:tc>
          <w:tcPr>
            <w:tcW w:w="3212" w:type="dxa"/>
          </w:tcPr>
          <w:p w14:paraId="0CC31CC8" w14:textId="4F0BFD5C" w:rsidR="0002000D" w:rsidRPr="00CD5AB3" w:rsidRDefault="0002000D" w:rsidP="00D71C4A">
            <w:pPr>
              <w:pStyle w:val="pqiTabHead"/>
            </w:pPr>
            <w:r w:rsidRPr="00CD5AB3">
              <w:rPr>
                <w:b w:val="0"/>
              </w:rPr>
              <w:t xml:space="preserve">Należy podać </w:t>
            </w:r>
            <w:r w:rsidR="00826387" w:rsidRPr="00CD5AB3">
              <w:rPr>
                <w:b w:val="0"/>
              </w:rPr>
              <w:t>faktyczn</w:t>
            </w:r>
            <w:r w:rsidRPr="00CD5AB3">
              <w:rPr>
                <w:b w:val="0"/>
              </w:rPr>
              <w:t>e miejsce dostawy wyrobów akcyzowych</w:t>
            </w:r>
            <w:r w:rsidRPr="00CD5AB3">
              <w:t>.</w:t>
            </w:r>
          </w:p>
        </w:tc>
        <w:tc>
          <w:tcPr>
            <w:tcW w:w="1609" w:type="dxa"/>
          </w:tcPr>
          <w:p w14:paraId="3433CF5E" w14:textId="77777777" w:rsidR="0002000D" w:rsidRPr="00CD5AB3" w:rsidRDefault="0002000D" w:rsidP="00D71C4A">
            <w:pPr>
              <w:pStyle w:val="pqiTabHead"/>
            </w:pPr>
          </w:p>
        </w:tc>
      </w:tr>
      <w:tr w:rsidR="00B5670C" w:rsidRPr="00CD5AB3" w14:paraId="33C78910" w14:textId="77777777" w:rsidTr="000D6CED">
        <w:tc>
          <w:tcPr>
            <w:tcW w:w="931" w:type="dxa"/>
            <w:gridSpan w:val="2"/>
          </w:tcPr>
          <w:p w14:paraId="1E49F45D" w14:textId="77777777" w:rsidR="0002000D" w:rsidRPr="00CD5AB3" w:rsidRDefault="0002000D" w:rsidP="00D71C4A">
            <w:pPr>
              <w:pStyle w:val="pqiTabBody"/>
              <w:rPr>
                <w:i/>
              </w:rPr>
            </w:pPr>
          </w:p>
        </w:tc>
        <w:tc>
          <w:tcPr>
            <w:tcW w:w="4563" w:type="dxa"/>
          </w:tcPr>
          <w:p w14:paraId="16305C8B" w14:textId="77777777" w:rsidR="0002000D" w:rsidRPr="00CD5AB3" w:rsidRDefault="0002000D" w:rsidP="00D71C4A">
            <w:pPr>
              <w:pStyle w:val="pqiTabBody"/>
            </w:pPr>
            <w:r w:rsidRPr="00CD5AB3">
              <w:t xml:space="preserve">JĘZYK ELEMENTU </w:t>
            </w:r>
          </w:p>
          <w:p w14:paraId="585B0248"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3673706E" w14:textId="77777777" w:rsidR="0002000D" w:rsidRPr="00CD5AB3" w:rsidRDefault="0002000D" w:rsidP="00D71C4A">
            <w:pPr>
              <w:pStyle w:val="pqiTabBody"/>
            </w:pPr>
            <w:r w:rsidRPr="00CD5AB3">
              <w:t>R</w:t>
            </w:r>
          </w:p>
        </w:tc>
        <w:tc>
          <w:tcPr>
            <w:tcW w:w="2690" w:type="dxa"/>
          </w:tcPr>
          <w:p w14:paraId="05ACF180" w14:textId="4F3CA3F7" w:rsidR="0002000D" w:rsidRPr="00CD5AB3" w:rsidRDefault="0002000D" w:rsidP="00D71C4A">
            <w:pPr>
              <w:pStyle w:val="pqiTabBody"/>
            </w:pPr>
          </w:p>
        </w:tc>
        <w:tc>
          <w:tcPr>
            <w:tcW w:w="3212" w:type="dxa"/>
          </w:tcPr>
          <w:p w14:paraId="56B95E31" w14:textId="77777777" w:rsidR="0002000D" w:rsidRPr="00CD5AB3" w:rsidRDefault="0002000D" w:rsidP="00D71C4A">
            <w:pPr>
              <w:pStyle w:val="pqiTabBody"/>
            </w:pPr>
            <w:r w:rsidRPr="00CD5AB3">
              <w:t>Atrybut.</w:t>
            </w:r>
          </w:p>
          <w:p w14:paraId="205F5B77" w14:textId="77777777" w:rsidR="0002000D" w:rsidRPr="00CD5AB3" w:rsidRDefault="0002000D" w:rsidP="00D71C4A">
            <w:pPr>
              <w:pStyle w:val="pqiTabBody"/>
            </w:pPr>
            <w:r w:rsidRPr="00CD5AB3">
              <w:t>Wartość ze słownika „Kody języka (Language codes)”.</w:t>
            </w:r>
          </w:p>
        </w:tc>
        <w:tc>
          <w:tcPr>
            <w:tcW w:w="1609" w:type="dxa"/>
          </w:tcPr>
          <w:p w14:paraId="054499A9" w14:textId="77777777" w:rsidR="0002000D" w:rsidRPr="00CD5AB3" w:rsidRDefault="0002000D" w:rsidP="00D71C4A">
            <w:pPr>
              <w:pStyle w:val="pqiTabBody"/>
            </w:pPr>
            <w:r w:rsidRPr="00CD5AB3">
              <w:t>a2</w:t>
            </w:r>
          </w:p>
        </w:tc>
      </w:tr>
      <w:tr w:rsidR="00C06337" w:rsidRPr="00CD5AB3" w14:paraId="78B26554" w14:textId="77777777" w:rsidTr="000D6CED">
        <w:tc>
          <w:tcPr>
            <w:tcW w:w="931" w:type="dxa"/>
            <w:gridSpan w:val="2"/>
          </w:tcPr>
          <w:p w14:paraId="5482A0C9" w14:textId="77777777" w:rsidR="00C06337" w:rsidRPr="00CD5AB3" w:rsidRDefault="00C06337" w:rsidP="00C06337">
            <w:pPr>
              <w:pStyle w:val="pqiTabBody"/>
              <w:rPr>
                <w:i/>
              </w:rPr>
            </w:pPr>
          </w:p>
        </w:tc>
        <w:tc>
          <w:tcPr>
            <w:tcW w:w="4563" w:type="dxa"/>
          </w:tcPr>
          <w:p w14:paraId="2494A60F" w14:textId="77777777" w:rsidR="00C06337" w:rsidRPr="00CD5AB3" w:rsidRDefault="00C06337" w:rsidP="00C06337">
            <w:pPr>
              <w:pStyle w:val="pqiTabBody"/>
            </w:pPr>
            <w:r w:rsidRPr="00CD5AB3">
              <w:t>TYP PODMIOTU</w:t>
            </w:r>
          </w:p>
          <w:p w14:paraId="325F2526" w14:textId="75B34F62" w:rsidR="00C06337" w:rsidRPr="00CD5AB3" w:rsidRDefault="00C06337" w:rsidP="00C06337">
            <w:pPr>
              <w:pStyle w:val="pqiTabBody"/>
            </w:pPr>
            <w:r w:rsidRPr="00CD5AB3">
              <w:rPr>
                <w:rFonts w:ascii="Courier New" w:hAnsi="Courier New" w:cs="Courier New"/>
                <w:noProof/>
                <w:color w:val="0000FF"/>
              </w:rPr>
              <w:t>@deliveryTraderType</w:t>
            </w:r>
          </w:p>
        </w:tc>
        <w:tc>
          <w:tcPr>
            <w:tcW w:w="761" w:type="dxa"/>
          </w:tcPr>
          <w:p w14:paraId="0720EC63" w14:textId="24204098" w:rsidR="00C06337" w:rsidRPr="00CD5AB3" w:rsidRDefault="001D2472" w:rsidP="001D2472">
            <w:pPr>
              <w:pStyle w:val="pqiTabBody"/>
            </w:pPr>
            <w:r>
              <w:t>R</w:t>
            </w:r>
          </w:p>
        </w:tc>
        <w:tc>
          <w:tcPr>
            <w:tcW w:w="2690" w:type="dxa"/>
          </w:tcPr>
          <w:p w14:paraId="151953AE" w14:textId="045ACB76" w:rsidR="00C06337" w:rsidRPr="00CD5AB3" w:rsidRDefault="00C06337" w:rsidP="00C06337">
            <w:pPr>
              <w:pStyle w:val="pqiTabBody"/>
            </w:pPr>
          </w:p>
        </w:tc>
        <w:tc>
          <w:tcPr>
            <w:tcW w:w="3212" w:type="dxa"/>
          </w:tcPr>
          <w:p w14:paraId="24FA553B" w14:textId="77777777" w:rsidR="00C06337" w:rsidRPr="00CD5AB3" w:rsidRDefault="00C06337" w:rsidP="00C06337">
            <w:pPr>
              <w:pStyle w:val="pqiTabBody"/>
            </w:pPr>
            <w:r w:rsidRPr="00CD5AB3">
              <w:t>Atrybut</w:t>
            </w:r>
          </w:p>
          <w:p w14:paraId="32A48FF3" w14:textId="77777777" w:rsidR="00C06337" w:rsidRPr="00CD5AB3" w:rsidRDefault="00C06337" w:rsidP="00C06337">
            <w:pPr>
              <w:pStyle w:val="pqiTabBody"/>
            </w:pPr>
            <w:r w:rsidRPr="00CD5AB3">
              <w:t>Określa rodzaj podmiotu.</w:t>
            </w:r>
          </w:p>
          <w:p w14:paraId="07ABF928" w14:textId="2A3C18EA" w:rsidR="00C06337" w:rsidRPr="00CD5AB3" w:rsidRDefault="00C06337" w:rsidP="001D2472">
            <w:pPr>
              <w:pStyle w:val="pqiTabBody"/>
            </w:pPr>
            <w:r w:rsidRPr="00CD5AB3">
              <w:t>Możliwe wartości określa słownik 4.</w:t>
            </w:r>
            <w:r w:rsidR="001D2472">
              <w:t>5</w:t>
            </w:r>
          </w:p>
        </w:tc>
        <w:tc>
          <w:tcPr>
            <w:tcW w:w="1609" w:type="dxa"/>
          </w:tcPr>
          <w:p w14:paraId="6B8216D2" w14:textId="3EBC413A" w:rsidR="00C06337" w:rsidRPr="00CD5AB3" w:rsidRDefault="00C06337" w:rsidP="00C06337">
            <w:pPr>
              <w:pStyle w:val="pqiTabBody"/>
            </w:pPr>
            <w:r w:rsidRPr="00CD5AB3">
              <w:t>n1</w:t>
            </w:r>
          </w:p>
        </w:tc>
      </w:tr>
      <w:tr w:rsidR="00B5670C" w:rsidRPr="00CD5AB3" w14:paraId="70781719" w14:textId="77777777" w:rsidTr="000D6CED">
        <w:tc>
          <w:tcPr>
            <w:tcW w:w="328" w:type="dxa"/>
          </w:tcPr>
          <w:p w14:paraId="08E20C26" w14:textId="77777777" w:rsidR="0002000D" w:rsidRPr="00CD5AB3" w:rsidRDefault="0002000D" w:rsidP="00D71C4A">
            <w:pPr>
              <w:pStyle w:val="pqiTabBody"/>
              <w:rPr>
                <w:b/>
              </w:rPr>
            </w:pPr>
          </w:p>
        </w:tc>
        <w:tc>
          <w:tcPr>
            <w:tcW w:w="603" w:type="dxa"/>
          </w:tcPr>
          <w:p w14:paraId="62F8BF68" w14:textId="77777777" w:rsidR="0002000D" w:rsidRPr="00CD5AB3" w:rsidRDefault="0002000D" w:rsidP="00D71C4A">
            <w:pPr>
              <w:pStyle w:val="pqiTabBody"/>
              <w:rPr>
                <w:i/>
              </w:rPr>
            </w:pPr>
            <w:r w:rsidRPr="00CD5AB3">
              <w:rPr>
                <w:i/>
              </w:rPr>
              <w:t>a</w:t>
            </w:r>
          </w:p>
        </w:tc>
        <w:tc>
          <w:tcPr>
            <w:tcW w:w="4563" w:type="dxa"/>
          </w:tcPr>
          <w:p w14:paraId="7BD3DC0F" w14:textId="32B2C616" w:rsidR="0002000D" w:rsidRPr="00CD5AB3" w:rsidRDefault="0002000D" w:rsidP="00D71C4A">
            <w:pPr>
              <w:pStyle w:val="pqiTabBody"/>
              <w:rPr>
                <w:lang w:val="en-US"/>
              </w:rPr>
            </w:pPr>
            <w:r w:rsidRPr="00CD5AB3">
              <w:rPr>
                <w:lang w:val="en-US"/>
              </w:rPr>
              <w:t>Identyfikacja podmiotu</w:t>
            </w:r>
          </w:p>
          <w:p w14:paraId="09AE1F24"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3AD643D" w14:textId="13438715" w:rsidR="002174A4" w:rsidRPr="0091415B" w:rsidRDefault="0002000D" w:rsidP="00781287">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F127D9F" w14:textId="4E98C2E9" w:rsidR="00781287" w:rsidRPr="00CD5AB3" w:rsidRDefault="00781287" w:rsidP="00781287">
            <w:pPr>
              <w:pStyle w:val="pqiTabBody"/>
              <w:rPr>
                <w:rFonts w:ascii="Courier New" w:hAnsi="Courier New" w:cs="Courier New"/>
                <w:noProof/>
                <w:color w:val="0000FF"/>
                <w:lang w:val="en-US"/>
              </w:rPr>
            </w:pPr>
            <w:r w:rsidRPr="00CD5AB3">
              <w:rPr>
                <w:rFonts w:ascii="Courier New" w:hAnsi="Courier New" w:cs="Courier New"/>
                <w:noProof/>
                <w:color w:val="0000FF"/>
              </w:rPr>
              <w:t>TraderId/PersonalI</w:t>
            </w:r>
            <w:r w:rsidR="00C06337">
              <w:rPr>
                <w:rFonts w:ascii="Courier New" w:hAnsi="Courier New" w:cs="Courier New"/>
                <w:noProof/>
                <w:color w:val="0000FF"/>
              </w:rPr>
              <w:t>d</w:t>
            </w:r>
          </w:p>
          <w:p w14:paraId="6A790A40" w14:textId="1A9FF10A" w:rsidR="0002000D" w:rsidRPr="00CD5AB3" w:rsidRDefault="0002000D" w:rsidP="00360F1E">
            <w:pPr>
              <w:pStyle w:val="pqiTabBody"/>
              <w:rPr>
                <w:lang w:val="en-US"/>
              </w:rPr>
            </w:pPr>
          </w:p>
        </w:tc>
        <w:tc>
          <w:tcPr>
            <w:tcW w:w="761" w:type="dxa"/>
          </w:tcPr>
          <w:p w14:paraId="408B3C26" w14:textId="05FEBA0C" w:rsidR="0002000D" w:rsidRPr="00CD5AB3" w:rsidRDefault="00C06337" w:rsidP="00D71C4A">
            <w:pPr>
              <w:pStyle w:val="pqiTabBody"/>
            </w:pPr>
            <w:r>
              <w:t>R</w:t>
            </w:r>
          </w:p>
        </w:tc>
        <w:tc>
          <w:tcPr>
            <w:tcW w:w="2690" w:type="dxa"/>
          </w:tcPr>
          <w:p w14:paraId="388F6428" w14:textId="14E5952C" w:rsidR="0002000D" w:rsidRPr="00CD5AB3" w:rsidRDefault="0002000D" w:rsidP="008A3509">
            <w:pPr>
              <w:pStyle w:val="pqiTabBody"/>
            </w:pPr>
          </w:p>
        </w:tc>
        <w:tc>
          <w:tcPr>
            <w:tcW w:w="3212" w:type="dxa"/>
          </w:tcPr>
          <w:p w14:paraId="6C7F16F0" w14:textId="77777777" w:rsidR="00781287" w:rsidRDefault="00781287" w:rsidP="00781287">
            <w:pPr>
              <w:pStyle w:val="pqiTabBody"/>
            </w:pPr>
            <w:r>
              <w:t>Należy podać identyfikator podmiotu zależny od wybranego typu podmiotu.</w:t>
            </w:r>
          </w:p>
          <w:p w14:paraId="1F1F422B" w14:textId="581B35CE" w:rsidR="0002000D" w:rsidRPr="00CD5AB3" w:rsidRDefault="00781287" w:rsidP="00D71C4A">
            <w:pPr>
              <w:pStyle w:val="pqiTabBody"/>
            </w:pPr>
            <w:r>
              <w:t xml:space="preserve">Obowiązkowe podanie dokładnie jednego identyfikatora. </w:t>
            </w:r>
            <w:ins w:id="210" w:author="Jurkowska Monika" w:date="2021-12-02T13:43:00Z">
              <w:r w:rsidR="00F94A97">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ins>
          </w:p>
        </w:tc>
        <w:tc>
          <w:tcPr>
            <w:tcW w:w="1609" w:type="dxa"/>
          </w:tcPr>
          <w:p w14:paraId="6E376762" w14:textId="3C1DBD0C" w:rsidR="00F85600" w:rsidRPr="00CD5AB3" w:rsidRDefault="00F85600" w:rsidP="00D71C4A">
            <w:pPr>
              <w:pStyle w:val="pqiTabBody"/>
              <w:rPr>
                <w:lang w:val="en-US"/>
              </w:rPr>
            </w:pPr>
            <w:r w:rsidRPr="00CD5AB3">
              <w:rPr>
                <w:lang w:val="en-US"/>
              </w:rPr>
              <w:t>an13</w:t>
            </w:r>
          </w:p>
          <w:p w14:paraId="784B0126" w14:textId="53F5A08A" w:rsidR="0002000D" w:rsidRPr="00CD5AB3" w:rsidRDefault="0002000D" w:rsidP="00D71C4A">
            <w:pPr>
              <w:pStyle w:val="pqiTabBody"/>
            </w:pPr>
          </w:p>
        </w:tc>
      </w:tr>
      <w:tr w:rsidR="00B5670C" w:rsidRPr="00CD5AB3" w14:paraId="2CAA189C" w14:textId="77777777" w:rsidTr="000D6CED">
        <w:tc>
          <w:tcPr>
            <w:tcW w:w="328" w:type="dxa"/>
          </w:tcPr>
          <w:p w14:paraId="4A1B0381" w14:textId="77777777" w:rsidR="0002000D" w:rsidRPr="00CD5AB3" w:rsidRDefault="0002000D" w:rsidP="00D71C4A">
            <w:pPr>
              <w:pStyle w:val="pqiTabBody"/>
              <w:rPr>
                <w:b/>
              </w:rPr>
            </w:pPr>
          </w:p>
        </w:tc>
        <w:tc>
          <w:tcPr>
            <w:tcW w:w="603" w:type="dxa"/>
          </w:tcPr>
          <w:p w14:paraId="09625B96" w14:textId="77777777" w:rsidR="0002000D" w:rsidRPr="00CD5AB3" w:rsidRDefault="0002000D" w:rsidP="00D71C4A">
            <w:pPr>
              <w:pStyle w:val="pqiTabBody"/>
              <w:rPr>
                <w:i/>
              </w:rPr>
            </w:pPr>
            <w:r w:rsidRPr="00CD5AB3">
              <w:rPr>
                <w:i/>
              </w:rPr>
              <w:t>b</w:t>
            </w:r>
          </w:p>
        </w:tc>
        <w:tc>
          <w:tcPr>
            <w:tcW w:w="4563" w:type="dxa"/>
          </w:tcPr>
          <w:p w14:paraId="1D60364D" w14:textId="297AB74A" w:rsidR="0002000D" w:rsidRPr="00CD5AB3" w:rsidRDefault="0002000D" w:rsidP="00D71C4A">
            <w:pPr>
              <w:pStyle w:val="pqiTabBody"/>
            </w:pPr>
            <w:r w:rsidRPr="00CD5AB3">
              <w:t>Nazwa podmiotu / imię i nazwisko</w:t>
            </w:r>
          </w:p>
          <w:p w14:paraId="0F0FF34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71F4B352" w14:textId="77777777" w:rsidR="0002000D" w:rsidRPr="00CD5AB3" w:rsidRDefault="0002000D" w:rsidP="00D71C4A">
            <w:pPr>
              <w:pStyle w:val="pqiTabBody"/>
            </w:pPr>
            <w:r w:rsidRPr="00CD5AB3">
              <w:t>R</w:t>
            </w:r>
          </w:p>
        </w:tc>
        <w:tc>
          <w:tcPr>
            <w:tcW w:w="2690" w:type="dxa"/>
          </w:tcPr>
          <w:p w14:paraId="53904A66" w14:textId="77777777" w:rsidR="0002000D" w:rsidRPr="00CD5AB3" w:rsidRDefault="0002000D" w:rsidP="00D71C4A">
            <w:pPr>
              <w:pStyle w:val="pqiTabBody"/>
            </w:pPr>
          </w:p>
        </w:tc>
        <w:tc>
          <w:tcPr>
            <w:tcW w:w="3212" w:type="dxa"/>
          </w:tcPr>
          <w:p w14:paraId="6182FD66" w14:textId="77777777" w:rsidR="0002000D" w:rsidRPr="00CD5AB3" w:rsidRDefault="0002000D" w:rsidP="00D71C4A">
            <w:pPr>
              <w:pStyle w:val="pqiTabBody"/>
            </w:pPr>
          </w:p>
        </w:tc>
        <w:tc>
          <w:tcPr>
            <w:tcW w:w="1609" w:type="dxa"/>
          </w:tcPr>
          <w:p w14:paraId="794023CB" w14:textId="77777777" w:rsidR="0002000D" w:rsidRPr="00CD5AB3" w:rsidRDefault="0002000D" w:rsidP="00D71C4A">
            <w:pPr>
              <w:pStyle w:val="pqiTabBody"/>
            </w:pPr>
            <w:r w:rsidRPr="00CD5AB3">
              <w:t>an..182</w:t>
            </w:r>
          </w:p>
        </w:tc>
      </w:tr>
      <w:tr w:rsidR="00B5670C" w:rsidRPr="00CD5AB3" w14:paraId="24C516A5" w14:textId="77777777" w:rsidTr="000D6CED">
        <w:tc>
          <w:tcPr>
            <w:tcW w:w="328" w:type="dxa"/>
          </w:tcPr>
          <w:p w14:paraId="147EE7E0" w14:textId="77777777" w:rsidR="0002000D" w:rsidRPr="00CD5AB3" w:rsidRDefault="0002000D" w:rsidP="00D71C4A">
            <w:pPr>
              <w:pStyle w:val="pqiTabBody"/>
              <w:rPr>
                <w:b/>
              </w:rPr>
            </w:pPr>
          </w:p>
        </w:tc>
        <w:tc>
          <w:tcPr>
            <w:tcW w:w="603" w:type="dxa"/>
          </w:tcPr>
          <w:p w14:paraId="63922FA0" w14:textId="77777777" w:rsidR="0002000D" w:rsidRPr="00CD5AB3" w:rsidRDefault="0002000D" w:rsidP="00D71C4A">
            <w:pPr>
              <w:pStyle w:val="pqiTabBody"/>
              <w:rPr>
                <w:i/>
              </w:rPr>
            </w:pPr>
            <w:r w:rsidRPr="00CD5AB3">
              <w:rPr>
                <w:i/>
              </w:rPr>
              <w:t>c</w:t>
            </w:r>
          </w:p>
        </w:tc>
        <w:tc>
          <w:tcPr>
            <w:tcW w:w="4563" w:type="dxa"/>
          </w:tcPr>
          <w:p w14:paraId="7A39F040" w14:textId="44A5976A" w:rsidR="0002000D" w:rsidRPr="00CD5AB3" w:rsidRDefault="0002000D" w:rsidP="00D71C4A">
            <w:pPr>
              <w:pStyle w:val="pqiTabBody"/>
            </w:pPr>
            <w:r w:rsidRPr="00CD5AB3">
              <w:t>Ulica</w:t>
            </w:r>
            <w:r w:rsidR="002C7214" w:rsidRPr="00CD5AB3">
              <w:t xml:space="preserve"> </w:t>
            </w:r>
          </w:p>
          <w:p w14:paraId="1BC2D35E"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tcPr>
          <w:p w14:paraId="1C338A67" w14:textId="77777777" w:rsidR="0002000D" w:rsidRPr="00CD5AB3" w:rsidRDefault="0002000D" w:rsidP="00D71C4A">
            <w:pPr>
              <w:pStyle w:val="pqiTabBody"/>
            </w:pPr>
            <w:r w:rsidRPr="00CD5AB3">
              <w:t>R</w:t>
            </w:r>
          </w:p>
        </w:tc>
        <w:tc>
          <w:tcPr>
            <w:tcW w:w="2690" w:type="dxa"/>
            <w:vMerge w:val="restart"/>
          </w:tcPr>
          <w:p w14:paraId="00514F50" w14:textId="77777777" w:rsidR="0002000D" w:rsidRPr="00CD5AB3" w:rsidRDefault="0002000D" w:rsidP="00D71C4A">
            <w:pPr>
              <w:pStyle w:val="pqiTabBody"/>
            </w:pPr>
          </w:p>
        </w:tc>
        <w:tc>
          <w:tcPr>
            <w:tcW w:w="3212" w:type="dxa"/>
          </w:tcPr>
          <w:p w14:paraId="4A5C64E3" w14:textId="77777777" w:rsidR="0002000D" w:rsidRPr="00CD5AB3" w:rsidRDefault="0002000D" w:rsidP="00D71C4A">
            <w:pPr>
              <w:pStyle w:val="pqiTabBody"/>
            </w:pPr>
          </w:p>
        </w:tc>
        <w:tc>
          <w:tcPr>
            <w:tcW w:w="1609" w:type="dxa"/>
          </w:tcPr>
          <w:p w14:paraId="5597347A" w14:textId="77777777" w:rsidR="0002000D" w:rsidRPr="00CD5AB3" w:rsidRDefault="0002000D" w:rsidP="00D71C4A">
            <w:pPr>
              <w:pStyle w:val="pqiTabBody"/>
            </w:pPr>
            <w:r w:rsidRPr="00CD5AB3">
              <w:t>an..65</w:t>
            </w:r>
          </w:p>
        </w:tc>
      </w:tr>
      <w:tr w:rsidR="00B5670C" w:rsidRPr="00CD5AB3" w14:paraId="72616748" w14:textId="77777777" w:rsidTr="000D6CED">
        <w:tc>
          <w:tcPr>
            <w:tcW w:w="328" w:type="dxa"/>
          </w:tcPr>
          <w:p w14:paraId="3802881E" w14:textId="77777777" w:rsidR="0002000D" w:rsidRPr="00CD5AB3" w:rsidRDefault="0002000D" w:rsidP="00D71C4A">
            <w:pPr>
              <w:pStyle w:val="pqiTabBody"/>
              <w:rPr>
                <w:b/>
              </w:rPr>
            </w:pPr>
          </w:p>
        </w:tc>
        <w:tc>
          <w:tcPr>
            <w:tcW w:w="603" w:type="dxa"/>
          </w:tcPr>
          <w:p w14:paraId="542CA803" w14:textId="77777777" w:rsidR="0002000D" w:rsidRPr="00CD5AB3" w:rsidRDefault="0002000D" w:rsidP="00D71C4A">
            <w:pPr>
              <w:pStyle w:val="pqiTabBody"/>
              <w:rPr>
                <w:i/>
              </w:rPr>
            </w:pPr>
            <w:r w:rsidRPr="00CD5AB3">
              <w:rPr>
                <w:i/>
              </w:rPr>
              <w:t>d</w:t>
            </w:r>
          </w:p>
        </w:tc>
        <w:tc>
          <w:tcPr>
            <w:tcW w:w="4563" w:type="dxa"/>
          </w:tcPr>
          <w:p w14:paraId="50364F02" w14:textId="2C3B8513" w:rsidR="0002000D" w:rsidRPr="00CD5AB3" w:rsidRDefault="0002000D" w:rsidP="00D71C4A">
            <w:pPr>
              <w:pStyle w:val="pqiTabBody"/>
            </w:pPr>
            <w:r w:rsidRPr="00CD5AB3">
              <w:t>Numer domu</w:t>
            </w:r>
          </w:p>
          <w:p w14:paraId="4E81EA59"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tcPr>
          <w:p w14:paraId="69084460" w14:textId="77777777" w:rsidR="0002000D" w:rsidRPr="00CD5AB3" w:rsidRDefault="0002000D" w:rsidP="00D71C4A">
            <w:pPr>
              <w:pStyle w:val="pqiTabBody"/>
            </w:pPr>
            <w:r w:rsidRPr="00CD5AB3">
              <w:t>O</w:t>
            </w:r>
          </w:p>
        </w:tc>
        <w:tc>
          <w:tcPr>
            <w:tcW w:w="2690" w:type="dxa"/>
            <w:vMerge/>
          </w:tcPr>
          <w:p w14:paraId="7D34143A" w14:textId="77777777" w:rsidR="0002000D" w:rsidRPr="00CD5AB3" w:rsidRDefault="0002000D" w:rsidP="00D71C4A">
            <w:pPr>
              <w:pStyle w:val="pqiTabBody"/>
            </w:pPr>
          </w:p>
        </w:tc>
        <w:tc>
          <w:tcPr>
            <w:tcW w:w="3212" w:type="dxa"/>
          </w:tcPr>
          <w:p w14:paraId="51F8F0DA" w14:textId="77777777" w:rsidR="0002000D" w:rsidRPr="00CD5AB3" w:rsidRDefault="0002000D" w:rsidP="00D71C4A">
            <w:pPr>
              <w:pStyle w:val="pqiTabBody"/>
            </w:pPr>
          </w:p>
        </w:tc>
        <w:tc>
          <w:tcPr>
            <w:tcW w:w="1609" w:type="dxa"/>
          </w:tcPr>
          <w:p w14:paraId="563CB7BB" w14:textId="77777777" w:rsidR="0002000D" w:rsidRPr="00CD5AB3" w:rsidRDefault="0002000D" w:rsidP="00D71C4A">
            <w:pPr>
              <w:pStyle w:val="pqiTabBody"/>
            </w:pPr>
            <w:r w:rsidRPr="00CD5AB3">
              <w:t>an..11</w:t>
            </w:r>
          </w:p>
        </w:tc>
      </w:tr>
      <w:tr w:rsidR="00B5670C" w:rsidRPr="00CD5AB3" w14:paraId="0447B191" w14:textId="77777777" w:rsidTr="000D6CED">
        <w:tc>
          <w:tcPr>
            <w:tcW w:w="328" w:type="dxa"/>
          </w:tcPr>
          <w:p w14:paraId="1DC43A02" w14:textId="77777777" w:rsidR="0002000D" w:rsidRPr="00CD5AB3" w:rsidRDefault="0002000D" w:rsidP="00D71C4A">
            <w:pPr>
              <w:pStyle w:val="pqiTabBody"/>
              <w:rPr>
                <w:b/>
              </w:rPr>
            </w:pPr>
          </w:p>
        </w:tc>
        <w:tc>
          <w:tcPr>
            <w:tcW w:w="603" w:type="dxa"/>
          </w:tcPr>
          <w:p w14:paraId="0BF21427" w14:textId="77777777" w:rsidR="0002000D" w:rsidRPr="00CD5AB3" w:rsidRDefault="0002000D" w:rsidP="00D71C4A">
            <w:pPr>
              <w:pStyle w:val="pqiTabBody"/>
              <w:rPr>
                <w:i/>
              </w:rPr>
            </w:pPr>
            <w:r w:rsidRPr="00CD5AB3">
              <w:rPr>
                <w:i/>
              </w:rPr>
              <w:t>e</w:t>
            </w:r>
          </w:p>
        </w:tc>
        <w:tc>
          <w:tcPr>
            <w:tcW w:w="4563" w:type="dxa"/>
          </w:tcPr>
          <w:p w14:paraId="60FBE333" w14:textId="555C587E" w:rsidR="0002000D" w:rsidRPr="00CD5AB3" w:rsidRDefault="0002000D" w:rsidP="00D71C4A">
            <w:pPr>
              <w:pStyle w:val="pqiTabBody"/>
            </w:pPr>
            <w:r w:rsidRPr="00CD5AB3">
              <w:t>Kod pocztowy</w:t>
            </w:r>
            <w:r w:rsidR="002C7214" w:rsidRPr="00CD5AB3">
              <w:t xml:space="preserve"> </w:t>
            </w:r>
          </w:p>
          <w:p w14:paraId="3A47FCDC"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tcPr>
          <w:p w14:paraId="76BC5BE2" w14:textId="77777777" w:rsidR="0002000D" w:rsidRPr="00CD5AB3" w:rsidRDefault="0002000D" w:rsidP="00D71C4A">
            <w:pPr>
              <w:pStyle w:val="pqiTabBody"/>
            </w:pPr>
            <w:r w:rsidRPr="00CD5AB3">
              <w:t>R</w:t>
            </w:r>
          </w:p>
        </w:tc>
        <w:tc>
          <w:tcPr>
            <w:tcW w:w="2690" w:type="dxa"/>
            <w:vMerge/>
          </w:tcPr>
          <w:p w14:paraId="331DF6BF" w14:textId="77777777" w:rsidR="0002000D" w:rsidRPr="00CD5AB3" w:rsidRDefault="0002000D" w:rsidP="00D71C4A">
            <w:pPr>
              <w:pStyle w:val="pqiTabBody"/>
            </w:pPr>
          </w:p>
        </w:tc>
        <w:tc>
          <w:tcPr>
            <w:tcW w:w="3212" w:type="dxa"/>
          </w:tcPr>
          <w:p w14:paraId="1F8FCACA" w14:textId="77777777" w:rsidR="0002000D" w:rsidRPr="00CD5AB3" w:rsidRDefault="0002000D" w:rsidP="00D71C4A">
            <w:pPr>
              <w:pStyle w:val="pqiTabBody"/>
            </w:pPr>
          </w:p>
        </w:tc>
        <w:tc>
          <w:tcPr>
            <w:tcW w:w="1609" w:type="dxa"/>
          </w:tcPr>
          <w:p w14:paraId="6A637335" w14:textId="77777777" w:rsidR="0002000D" w:rsidRPr="00CD5AB3" w:rsidRDefault="0002000D" w:rsidP="00D71C4A">
            <w:pPr>
              <w:pStyle w:val="pqiTabBody"/>
            </w:pPr>
            <w:r w:rsidRPr="00CD5AB3">
              <w:t>an..10</w:t>
            </w:r>
          </w:p>
        </w:tc>
      </w:tr>
      <w:tr w:rsidR="00B5670C" w:rsidRPr="00CD5AB3" w14:paraId="49726211" w14:textId="77777777" w:rsidTr="000D6CED">
        <w:tc>
          <w:tcPr>
            <w:tcW w:w="328" w:type="dxa"/>
          </w:tcPr>
          <w:p w14:paraId="4D73BE13" w14:textId="77777777" w:rsidR="0002000D" w:rsidRPr="00CD5AB3" w:rsidRDefault="0002000D" w:rsidP="00D71C4A">
            <w:pPr>
              <w:pStyle w:val="pqiTabBody"/>
              <w:rPr>
                <w:b/>
              </w:rPr>
            </w:pPr>
          </w:p>
        </w:tc>
        <w:tc>
          <w:tcPr>
            <w:tcW w:w="603" w:type="dxa"/>
          </w:tcPr>
          <w:p w14:paraId="6C4FB3CB" w14:textId="77777777" w:rsidR="0002000D" w:rsidRPr="00CD5AB3" w:rsidRDefault="0002000D" w:rsidP="00D71C4A">
            <w:pPr>
              <w:pStyle w:val="pqiTabBody"/>
              <w:rPr>
                <w:i/>
              </w:rPr>
            </w:pPr>
            <w:r w:rsidRPr="00CD5AB3">
              <w:rPr>
                <w:i/>
              </w:rPr>
              <w:t>f</w:t>
            </w:r>
          </w:p>
        </w:tc>
        <w:tc>
          <w:tcPr>
            <w:tcW w:w="4563" w:type="dxa"/>
          </w:tcPr>
          <w:p w14:paraId="596B9345" w14:textId="48324EF7" w:rsidR="0002000D" w:rsidRPr="00CD5AB3" w:rsidRDefault="0002000D" w:rsidP="00D71C4A">
            <w:pPr>
              <w:pStyle w:val="pqiTabBody"/>
            </w:pPr>
            <w:r w:rsidRPr="00CD5AB3">
              <w:t>Miejscowość</w:t>
            </w:r>
            <w:r w:rsidR="002C7214" w:rsidRPr="00CD5AB3">
              <w:t xml:space="preserve"> </w:t>
            </w:r>
            <w:r w:rsidRPr="00CD5AB3">
              <w:rPr>
                <w:rFonts w:ascii="Courier New" w:hAnsi="Courier New" w:cs="Courier New"/>
                <w:noProof/>
                <w:color w:val="0000FF"/>
              </w:rPr>
              <w:t>City</w:t>
            </w:r>
          </w:p>
        </w:tc>
        <w:tc>
          <w:tcPr>
            <w:tcW w:w="761" w:type="dxa"/>
          </w:tcPr>
          <w:p w14:paraId="0EFD99EF" w14:textId="77777777" w:rsidR="0002000D" w:rsidRPr="00CD5AB3" w:rsidRDefault="0002000D" w:rsidP="00D71C4A">
            <w:pPr>
              <w:pStyle w:val="pqiTabBody"/>
            </w:pPr>
            <w:r w:rsidRPr="00CD5AB3">
              <w:t>R</w:t>
            </w:r>
          </w:p>
        </w:tc>
        <w:tc>
          <w:tcPr>
            <w:tcW w:w="2690" w:type="dxa"/>
            <w:vMerge/>
          </w:tcPr>
          <w:p w14:paraId="32070D76" w14:textId="77777777" w:rsidR="0002000D" w:rsidRPr="00CD5AB3" w:rsidRDefault="0002000D" w:rsidP="00D71C4A">
            <w:pPr>
              <w:pStyle w:val="pqiTabBody"/>
            </w:pPr>
          </w:p>
        </w:tc>
        <w:tc>
          <w:tcPr>
            <w:tcW w:w="3212" w:type="dxa"/>
          </w:tcPr>
          <w:p w14:paraId="539C4514" w14:textId="77777777" w:rsidR="0002000D" w:rsidRPr="00CD5AB3" w:rsidRDefault="0002000D" w:rsidP="00D71C4A">
            <w:pPr>
              <w:pStyle w:val="pqiTabBody"/>
            </w:pPr>
          </w:p>
        </w:tc>
        <w:tc>
          <w:tcPr>
            <w:tcW w:w="1609" w:type="dxa"/>
          </w:tcPr>
          <w:p w14:paraId="2D12E89C" w14:textId="77777777" w:rsidR="0002000D" w:rsidRPr="00CD5AB3" w:rsidRDefault="0002000D" w:rsidP="00D71C4A">
            <w:pPr>
              <w:pStyle w:val="pqiTabBody"/>
            </w:pPr>
            <w:r w:rsidRPr="00CD5AB3">
              <w:t>an..50</w:t>
            </w:r>
          </w:p>
        </w:tc>
      </w:tr>
      <w:tr w:rsidR="00B5670C" w:rsidRPr="00CD5AB3" w14:paraId="4B3B6997" w14:textId="77777777" w:rsidTr="000D6CED">
        <w:tc>
          <w:tcPr>
            <w:tcW w:w="931" w:type="dxa"/>
            <w:gridSpan w:val="2"/>
          </w:tcPr>
          <w:p w14:paraId="44290543" w14:textId="6F993E8B" w:rsidR="0002000D" w:rsidRPr="00CD5AB3" w:rsidRDefault="00F8014C" w:rsidP="00D71C4A">
            <w:pPr>
              <w:pStyle w:val="pqiTabHead"/>
            </w:pPr>
            <w:r w:rsidRPr="00CD5AB3">
              <w:lastRenderedPageBreak/>
              <w:t>7</w:t>
            </w:r>
          </w:p>
        </w:tc>
        <w:tc>
          <w:tcPr>
            <w:tcW w:w="4563" w:type="dxa"/>
          </w:tcPr>
          <w:p w14:paraId="74BBA212" w14:textId="77777777" w:rsidR="0002000D" w:rsidRPr="00CD5AB3" w:rsidRDefault="0002000D" w:rsidP="00D71C4A">
            <w:pPr>
              <w:pStyle w:val="pqiTabHead"/>
            </w:pPr>
            <w:r w:rsidRPr="00CD5AB3">
              <w:t xml:space="preserve">URZĄD Miejsce </w:t>
            </w:r>
            <w:r w:rsidR="00AF0C11" w:rsidRPr="00CD5AB3">
              <w:t>odbioru</w:t>
            </w:r>
          </w:p>
          <w:p w14:paraId="5D45785C" w14:textId="77777777" w:rsidR="0002000D" w:rsidRPr="00CD5AB3" w:rsidRDefault="0002000D" w:rsidP="00D71C4A">
            <w:pPr>
              <w:pStyle w:val="pqiTabHead"/>
            </w:pPr>
            <w:r w:rsidRPr="00CD5AB3">
              <w:rPr>
                <w:rFonts w:ascii="Courier New" w:hAnsi="Courier New" w:cs="Courier New"/>
                <w:noProof/>
                <w:color w:val="0000FF"/>
              </w:rPr>
              <w:t>DeliveryPlaceCustomsOffice</w:t>
            </w:r>
          </w:p>
        </w:tc>
        <w:tc>
          <w:tcPr>
            <w:tcW w:w="761" w:type="dxa"/>
          </w:tcPr>
          <w:p w14:paraId="4D2749F2" w14:textId="7A56B9B0" w:rsidR="0002000D" w:rsidRPr="00CD5AB3" w:rsidRDefault="00F8014C" w:rsidP="00D71C4A">
            <w:pPr>
              <w:pStyle w:val="pqiTabHead"/>
            </w:pPr>
            <w:r w:rsidRPr="00CD5AB3">
              <w:t>R</w:t>
            </w:r>
          </w:p>
        </w:tc>
        <w:tc>
          <w:tcPr>
            <w:tcW w:w="2690" w:type="dxa"/>
          </w:tcPr>
          <w:p w14:paraId="774CB1A9" w14:textId="33150FA1" w:rsidR="0002000D" w:rsidRPr="00CD5AB3" w:rsidRDefault="0002000D" w:rsidP="00D71C4A">
            <w:pPr>
              <w:pStyle w:val="pqiTabHead"/>
              <w:rPr>
                <w:b w:val="0"/>
              </w:rPr>
            </w:pPr>
          </w:p>
        </w:tc>
        <w:tc>
          <w:tcPr>
            <w:tcW w:w="3212" w:type="dxa"/>
          </w:tcPr>
          <w:p w14:paraId="54489E0C" w14:textId="11DFDBB3" w:rsidR="0002000D" w:rsidRPr="00CD5AB3" w:rsidRDefault="0002000D" w:rsidP="003444F1"/>
        </w:tc>
        <w:tc>
          <w:tcPr>
            <w:tcW w:w="1609" w:type="dxa"/>
          </w:tcPr>
          <w:p w14:paraId="00E423BB" w14:textId="77777777" w:rsidR="0002000D" w:rsidRPr="00CD5AB3" w:rsidRDefault="0002000D" w:rsidP="00D71C4A">
            <w:pPr>
              <w:pStyle w:val="pqiTabHead"/>
            </w:pPr>
          </w:p>
        </w:tc>
      </w:tr>
      <w:tr w:rsidR="00B5670C" w:rsidRPr="00CD5AB3" w14:paraId="25D153FC" w14:textId="77777777" w:rsidTr="000D6CED">
        <w:tc>
          <w:tcPr>
            <w:tcW w:w="328" w:type="dxa"/>
          </w:tcPr>
          <w:p w14:paraId="414EA996" w14:textId="77777777" w:rsidR="0002000D" w:rsidRPr="00CD5AB3" w:rsidRDefault="0002000D" w:rsidP="00D71C4A">
            <w:pPr>
              <w:pStyle w:val="pqiTabBody"/>
              <w:rPr>
                <w:b/>
              </w:rPr>
            </w:pPr>
          </w:p>
        </w:tc>
        <w:tc>
          <w:tcPr>
            <w:tcW w:w="603" w:type="dxa"/>
          </w:tcPr>
          <w:p w14:paraId="01CCBBBC" w14:textId="77777777" w:rsidR="0002000D" w:rsidRPr="00CD5AB3" w:rsidRDefault="0002000D" w:rsidP="00D71C4A">
            <w:pPr>
              <w:pStyle w:val="pqiTabBody"/>
              <w:rPr>
                <w:i/>
              </w:rPr>
            </w:pPr>
            <w:r w:rsidRPr="00CD5AB3">
              <w:rPr>
                <w:i/>
              </w:rPr>
              <w:t>a</w:t>
            </w:r>
          </w:p>
        </w:tc>
        <w:tc>
          <w:tcPr>
            <w:tcW w:w="4563" w:type="dxa"/>
          </w:tcPr>
          <w:p w14:paraId="264ABF6A" w14:textId="77777777" w:rsidR="0002000D" w:rsidRPr="00CD5AB3" w:rsidRDefault="0002000D" w:rsidP="00D71C4A">
            <w:pPr>
              <w:pStyle w:val="pqiTabBody"/>
            </w:pPr>
            <w:r w:rsidRPr="00CD5AB3">
              <w:t>Numer referencyjny urzędu</w:t>
            </w:r>
          </w:p>
          <w:p w14:paraId="1C9E0E1E"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tcPr>
          <w:p w14:paraId="76905FC0" w14:textId="77777777" w:rsidR="0002000D" w:rsidRPr="00CD5AB3" w:rsidRDefault="0002000D" w:rsidP="00D71C4A">
            <w:pPr>
              <w:pStyle w:val="pqiTabBody"/>
            </w:pPr>
            <w:r w:rsidRPr="00CD5AB3">
              <w:t>R</w:t>
            </w:r>
          </w:p>
        </w:tc>
        <w:tc>
          <w:tcPr>
            <w:tcW w:w="2690" w:type="dxa"/>
          </w:tcPr>
          <w:p w14:paraId="1BB63433" w14:textId="77777777" w:rsidR="0002000D" w:rsidRPr="00CD5AB3" w:rsidRDefault="0002000D" w:rsidP="00D71C4A">
            <w:pPr>
              <w:pStyle w:val="pqiTabBody"/>
            </w:pPr>
          </w:p>
        </w:tc>
        <w:tc>
          <w:tcPr>
            <w:tcW w:w="3212" w:type="dxa"/>
          </w:tcPr>
          <w:p w14:paraId="37FD4E49" w14:textId="45BDD541" w:rsidR="0002000D" w:rsidRPr="00CD5AB3" w:rsidRDefault="00B110D3" w:rsidP="00D71C4A">
            <w:pPr>
              <w:pStyle w:val="pqiTabBody"/>
            </w:pPr>
            <w:r>
              <w:t>Należy podać kod</w:t>
            </w:r>
            <w:r w:rsidRPr="00CD5AB3">
              <w:t xml:space="preserve"> urz</w:t>
            </w:r>
            <w:r>
              <w:t>ę</w:t>
            </w:r>
            <w:r w:rsidRPr="00CD5AB3">
              <w:t>d</w:t>
            </w:r>
            <w:r>
              <w:t>u</w:t>
            </w:r>
            <w:r w:rsidRPr="00CD5AB3">
              <w:t xml:space="preserve"> skarbowego właściwego ze względu na miejsc</w:t>
            </w:r>
            <w:r>
              <w:t>e</w:t>
            </w:r>
            <w:r w:rsidRPr="00CD5AB3">
              <w:t xml:space="preserve"> odbioru</w:t>
            </w:r>
          </w:p>
        </w:tc>
        <w:tc>
          <w:tcPr>
            <w:tcW w:w="1609" w:type="dxa"/>
          </w:tcPr>
          <w:p w14:paraId="0BB1247C" w14:textId="77777777" w:rsidR="0002000D" w:rsidRPr="00CD5AB3" w:rsidRDefault="0002000D" w:rsidP="00D71C4A">
            <w:pPr>
              <w:pStyle w:val="pqiTabBody"/>
            </w:pPr>
            <w:r w:rsidRPr="00CD5AB3">
              <w:t>an8</w:t>
            </w:r>
          </w:p>
        </w:tc>
      </w:tr>
      <w:tr w:rsidR="00B5670C" w:rsidRPr="00CD5AB3" w14:paraId="67FEAFBF" w14:textId="77777777" w:rsidTr="000D6CED">
        <w:tc>
          <w:tcPr>
            <w:tcW w:w="931" w:type="dxa"/>
            <w:gridSpan w:val="2"/>
          </w:tcPr>
          <w:p w14:paraId="6A8FA118" w14:textId="048474D2" w:rsidR="0002000D" w:rsidRPr="00CD5AB3" w:rsidRDefault="00F8014C" w:rsidP="00D71C4A">
            <w:pPr>
              <w:pStyle w:val="pqiTabHead"/>
              <w:rPr>
                <w:i/>
              </w:rPr>
            </w:pPr>
            <w:r w:rsidRPr="00CD5AB3">
              <w:t>8</w:t>
            </w:r>
          </w:p>
        </w:tc>
        <w:tc>
          <w:tcPr>
            <w:tcW w:w="4563" w:type="dxa"/>
          </w:tcPr>
          <w:p w14:paraId="2323F88D" w14:textId="77777777" w:rsidR="0002000D" w:rsidRPr="00CD5AB3" w:rsidRDefault="0002000D" w:rsidP="00D71C4A">
            <w:pPr>
              <w:pStyle w:val="pqiTabHead"/>
            </w:pPr>
            <w:r w:rsidRPr="00CD5AB3">
              <w:t>GWARANT</w:t>
            </w:r>
          </w:p>
          <w:p w14:paraId="3603031A" w14:textId="77777777" w:rsidR="0002000D" w:rsidRPr="00CD5AB3" w:rsidRDefault="0002000D" w:rsidP="00D71C4A">
            <w:pPr>
              <w:pStyle w:val="pqiTabHead"/>
            </w:pPr>
            <w:r w:rsidRPr="00CD5AB3">
              <w:rPr>
                <w:rFonts w:ascii="Courier New" w:hAnsi="Courier New" w:cs="Courier New"/>
                <w:noProof/>
                <w:color w:val="0000FF"/>
              </w:rPr>
              <w:t>DeliveryGuarantee</w:t>
            </w:r>
          </w:p>
        </w:tc>
        <w:tc>
          <w:tcPr>
            <w:tcW w:w="761" w:type="dxa"/>
          </w:tcPr>
          <w:p w14:paraId="2C9ADA08" w14:textId="77777777" w:rsidR="0002000D" w:rsidRPr="00CD5AB3" w:rsidRDefault="0002000D" w:rsidP="00D71C4A">
            <w:pPr>
              <w:pStyle w:val="pqiTabHead"/>
            </w:pPr>
            <w:r w:rsidRPr="00CD5AB3">
              <w:t>D</w:t>
            </w:r>
          </w:p>
        </w:tc>
        <w:tc>
          <w:tcPr>
            <w:tcW w:w="2690" w:type="dxa"/>
          </w:tcPr>
          <w:p w14:paraId="24D18964" w14:textId="77777777" w:rsidR="00781287" w:rsidRDefault="00781287" w:rsidP="00781287">
            <w:pPr>
              <w:pStyle w:val="pqiTabHead"/>
              <w:rPr>
                <w:b w:val="0"/>
              </w:rPr>
            </w:pPr>
            <w:r>
              <w:rPr>
                <w:b w:val="0"/>
              </w:rPr>
              <w:t>O</w:t>
            </w:r>
            <w:r w:rsidRPr="00BF64A9">
              <w:rPr>
                <w:b w:val="0"/>
              </w:rPr>
              <w:t xml:space="preserve">”, jeżeli </w:t>
            </w:r>
            <w:r w:rsidRPr="009F13F5">
              <w:rPr>
                <w:b w:val="0"/>
              </w:rPr>
              <w:t>Informacja o rodzaju wyrobów na e-DD z punktu widzenia obowiązku odprowadzenia akcyzy</w:t>
            </w:r>
            <w:r>
              <w:rPr>
                <w:b w:val="0"/>
              </w:rPr>
              <w:t xml:space="preserve"> ma wartość 2 - „Zerowa stawka podatku akcyzowego”. </w:t>
            </w:r>
          </w:p>
          <w:p w14:paraId="4BAB39BA" w14:textId="15908F8E" w:rsidR="0002000D" w:rsidRPr="00CD5AB3" w:rsidRDefault="00781287" w:rsidP="00781287">
            <w:pPr>
              <w:pStyle w:val="pqiTabHead"/>
            </w:pPr>
            <w:r>
              <w:rPr>
                <w:b w:val="0"/>
              </w:rPr>
              <w:t>„R” w przeciwnym wypadku.</w:t>
            </w:r>
          </w:p>
        </w:tc>
        <w:tc>
          <w:tcPr>
            <w:tcW w:w="3212" w:type="dxa"/>
          </w:tcPr>
          <w:p w14:paraId="02D25FBA" w14:textId="77777777" w:rsidR="0002000D" w:rsidRPr="00CD5AB3" w:rsidRDefault="0002000D" w:rsidP="00D71C4A">
            <w:pPr>
              <w:pStyle w:val="pqiTabHead"/>
            </w:pPr>
          </w:p>
        </w:tc>
        <w:tc>
          <w:tcPr>
            <w:tcW w:w="1609" w:type="dxa"/>
          </w:tcPr>
          <w:p w14:paraId="5BAF1D2A" w14:textId="77777777" w:rsidR="0002000D" w:rsidRPr="00CD5AB3" w:rsidRDefault="0002000D" w:rsidP="00D71C4A">
            <w:pPr>
              <w:pStyle w:val="pqiTabHead"/>
            </w:pPr>
          </w:p>
        </w:tc>
      </w:tr>
      <w:tr w:rsidR="00B5670C" w:rsidRPr="00CD5AB3" w14:paraId="17F65547" w14:textId="77777777" w:rsidTr="000D6CED">
        <w:tc>
          <w:tcPr>
            <w:tcW w:w="328" w:type="dxa"/>
          </w:tcPr>
          <w:p w14:paraId="30A91AEA" w14:textId="77777777" w:rsidR="0002000D" w:rsidRPr="00CD5AB3" w:rsidRDefault="0002000D" w:rsidP="00D71C4A">
            <w:pPr>
              <w:pStyle w:val="pqiTabBody"/>
              <w:rPr>
                <w:b/>
              </w:rPr>
            </w:pPr>
          </w:p>
        </w:tc>
        <w:tc>
          <w:tcPr>
            <w:tcW w:w="603" w:type="dxa"/>
          </w:tcPr>
          <w:p w14:paraId="627A4564" w14:textId="77777777" w:rsidR="0002000D" w:rsidRPr="00CD5AB3" w:rsidRDefault="0002000D" w:rsidP="00D71C4A">
            <w:pPr>
              <w:pStyle w:val="pqiTabBody"/>
              <w:rPr>
                <w:i/>
              </w:rPr>
            </w:pPr>
            <w:r w:rsidRPr="00CD5AB3">
              <w:rPr>
                <w:i/>
              </w:rPr>
              <w:t>a</w:t>
            </w:r>
          </w:p>
        </w:tc>
        <w:tc>
          <w:tcPr>
            <w:tcW w:w="4563" w:type="dxa"/>
          </w:tcPr>
          <w:p w14:paraId="07C50AFD" w14:textId="77777777" w:rsidR="0002000D" w:rsidRPr="00CD5AB3" w:rsidRDefault="0002000D" w:rsidP="00D71C4A">
            <w:pPr>
              <w:pStyle w:val="pqiTabBody"/>
            </w:pPr>
            <w:r w:rsidRPr="00CD5AB3">
              <w:t>Kod rodzaju gwaranta</w:t>
            </w:r>
          </w:p>
          <w:p w14:paraId="2D43307A" w14:textId="77777777" w:rsidR="0002000D" w:rsidRPr="00CD5AB3" w:rsidRDefault="0002000D" w:rsidP="00D71C4A">
            <w:pPr>
              <w:pStyle w:val="pqiTabBody"/>
            </w:pPr>
            <w:r w:rsidRPr="00CD5AB3">
              <w:rPr>
                <w:rFonts w:ascii="Courier New" w:hAnsi="Courier New" w:cs="Courier New"/>
                <w:noProof/>
                <w:color w:val="0000FF"/>
              </w:rPr>
              <w:t>GuarantorTypeCode</w:t>
            </w:r>
          </w:p>
        </w:tc>
        <w:tc>
          <w:tcPr>
            <w:tcW w:w="761" w:type="dxa"/>
          </w:tcPr>
          <w:p w14:paraId="05A78460" w14:textId="77777777" w:rsidR="0002000D" w:rsidRPr="00CD5AB3" w:rsidRDefault="0002000D" w:rsidP="00D71C4A">
            <w:pPr>
              <w:pStyle w:val="pqiTabBody"/>
            </w:pPr>
            <w:r w:rsidRPr="00CD5AB3">
              <w:t>R</w:t>
            </w:r>
          </w:p>
        </w:tc>
        <w:tc>
          <w:tcPr>
            <w:tcW w:w="2690" w:type="dxa"/>
          </w:tcPr>
          <w:p w14:paraId="068E185E" w14:textId="77777777" w:rsidR="0002000D" w:rsidRPr="00CD5AB3" w:rsidRDefault="0002000D" w:rsidP="00D71C4A">
            <w:pPr>
              <w:pStyle w:val="pqiTabBody"/>
            </w:pPr>
          </w:p>
        </w:tc>
        <w:tc>
          <w:tcPr>
            <w:tcW w:w="3212" w:type="dxa"/>
          </w:tcPr>
          <w:p w14:paraId="14497830" w14:textId="4510A9C1" w:rsidR="0002000D" w:rsidRPr="00CD5AB3" w:rsidRDefault="0002000D" w:rsidP="00D71C4A">
            <w:pPr>
              <w:rPr>
                <w:lang w:eastAsia="en-GB"/>
              </w:rPr>
            </w:pPr>
            <w:r w:rsidRPr="00CD5AB3">
              <w:rPr>
                <w:lang w:eastAsia="en-GB"/>
              </w:rPr>
              <w:t>Wartość z enumeracji „</w:t>
            </w:r>
            <w:r w:rsidR="00215CF5" w:rsidRPr="00CD5AB3">
              <w:rPr>
                <w:lang w:eastAsia="en-GB"/>
              </w:rPr>
              <w:fldChar w:fldCharType="begin"/>
            </w:r>
            <w:r w:rsidRPr="00CD5AB3">
              <w:rPr>
                <w:lang w:eastAsia="en-GB"/>
              </w:rPr>
              <w:instrText xml:space="preserve"> REF _Ref267947321 \h </w:instrText>
            </w:r>
            <w:r w:rsidR="00CD5AB3" w:rsidRPr="00CD5AB3">
              <w:rPr>
                <w:lang w:eastAsia="en-GB"/>
              </w:rPr>
              <w:instrText xml:space="preserve"> \* MERGEFORMAT </w:instrText>
            </w:r>
            <w:r w:rsidR="00215CF5" w:rsidRPr="00CD5AB3">
              <w:rPr>
                <w:lang w:eastAsia="en-GB"/>
              </w:rPr>
            </w:r>
            <w:r w:rsidR="00215CF5" w:rsidRPr="00CD5AB3">
              <w:rPr>
                <w:lang w:eastAsia="en-GB"/>
              </w:rPr>
              <w:fldChar w:fldCharType="separate"/>
            </w:r>
            <w:r w:rsidR="00AF7862" w:rsidRPr="00CD5AB3">
              <w:t>Kody rodzaju gwaranta (Guarantor type codes)</w:t>
            </w:r>
            <w:r w:rsidR="00215CF5" w:rsidRPr="00CD5AB3">
              <w:rPr>
                <w:lang w:eastAsia="en-GB"/>
              </w:rPr>
              <w:fldChar w:fldCharType="end"/>
            </w:r>
            <w:r w:rsidRPr="00CD5AB3">
              <w:rPr>
                <w:lang w:eastAsia="en-GB"/>
              </w:rPr>
              <w:t>”.</w:t>
            </w:r>
          </w:p>
        </w:tc>
        <w:tc>
          <w:tcPr>
            <w:tcW w:w="1609" w:type="dxa"/>
          </w:tcPr>
          <w:p w14:paraId="61947917" w14:textId="77777777" w:rsidR="0002000D" w:rsidRPr="00CD5AB3" w:rsidRDefault="0002000D" w:rsidP="00D71C4A">
            <w:pPr>
              <w:pStyle w:val="pqiTabBody"/>
            </w:pPr>
            <w:r w:rsidRPr="00CD5AB3">
              <w:t>n..4</w:t>
            </w:r>
          </w:p>
        </w:tc>
      </w:tr>
      <w:tr w:rsidR="008A3509" w:rsidRPr="00CD5AB3" w14:paraId="008E86B1" w14:textId="77777777" w:rsidTr="000D6CED">
        <w:tc>
          <w:tcPr>
            <w:tcW w:w="931" w:type="dxa"/>
            <w:gridSpan w:val="2"/>
          </w:tcPr>
          <w:p w14:paraId="60324A2D" w14:textId="4784FC31" w:rsidR="008A3509" w:rsidRPr="00CD5AB3" w:rsidRDefault="00781287" w:rsidP="008A3509">
            <w:pPr>
              <w:pStyle w:val="pqiTabHead"/>
              <w:rPr>
                <w:i/>
              </w:rPr>
            </w:pPr>
            <w:r>
              <w:rPr>
                <w:i/>
              </w:rPr>
              <w:t>8.1</w:t>
            </w:r>
          </w:p>
        </w:tc>
        <w:tc>
          <w:tcPr>
            <w:tcW w:w="4563" w:type="dxa"/>
          </w:tcPr>
          <w:p w14:paraId="045481D5" w14:textId="196197E0" w:rsidR="008A3509" w:rsidRPr="00CD5AB3" w:rsidRDefault="008A3509" w:rsidP="008A3509">
            <w:pPr>
              <w:pStyle w:val="pqiTabHead"/>
            </w:pPr>
            <w:r w:rsidRPr="00CD5AB3">
              <w:t>PODMIOT Gwarant</w:t>
            </w:r>
          </w:p>
          <w:p w14:paraId="390587EB" w14:textId="500C350E" w:rsidR="008A3509" w:rsidRPr="00CD5AB3" w:rsidRDefault="008A3509" w:rsidP="008A3509">
            <w:pPr>
              <w:pStyle w:val="pqiTabHead"/>
            </w:pPr>
            <w:r w:rsidRPr="00CD5AB3">
              <w:rPr>
                <w:rFonts w:ascii="Courier New" w:hAnsi="Courier New" w:cs="Courier New"/>
                <w:noProof/>
                <w:color w:val="0000FF"/>
              </w:rPr>
              <w:t>GuarantorTrader</w:t>
            </w:r>
          </w:p>
        </w:tc>
        <w:tc>
          <w:tcPr>
            <w:tcW w:w="761" w:type="dxa"/>
          </w:tcPr>
          <w:p w14:paraId="243C1D69" w14:textId="28D0A457" w:rsidR="008A3509" w:rsidRPr="00CD5AB3" w:rsidRDefault="0003277C" w:rsidP="008A3509">
            <w:pPr>
              <w:pStyle w:val="pqiTabHead"/>
            </w:pPr>
            <w:r>
              <w:t>D</w:t>
            </w:r>
          </w:p>
        </w:tc>
        <w:tc>
          <w:tcPr>
            <w:tcW w:w="2690" w:type="dxa"/>
          </w:tcPr>
          <w:p w14:paraId="3A74FC2E" w14:textId="53FC1A4C" w:rsidR="00781287" w:rsidRDefault="00781287" w:rsidP="00781287">
            <w:pPr>
              <w:pStyle w:val="pqiTabHead"/>
            </w:pPr>
            <w:r w:rsidRPr="009079F8">
              <w:t>„R”, jeżeli ma zastosowanie jeden z następujących kodów rodzaju gwaranta</w:t>
            </w:r>
            <w:r>
              <w:t xml:space="preserve"> z pola </w:t>
            </w:r>
            <w:r w:rsidR="00B110D3">
              <w:t>8a</w:t>
            </w:r>
            <w:r w:rsidRPr="009079F8">
              <w:t>: 2, 3, 12, 13, 23, 24, 34, 123, 124, 134, 234 lub 1234.</w:t>
            </w:r>
          </w:p>
          <w:p w14:paraId="31411339" w14:textId="34FB483A" w:rsidR="008A3509" w:rsidRPr="00CD5AB3" w:rsidRDefault="00781287" w:rsidP="00781287">
            <w:pPr>
              <w:pStyle w:val="pqiTabHead"/>
            </w:pPr>
            <w:r>
              <w:t>W pozostałych przypadkach nie stosuje się.</w:t>
            </w:r>
          </w:p>
        </w:tc>
        <w:tc>
          <w:tcPr>
            <w:tcW w:w="3212" w:type="dxa"/>
          </w:tcPr>
          <w:p w14:paraId="713020D0" w14:textId="77777777" w:rsidR="00781287" w:rsidRDefault="00781287" w:rsidP="0078128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5E67BF66" w14:textId="77777777" w:rsidR="00781287" w:rsidRDefault="00781287" w:rsidP="00781287">
            <w:pPr>
              <w:pStyle w:val="pqiTabHead"/>
            </w:pPr>
            <w:r>
              <w:t>Zależnie od wartości pola 11a ilość elementów 11.1 ma wynosić:</w:t>
            </w:r>
          </w:p>
          <w:p w14:paraId="4D26A55D" w14:textId="77777777" w:rsidR="00781287" w:rsidRDefault="00781287" w:rsidP="00781287">
            <w:pPr>
              <w:pStyle w:val="pqiTabHead"/>
            </w:pPr>
            <w:r>
              <w:t>- 0, gdy wybrano kod rodzaju gwaranta 1, 4, 14</w:t>
            </w:r>
          </w:p>
          <w:p w14:paraId="5EA2BD8B" w14:textId="77777777" w:rsidR="00781287" w:rsidRPr="001536A8" w:rsidRDefault="00781287" w:rsidP="00781287">
            <w:pPr>
              <w:pStyle w:val="pqiTabHead"/>
            </w:pPr>
            <w:r>
              <w:t xml:space="preserve">- 1, gdy wybrano kod rodzaju gwaranta </w:t>
            </w:r>
            <w:r w:rsidRPr="001536A8">
              <w:t>2, 3, 12, 13, 24, 34, 124, 134</w:t>
            </w:r>
          </w:p>
          <w:p w14:paraId="288B2F86" w14:textId="7EBE3C0E" w:rsidR="008A3509" w:rsidRPr="00CD5AB3" w:rsidRDefault="00781287" w:rsidP="00781287">
            <w:pPr>
              <w:pStyle w:val="pqiTabHead"/>
            </w:pPr>
            <w:r>
              <w:t>- 2, gdy wybrano kod rodzaju gwaranta 23, 123, 234,</w:t>
            </w:r>
            <w:r w:rsidRPr="001536A8">
              <w:t>1234</w:t>
            </w:r>
          </w:p>
        </w:tc>
        <w:tc>
          <w:tcPr>
            <w:tcW w:w="1609" w:type="dxa"/>
          </w:tcPr>
          <w:p w14:paraId="7EAAFBE5" w14:textId="3AC2116A" w:rsidR="008A3509" w:rsidRPr="00CD5AB3" w:rsidRDefault="008A3509" w:rsidP="008A3509">
            <w:pPr>
              <w:pStyle w:val="pqiTabHead"/>
            </w:pPr>
            <w:r w:rsidRPr="00CD5AB3">
              <w:t>1X</w:t>
            </w:r>
          </w:p>
        </w:tc>
      </w:tr>
      <w:tr w:rsidR="008A3509" w:rsidRPr="00CD5AB3" w14:paraId="0C63D66C" w14:textId="77777777" w:rsidTr="000D6CED">
        <w:tc>
          <w:tcPr>
            <w:tcW w:w="931" w:type="dxa"/>
            <w:gridSpan w:val="2"/>
          </w:tcPr>
          <w:p w14:paraId="76D1E992" w14:textId="77777777" w:rsidR="008A3509" w:rsidRPr="00CD5AB3" w:rsidRDefault="008A3509" w:rsidP="008A3509">
            <w:pPr>
              <w:pStyle w:val="pqiTabBody"/>
              <w:rPr>
                <w:i/>
              </w:rPr>
            </w:pPr>
          </w:p>
        </w:tc>
        <w:tc>
          <w:tcPr>
            <w:tcW w:w="4563" w:type="dxa"/>
          </w:tcPr>
          <w:p w14:paraId="6DFA8BDC" w14:textId="6E9F65B7" w:rsidR="008A3509" w:rsidRPr="00CD5AB3" w:rsidRDefault="008A3509" w:rsidP="008A3509">
            <w:pPr>
              <w:pStyle w:val="pqiTabBody"/>
            </w:pPr>
            <w:r w:rsidRPr="00CD5AB3">
              <w:t xml:space="preserve">JĘZYK ELEMENTU </w:t>
            </w:r>
          </w:p>
          <w:p w14:paraId="3FD46C09" w14:textId="740E0B66" w:rsidR="008A3509" w:rsidRPr="00CD5AB3" w:rsidRDefault="008A3509" w:rsidP="008A3509">
            <w:pPr>
              <w:pStyle w:val="pqiTabBody"/>
            </w:pPr>
            <w:r w:rsidRPr="00CD5AB3">
              <w:rPr>
                <w:rFonts w:ascii="Courier New" w:hAnsi="Courier New" w:cs="Courier New"/>
                <w:noProof/>
                <w:color w:val="0000FF"/>
              </w:rPr>
              <w:t>@language</w:t>
            </w:r>
          </w:p>
        </w:tc>
        <w:tc>
          <w:tcPr>
            <w:tcW w:w="761" w:type="dxa"/>
          </w:tcPr>
          <w:p w14:paraId="53416B83" w14:textId="099C0294" w:rsidR="008A3509" w:rsidRPr="00CD5AB3" w:rsidRDefault="00781287" w:rsidP="008A3509">
            <w:pPr>
              <w:pStyle w:val="pqiTabBody"/>
            </w:pPr>
            <w:r>
              <w:t>D</w:t>
            </w:r>
          </w:p>
        </w:tc>
        <w:tc>
          <w:tcPr>
            <w:tcW w:w="2690" w:type="dxa"/>
          </w:tcPr>
          <w:p w14:paraId="0FC65D0E" w14:textId="05CE7B7D" w:rsidR="008A3509" w:rsidRPr="00CD5AB3" w:rsidRDefault="00EC2D43" w:rsidP="008A3509">
            <w:pPr>
              <w:pStyle w:val="pqiTabBody"/>
            </w:pPr>
            <w:r w:rsidRPr="009079F8">
              <w:t xml:space="preserve">„R”, jeżeli stosuje się </w:t>
            </w:r>
            <w:r>
              <w:t>element 8.1.</w:t>
            </w:r>
          </w:p>
        </w:tc>
        <w:tc>
          <w:tcPr>
            <w:tcW w:w="3212" w:type="dxa"/>
          </w:tcPr>
          <w:p w14:paraId="47EC9B1B" w14:textId="07191B1B" w:rsidR="008A3509" w:rsidRPr="00CD5AB3" w:rsidRDefault="008A3509" w:rsidP="008A3509">
            <w:pPr>
              <w:pStyle w:val="pqiTabBody"/>
            </w:pPr>
            <w:r w:rsidRPr="00CD5AB3">
              <w:t>Atrybut.</w:t>
            </w:r>
          </w:p>
          <w:p w14:paraId="5B073D6A" w14:textId="6931807F" w:rsidR="008A3509" w:rsidRPr="00CD5AB3" w:rsidRDefault="008A3509" w:rsidP="008A3509">
            <w:pPr>
              <w:pStyle w:val="pqiTabBody"/>
            </w:pPr>
            <w:r w:rsidRPr="00CD5AB3">
              <w:t>Wartość ze słownika „Kody języka (Language codes)”.</w:t>
            </w:r>
          </w:p>
        </w:tc>
        <w:tc>
          <w:tcPr>
            <w:tcW w:w="1609" w:type="dxa"/>
          </w:tcPr>
          <w:p w14:paraId="3FCBE6D9" w14:textId="105A9019" w:rsidR="008A3509" w:rsidRPr="00CD5AB3" w:rsidRDefault="008A3509" w:rsidP="008A3509">
            <w:pPr>
              <w:pStyle w:val="pqiTabBody"/>
            </w:pPr>
            <w:r w:rsidRPr="00CD5AB3">
              <w:t>a2</w:t>
            </w:r>
          </w:p>
        </w:tc>
      </w:tr>
      <w:tr w:rsidR="00E40F9A" w:rsidRPr="00CD5AB3" w14:paraId="1D5F4FB5" w14:textId="77777777" w:rsidTr="000D6CED">
        <w:tc>
          <w:tcPr>
            <w:tcW w:w="328" w:type="dxa"/>
          </w:tcPr>
          <w:p w14:paraId="1F2A3BE0" w14:textId="77777777" w:rsidR="00E40F9A" w:rsidRPr="00CD5AB3" w:rsidRDefault="00E40F9A" w:rsidP="00E40F9A">
            <w:pPr>
              <w:pStyle w:val="pqiTabBody"/>
              <w:rPr>
                <w:b/>
              </w:rPr>
            </w:pPr>
          </w:p>
        </w:tc>
        <w:tc>
          <w:tcPr>
            <w:tcW w:w="603" w:type="dxa"/>
          </w:tcPr>
          <w:p w14:paraId="3247BF17" w14:textId="4161F7EE" w:rsidR="00E40F9A" w:rsidRDefault="00E40F9A" w:rsidP="00E40F9A">
            <w:pPr>
              <w:pStyle w:val="pqiTabBody"/>
              <w:rPr>
                <w:i/>
              </w:rPr>
            </w:pPr>
            <w:r>
              <w:rPr>
                <w:i/>
              </w:rPr>
              <w:t>a</w:t>
            </w:r>
          </w:p>
        </w:tc>
        <w:tc>
          <w:tcPr>
            <w:tcW w:w="4563" w:type="dxa"/>
          </w:tcPr>
          <w:p w14:paraId="057AB079" w14:textId="66713602" w:rsidR="00E40F9A" w:rsidRPr="00CD5AB3" w:rsidRDefault="00E40F9A" w:rsidP="00E40F9A">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tcPr>
          <w:p w14:paraId="4ED0C0A3" w14:textId="2031E5B0" w:rsidR="00E40F9A" w:rsidRPr="00CD5AB3" w:rsidRDefault="00E40F9A" w:rsidP="00E40F9A">
            <w:pPr>
              <w:pStyle w:val="pqiTabBody"/>
            </w:pPr>
            <w:r w:rsidRPr="00CD5AB3">
              <w:t>O</w:t>
            </w:r>
          </w:p>
        </w:tc>
        <w:tc>
          <w:tcPr>
            <w:tcW w:w="2690" w:type="dxa"/>
            <w:shd w:val="clear" w:color="auto" w:fill="auto"/>
          </w:tcPr>
          <w:p w14:paraId="397B0D46" w14:textId="77777777" w:rsidR="00E40F9A" w:rsidRPr="00CD5AB3" w:rsidRDefault="00E40F9A" w:rsidP="00E40F9A">
            <w:pPr>
              <w:pStyle w:val="pqiTabBody"/>
            </w:pPr>
          </w:p>
        </w:tc>
        <w:tc>
          <w:tcPr>
            <w:tcW w:w="3212" w:type="dxa"/>
          </w:tcPr>
          <w:p w14:paraId="40B90B06" w14:textId="35454730" w:rsidR="00E40F9A" w:rsidRPr="00CD5AB3" w:rsidRDefault="00E40F9A" w:rsidP="00E40F9A">
            <w:pPr>
              <w:pStyle w:val="pqiTabBody"/>
            </w:pPr>
            <w:r w:rsidRPr="00CD5AB3">
              <w:t>Należy podać ważny numer akcyzowy</w:t>
            </w:r>
          </w:p>
        </w:tc>
        <w:tc>
          <w:tcPr>
            <w:tcW w:w="1609" w:type="dxa"/>
          </w:tcPr>
          <w:p w14:paraId="15E8C1CB" w14:textId="3DC8C365" w:rsidR="00E40F9A" w:rsidRPr="00CD5AB3" w:rsidRDefault="00E40F9A" w:rsidP="00E40F9A">
            <w:pPr>
              <w:pStyle w:val="pqiTabBody"/>
            </w:pPr>
            <w:r w:rsidRPr="00CD5AB3">
              <w:t>an13</w:t>
            </w:r>
          </w:p>
        </w:tc>
      </w:tr>
      <w:tr w:rsidR="00C73894" w:rsidRPr="00CD5AB3" w14:paraId="4A6D4688" w14:textId="77777777" w:rsidTr="000D6CED">
        <w:tc>
          <w:tcPr>
            <w:tcW w:w="328" w:type="dxa"/>
          </w:tcPr>
          <w:p w14:paraId="580F5AC9" w14:textId="77777777" w:rsidR="00C73894" w:rsidRPr="00CD5AB3" w:rsidRDefault="00C73894" w:rsidP="00C73894">
            <w:pPr>
              <w:pStyle w:val="pqiTabBody"/>
              <w:rPr>
                <w:b/>
              </w:rPr>
            </w:pPr>
          </w:p>
        </w:tc>
        <w:tc>
          <w:tcPr>
            <w:tcW w:w="603" w:type="dxa"/>
          </w:tcPr>
          <w:p w14:paraId="601AB07A" w14:textId="615DAEC9" w:rsidR="00C73894" w:rsidRPr="00CD5AB3" w:rsidRDefault="00781287" w:rsidP="00C73894">
            <w:pPr>
              <w:pStyle w:val="pqiTabBody"/>
              <w:rPr>
                <w:i/>
              </w:rPr>
            </w:pPr>
            <w:r>
              <w:rPr>
                <w:i/>
              </w:rPr>
              <w:t>b</w:t>
            </w:r>
          </w:p>
        </w:tc>
        <w:tc>
          <w:tcPr>
            <w:tcW w:w="4563" w:type="dxa"/>
          </w:tcPr>
          <w:p w14:paraId="7A4D779B" w14:textId="77777777" w:rsidR="00781287" w:rsidRPr="00CD5AB3" w:rsidRDefault="00781287" w:rsidP="00781287">
            <w:pPr>
              <w:pStyle w:val="pqiTabBody"/>
            </w:pPr>
            <w:r w:rsidRPr="00CD5AB3">
              <w:t>Numer VAT</w:t>
            </w:r>
          </w:p>
          <w:p w14:paraId="2B7768FC" w14:textId="3DB4FC6A" w:rsidR="00C73894" w:rsidRPr="00CD5AB3" w:rsidRDefault="00781287" w:rsidP="00C73894">
            <w:pPr>
              <w:pStyle w:val="pqiTabBody"/>
            </w:pPr>
            <w:r w:rsidRPr="00CD5AB3">
              <w:rPr>
                <w:rFonts w:ascii="Courier New" w:hAnsi="Courier New" w:cs="Courier New"/>
                <w:noProof/>
                <w:color w:val="0000FF"/>
              </w:rPr>
              <w:t>VatNumber</w:t>
            </w:r>
          </w:p>
        </w:tc>
        <w:tc>
          <w:tcPr>
            <w:tcW w:w="761" w:type="dxa"/>
          </w:tcPr>
          <w:p w14:paraId="1F034CA9" w14:textId="5E444A1F" w:rsidR="00C73894" w:rsidRPr="00CD5AB3" w:rsidRDefault="00781287" w:rsidP="00C73894">
            <w:pPr>
              <w:pStyle w:val="pqiTabBody"/>
            </w:pPr>
            <w:r w:rsidRPr="00CD5AB3">
              <w:t>R</w:t>
            </w:r>
          </w:p>
        </w:tc>
        <w:tc>
          <w:tcPr>
            <w:tcW w:w="2690" w:type="dxa"/>
            <w:shd w:val="clear" w:color="auto" w:fill="auto"/>
          </w:tcPr>
          <w:p w14:paraId="5CA0C350" w14:textId="77777777" w:rsidR="00C73894" w:rsidRPr="00CD5AB3" w:rsidRDefault="00C73894" w:rsidP="00C73894">
            <w:pPr>
              <w:pStyle w:val="pqiTabBody"/>
            </w:pPr>
          </w:p>
        </w:tc>
        <w:tc>
          <w:tcPr>
            <w:tcW w:w="3212" w:type="dxa"/>
          </w:tcPr>
          <w:p w14:paraId="0CAD2BA0" w14:textId="380D4088" w:rsidR="00C73894" w:rsidRPr="00CD5AB3" w:rsidRDefault="00C73894" w:rsidP="006A1D3D">
            <w:pPr>
              <w:pStyle w:val="pqiTabBody"/>
              <w:jc w:val="center"/>
            </w:pPr>
          </w:p>
        </w:tc>
        <w:tc>
          <w:tcPr>
            <w:tcW w:w="1609" w:type="dxa"/>
          </w:tcPr>
          <w:p w14:paraId="6A6F49C0" w14:textId="6B98CFEF" w:rsidR="00C73894" w:rsidRPr="00CD5AB3" w:rsidRDefault="00781287" w:rsidP="00C73894">
            <w:pPr>
              <w:pStyle w:val="pqiTabBody"/>
            </w:pPr>
            <w:r w:rsidRPr="00CD5AB3">
              <w:t>an..14</w:t>
            </w:r>
          </w:p>
        </w:tc>
      </w:tr>
      <w:tr w:rsidR="00AB568C" w:rsidRPr="00CD5AB3" w14:paraId="51CE5B90" w14:textId="77777777" w:rsidTr="000D6CED">
        <w:tc>
          <w:tcPr>
            <w:tcW w:w="328" w:type="dxa"/>
          </w:tcPr>
          <w:p w14:paraId="358C58F4" w14:textId="77777777" w:rsidR="00AB568C" w:rsidRPr="00CD5AB3" w:rsidRDefault="00AB568C" w:rsidP="00AB568C">
            <w:pPr>
              <w:pStyle w:val="pqiTabBody"/>
              <w:rPr>
                <w:i/>
              </w:rPr>
            </w:pPr>
          </w:p>
        </w:tc>
        <w:tc>
          <w:tcPr>
            <w:tcW w:w="603" w:type="dxa"/>
          </w:tcPr>
          <w:p w14:paraId="643D5597" w14:textId="0FA72076" w:rsidR="00AB568C" w:rsidRDefault="00AB568C" w:rsidP="00AB568C">
            <w:pPr>
              <w:pStyle w:val="pqiTabBody"/>
              <w:rPr>
                <w:i/>
              </w:rPr>
            </w:pPr>
            <w:r>
              <w:rPr>
                <w:i/>
              </w:rPr>
              <w:t>c</w:t>
            </w:r>
          </w:p>
        </w:tc>
        <w:tc>
          <w:tcPr>
            <w:tcW w:w="4563" w:type="dxa"/>
          </w:tcPr>
          <w:p w14:paraId="1995026C" w14:textId="77777777" w:rsidR="00AB568C" w:rsidRPr="00CD5AB3" w:rsidRDefault="00AB568C" w:rsidP="00AB568C">
            <w:pPr>
              <w:pStyle w:val="pqiTabBody"/>
            </w:pPr>
            <w:r w:rsidRPr="00CD5AB3">
              <w:t>Nazwa podmiotu</w:t>
            </w:r>
          </w:p>
          <w:p w14:paraId="2009709A" w14:textId="048A9B84" w:rsidR="00AB568C" w:rsidRPr="00CD5AB3" w:rsidRDefault="00AB568C" w:rsidP="00AB568C">
            <w:pPr>
              <w:pStyle w:val="pqiTabBody"/>
            </w:pPr>
            <w:r w:rsidRPr="00CD5AB3">
              <w:rPr>
                <w:rFonts w:ascii="Courier New" w:hAnsi="Courier New" w:cs="Courier New"/>
                <w:noProof/>
                <w:color w:val="0000FF"/>
              </w:rPr>
              <w:t>TraderName</w:t>
            </w:r>
          </w:p>
        </w:tc>
        <w:tc>
          <w:tcPr>
            <w:tcW w:w="761" w:type="dxa"/>
          </w:tcPr>
          <w:p w14:paraId="25318942" w14:textId="547CC5DB" w:rsidR="00AB568C" w:rsidRPr="00CD5AB3" w:rsidRDefault="00AB568C" w:rsidP="00AB568C">
            <w:pPr>
              <w:pStyle w:val="pqiTabBody"/>
            </w:pPr>
            <w:r w:rsidRPr="00CD5AB3">
              <w:t>C</w:t>
            </w:r>
          </w:p>
        </w:tc>
        <w:tc>
          <w:tcPr>
            <w:tcW w:w="2690" w:type="dxa"/>
          </w:tcPr>
          <w:p w14:paraId="786B5D20" w14:textId="48D46E1E" w:rsidR="00AB568C" w:rsidRPr="00CD5AB3" w:rsidRDefault="00AB3E85" w:rsidP="00AB568C">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49E07EA6" w14:textId="77777777" w:rsidR="00AB568C" w:rsidRDefault="00AB568C" w:rsidP="00AB568C">
            <w:pPr>
              <w:pStyle w:val="pqiTabBody"/>
            </w:pPr>
          </w:p>
        </w:tc>
        <w:tc>
          <w:tcPr>
            <w:tcW w:w="1609" w:type="dxa"/>
          </w:tcPr>
          <w:p w14:paraId="4467810B" w14:textId="6A14A7C0" w:rsidR="00AB568C" w:rsidRPr="00CD5AB3" w:rsidRDefault="00AB568C" w:rsidP="00AB568C">
            <w:pPr>
              <w:pStyle w:val="pqiTabBody"/>
            </w:pPr>
            <w:r w:rsidRPr="00CD5AB3">
              <w:t>an..182</w:t>
            </w:r>
          </w:p>
        </w:tc>
      </w:tr>
      <w:tr w:rsidR="00AB568C" w:rsidRPr="00CD5AB3" w14:paraId="220A5E33" w14:textId="77777777" w:rsidTr="000D6CED">
        <w:tc>
          <w:tcPr>
            <w:tcW w:w="328" w:type="dxa"/>
          </w:tcPr>
          <w:p w14:paraId="05A721A2" w14:textId="77777777" w:rsidR="00AB568C" w:rsidRPr="00CD5AB3" w:rsidRDefault="00AB568C" w:rsidP="00AB568C">
            <w:pPr>
              <w:pStyle w:val="pqiTabBody"/>
              <w:rPr>
                <w:b/>
              </w:rPr>
            </w:pPr>
          </w:p>
        </w:tc>
        <w:tc>
          <w:tcPr>
            <w:tcW w:w="603" w:type="dxa"/>
          </w:tcPr>
          <w:p w14:paraId="77C1E6C4" w14:textId="1F497BC8" w:rsidR="00AB568C" w:rsidRPr="00CD5AB3" w:rsidRDefault="00AB568C" w:rsidP="00AB568C">
            <w:pPr>
              <w:pStyle w:val="pqiTabBody"/>
              <w:rPr>
                <w:i/>
              </w:rPr>
            </w:pPr>
            <w:r>
              <w:rPr>
                <w:i/>
              </w:rPr>
              <w:t>d</w:t>
            </w:r>
          </w:p>
        </w:tc>
        <w:tc>
          <w:tcPr>
            <w:tcW w:w="4563" w:type="dxa"/>
          </w:tcPr>
          <w:p w14:paraId="64BEDFC4" w14:textId="0ACE1940" w:rsidR="00AB568C" w:rsidRPr="00CD5AB3" w:rsidRDefault="00AB568C" w:rsidP="00AB568C">
            <w:pPr>
              <w:pStyle w:val="pqiTabBody"/>
            </w:pPr>
            <w:r w:rsidRPr="00CD5AB3">
              <w:t>Ulica</w:t>
            </w:r>
          </w:p>
          <w:p w14:paraId="099B5812" w14:textId="1FAB54F0" w:rsidR="00AB568C" w:rsidRPr="00CD5AB3" w:rsidRDefault="00AB568C" w:rsidP="00AB568C">
            <w:pPr>
              <w:pStyle w:val="pqiTabBody"/>
            </w:pPr>
            <w:r w:rsidRPr="00CD5AB3">
              <w:rPr>
                <w:rFonts w:ascii="Courier New" w:hAnsi="Courier New" w:cs="Courier New"/>
                <w:noProof/>
                <w:color w:val="0000FF"/>
              </w:rPr>
              <w:t>StreetName</w:t>
            </w:r>
          </w:p>
        </w:tc>
        <w:tc>
          <w:tcPr>
            <w:tcW w:w="761" w:type="dxa"/>
          </w:tcPr>
          <w:p w14:paraId="278E534D" w14:textId="5C6DC4C9" w:rsidR="00AB568C" w:rsidRPr="00CD5AB3" w:rsidRDefault="00AB568C" w:rsidP="00AB568C">
            <w:pPr>
              <w:pStyle w:val="pqiTabBody"/>
            </w:pPr>
            <w:r>
              <w:t>C</w:t>
            </w:r>
          </w:p>
        </w:tc>
        <w:tc>
          <w:tcPr>
            <w:tcW w:w="2690" w:type="dxa"/>
            <w:vMerge w:val="restart"/>
          </w:tcPr>
          <w:p w14:paraId="1A1E839F" w14:textId="77777777" w:rsidR="00AB568C" w:rsidRPr="00CD5AB3" w:rsidRDefault="00AB568C" w:rsidP="00AB568C">
            <w:pPr>
              <w:pStyle w:val="pqiTabBody"/>
            </w:pPr>
          </w:p>
        </w:tc>
        <w:tc>
          <w:tcPr>
            <w:tcW w:w="3212" w:type="dxa"/>
          </w:tcPr>
          <w:p w14:paraId="1FAC2BA7" w14:textId="77777777" w:rsidR="00AB568C" w:rsidRPr="00CD5AB3" w:rsidRDefault="00AB568C" w:rsidP="00AB568C">
            <w:pPr>
              <w:pStyle w:val="pqiTabBody"/>
            </w:pPr>
          </w:p>
        </w:tc>
        <w:tc>
          <w:tcPr>
            <w:tcW w:w="1609" w:type="dxa"/>
          </w:tcPr>
          <w:p w14:paraId="2B1364AF" w14:textId="0656780B" w:rsidR="00AB568C" w:rsidRPr="00CD5AB3" w:rsidRDefault="00AB568C" w:rsidP="00AB568C">
            <w:pPr>
              <w:pStyle w:val="pqiTabBody"/>
            </w:pPr>
            <w:r w:rsidRPr="00CD5AB3">
              <w:t>an..65</w:t>
            </w:r>
          </w:p>
        </w:tc>
      </w:tr>
      <w:tr w:rsidR="00AB568C" w:rsidRPr="00CD5AB3" w14:paraId="228DCBAF" w14:textId="77777777" w:rsidTr="000D6CED">
        <w:tc>
          <w:tcPr>
            <w:tcW w:w="328" w:type="dxa"/>
          </w:tcPr>
          <w:p w14:paraId="02CC8F17" w14:textId="77777777" w:rsidR="00AB568C" w:rsidRPr="00CD5AB3" w:rsidRDefault="00AB568C" w:rsidP="00AB568C">
            <w:pPr>
              <w:pStyle w:val="pqiTabBody"/>
              <w:rPr>
                <w:b/>
              </w:rPr>
            </w:pPr>
          </w:p>
        </w:tc>
        <w:tc>
          <w:tcPr>
            <w:tcW w:w="603" w:type="dxa"/>
          </w:tcPr>
          <w:p w14:paraId="7C9A208C" w14:textId="09179408" w:rsidR="00AB568C" w:rsidRPr="00CD5AB3" w:rsidRDefault="00AB568C" w:rsidP="00AB568C">
            <w:pPr>
              <w:pStyle w:val="pqiTabBody"/>
              <w:rPr>
                <w:i/>
              </w:rPr>
            </w:pPr>
            <w:r>
              <w:rPr>
                <w:i/>
              </w:rPr>
              <w:t>e</w:t>
            </w:r>
          </w:p>
        </w:tc>
        <w:tc>
          <w:tcPr>
            <w:tcW w:w="4563" w:type="dxa"/>
          </w:tcPr>
          <w:p w14:paraId="3FDF87BC" w14:textId="394C6B52" w:rsidR="00AB568C" w:rsidRPr="00CD5AB3" w:rsidRDefault="00AB568C" w:rsidP="00AB568C">
            <w:pPr>
              <w:pStyle w:val="pqiTabBody"/>
            </w:pPr>
            <w:r w:rsidRPr="00CD5AB3">
              <w:t>Numer domu</w:t>
            </w:r>
          </w:p>
          <w:p w14:paraId="7D66FEDA" w14:textId="43BDE87A" w:rsidR="00AB568C" w:rsidRPr="00CD5AB3" w:rsidRDefault="00AB568C" w:rsidP="00AB568C">
            <w:pPr>
              <w:pStyle w:val="pqiTabBody"/>
            </w:pPr>
            <w:r w:rsidRPr="00CD5AB3">
              <w:rPr>
                <w:rFonts w:ascii="Courier New" w:hAnsi="Courier New" w:cs="Courier New"/>
                <w:noProof/>
                <w:color w:val="0000FF"/>
              </w:rPr>
              <w:t>StreetNumber</w:t>
            </w:r>
          </w:p>
        </w:tc>
        <w:tc>
          <w:tcPr>
            <w:tcW w:w="761" w:type="dxa"/>
          </w:tcPr>
          <w:p w14:paraId="734BDCF0" w14:textId="7CBD9726" w:rsidR="00AB568C" w:rsidRPr="00CD5AB3" w:rsidRDefault="00AB568C" w:rsidP="00AB568C">
            <w:pPr>
              <w:pStyle w:val="pqiTabBody"/>
            </w:pPr>
            <w:r w:rsidRPr="00CD5AB3">
              <w:t>O</w:t>
            </w:r>
          </w:p>
        </w:tc>
        <w:tc>
          <w:tcPr>
            <w:tcW w:w="2690" w:type="dxa"/>
            <w:vMerge/>
          </w:tcPr>
          <w:p w14:paraId="4067EB2F" w14:textId="77777777" w:rsidR="00AB568C" w:rsidRPr="00CD5AB3" w:rsidRDefault="00AB568C" w:rsidP="00AB568C">
            <w:pPr>
              <w:pStyle w:val="pqiTabBody"/>
            </w:pPr>
          </w:p>
        </w:tc>
        <w:tc>
          <w:tcPr>
            <w:tcW w:w="3212" w:type="dxa"/>
          </w:tcPr>
          <w:p w14:paraId="6DB6379F" w14:textId="77777777" w:rsidR="00AB568C" w:rsidRPr="00CD5AB3" w:rsidRDefault="00AB568C" w:rsidP="00AB568C">
            <w:pPr>
              <w:pStyle w:val="pqiTabBody"/>
            </w:pPr>
          </w:p>
        </w:tc>
        <w:tc>
          <w:tcPr>
            <w:tcW w:w="1609" w:type="dxa"/>
          </w:tcPr>
          <w:p w14:paraId="0280CEE5" w14:textId="3F3977A8" w:rsidR="00AB568C" w:rsidRPr="00CD5AB3" w:rsidRDefault="00AB568C" w:rsidP="00AB568C">
            <w:pPr>
              <w:pStyle w:val="pqiTabBody"/>
            </w:pPr>
            <w:r w:rsidRPr="00CD5AB3">
              <w:t>an..11</w:t>
            </w:r>
          </w:p>
        </w:tc>
      </w:tr>
      <w:tr w:rsidR="00AB568C" w:rsidRPr="00CD5AB3" w14:paraId="3FE8225B" w14:textId="77777777" w:rsidTr="000D6CED">
        <w:tc>
          <w:tcPr>
            <w:tcW w:w="328" w:type="dxa"/>
          </w:tcPr>
          <w:p w14:paraId="34CBBDA9" w14:textId="77777777" w:rsidR="00AB568C" w:rsidRPr="00CD5AB3" w:rsidRDefault="00AB568C" w:rsidP="00AB568C">
            <w:pPr>
              <w:pStyle w:val="pqiTabBody"/>
              <w:rPr>
                <w:b/>
              </w:rPr>
            </w:pPr>
          </w:p>
        </w:tc>
        <w:tc>
          <w:tcPr>
            <w:tcW w:w="603" w:type="dxa"/>
          </w:tcPr>
          <w:p w14:paraId="0737D902" w14:textId="21C75E24" w:rsidR="00AB568C" w:rsidRPr="00CD5AB3" w:rsidRDefault="00AB568C" w:rsidP="00AB568C">
            <w:pPr>
              <w:pStyle w:val="pqiTabBody"/>
              <w:rPr>
                <w:i/>
              </w:rPr>
            </w:pPr>
            <w:r>
              <w:rPr>
                <w:i/>
              </w:rPr>
              <w:t>f</w:t>
            </w:r>
          </w:p>
        </w:tc>
        <w:tc>
          <w:tcPr>
            <w:tcW w:w="4563" w:type="dxa"/>
          </w:tcPr>
          <w:p w14:paraId="048CE8B0" w14:textId="153769B6" w:rsidR="00AB568C" w:rsidRPr="00CD5AB3" w:rsidRDefault="00AB568C" w:rsidP="00AB568C">
            <w:pPr>
              <w:pStyle w:val="pqiTabBody"/>
            </w:pPr>
            <w:r w:rsidRPr="00CD5AB3">
              <w:t>Kod pocztowy</w:t>
            </w:r>
          </w:p>
          <w:p w14:paraId="2CC75BF0" w14:textId="09DF2411" w:rsidR="00AB568C" w:rsidRPr="00CD5AB3" w:rsidRDefault="00AB568C" w:rsidP="00AB568C">
            <w:pPr>
              <w:pStyle w:val="pqiTabBody"/>
            </w:pPr>
            <w:r w:rsidRPr="00CD5AB3">
              <w:rPr>
                <w:rFonts w:ascii="Courier New" w:hAnsi="Courier New" w:cs="Courier New"/>
                <w:noProof/>
                <w:color w:val="0000FF"/>
              </w:rPr>
              <w:t>Postcode</w:t>
            </w:r>
          </w:p>
        </w:tc>
        <w:tc>
          <w:tcPr>
            <w:tcW w:w="761" w:type="dxa"/>
          </w:tcPr>
          <w:p w14:paraId="771EE245" w14:textId="0DDE25F7" w:rsidR="00AB568C" w:rsidRPr="00CD5AB3" w:rsidRDefault="00AB568C" w:rsidP="00AB568C">
            <w:pPr>
              <w:pStyle w:val="pqiTabBody"/>
            </w:pPr>
            <w:r>
              <w:t>C</w:t>
            </w:r>
          </w:p>
        </w:tc>
        <w:tc>
          <w:tcPr>
            <w:tcW w:w="2690" w:type="dxa"/>
            <w:vMerge/>
          </w:tcPr>
          <w:p w14:paraId="76DB7A55" w14:textId="77777777" w:rsidR="00AB568C" w:rsidRPr="00CD5AB3" w:rsidRDefault="00AB568C" w:rsidP="00AB568C">
            <w:pPr>
              <w:pStyle w:val="pqiTabBody"/>
            </w:pPr>
          </w:p>
        </w:tc>
        <w:tc>
          <w:tcPr>
            <w:tcW w:w="3212" w:type="dxa"/>
          </w:tcPr>
          <w:p w14:paraId="5CF10617" w14:textId="77777777" w:rsidR="00AB568C" w:rsidRPr="00CD5AB3" w:rsidRDefault="00AB568C" w:rsidP="00AB568C">
            <w:pPr>
              <w:pStyle w:val="pqiTabBody"/>
            </w:pPr>
          </w:p>
        </w:tc>
        <w:tc>
          <w:tcPr>
            <w:tcW w:w="1609" w:type="dxa"/>
          </w:tcPr>
          <w:p w14:paraId="258379E6" w14:textId="13161E72" w:rsidR="00AB568C" w:rsidRPr="00CD5AB3" w:rsidRDefault="00AB568C" w:rsidP="00AB568C">
            <w:pPr>
              <w:pStyle w:val="pqiTabBody"/>
            </w:pPr>
            <w:r w:rsidRPr="00CD5AB3">
              <w:t>an..10</w:t>
            </w:r>
          </w:p>
        </w:tc>
      </w:tr>
      <w:tr w:rsidR="00AB568C" w:rsidRPr="00CD5AB3" w14:paraId="3B735B31" w14:textId="77777777" w:rsidTr="000D6CED">
        <w:tc>
          <w:tcPr>
            <w:tcW w:w="328" w:type="dxa"/>
          </w:tcPr>
          <w:p w14:paraId="477AC092" w14:textId="77777777" w:rsidR="00AB568C" w:rsidRPr="00CD5AB3" w:rsidRDefault="00AB568C" w:rsidP="00AB568C">
            <w:pPr>
              <w:pStyle w:val="pqiTabBody"/>
              <w:rPr>
                <w:b/>
              </w:rPr>
            </w:pPr>
          </w:p>
        </w:tc>
        <w:tc>
          <w:tcPr>
            <w:tcW w:w="603" w:type="dxa"/>
          </w:tcPr>
          <w:p w14:paraId="4B3A6DC4" w14:textId="3DE1C81D" w:rsidR="00AB568C" w:rsidRPr="00CD5AB3" w:rsidRDefault="00AB568C" w:rsidP="00AB568C">
            <w:pPr>
              <w:pStyle w:val="pqiTabBody"/>
              <w:rPr>
                <w:i/>
              </w:rPr>
            </w:pPr>
            <w:r>
              <w:rPr>
                <w:i/>
              </w:rPr>
              <w:t>g</w:t>
            </w:r>
          </w:p>
        </w:tc>
        <w:tc>
          <w:tcPr>
            <w:tcW w:w="4563" w:type="dxa"/>
          </w:tcPr>
          <w:p w14:paraId="1B91D20B" w14:textId="63DBFBE4" w:rsidR="00AB568C" w:rsidRPr="00CD5AB3" w:rsidRDefault="00AB568C" w:rsidP="00AB568C">
            <w:pPr>
              <w:pStyle w:val="pqiTabBody"/>
            </w:pPr>
            <w:r w:rsidRPr="00CD5AB3">
              <w:t>Miejscowość</w:t>
            </w:r>
          </w:p>
          <w:p w14:paraId="4433C1AB" w14:textId="095B505E" w:rsidR="00AB568C" w:rsidRPr="00CD5AB3" w:rsidRDefault="00AB568C" w:rsidP="00AB568C">
            <w:pPr>
              <w:pStyle w:val="pqiTabBody"/>
            </w:pPr>
            <w:r w:rsidRPr="00CD5AB3">
              <w:rPr>
                <w:rFonts w:ascii="Courier New" w:hAnsi="Courier New" w:cs="Courier New"/>
                <w:noProof/>
                <w:color w:val="0000FF"/>
              </w:rPr>
              <w:t>City</w:t>
            </w:r>
          </w:p>
        </w:tc>
        <w:tc>
          <w:tcPr>
            <w:tcW w:w="761" w:type="dxa"/>
          </w:tcPr>
          <w:p w14:paraId="10999684" w14:textId="10CCF0E6" w:rsidR="00AB568C" w:rsidRPr="00CD5AB3" w:rsidRDefault="00AB568C" w:rsidP="00AB568C">
            <w:pPr>
              <w:pStyle w:val="pqiTabBody"/>
            </w:pPr>
            <w:r>
              <w:t>C</w:t>
            </w:r>
          </w:p>
        </w:tc>
        <w:tc>
          <w:tcPr>
            <w:tcW w:w="2690" w:type="dxa"/>
            <w:vMerge/>
          </w:tcPr>
          <w:p w14:paraId="6F2FEDD0" w14:textId="77777777" w:rsidR="00AB568C" w:rsidRPr="00CD5AB3" w:rsidRDefault="00AB568C" w:rsidP="00AB568C">
            <w:pPr>
              <w:pStyle w:val="pqiTabBody"/>
            </w:pPr>
          </w:p>
        </w:tc>
        <w:tc>
          <w:tcPr>
            <w:tcW w:w="3212" w:type="dxa"/>
          </w:tcPr>
          <w:p w14:paraId="1CC336AE" w14:textId="77777777" w:rsidR="00AB568C" w:rsidRPr="00CD5AB3" w:rsidRDefault="00AB568C" w:rsidP="00AB568C">
            <w:pPr>
              <w:pStyle w:val="pqiTabBody"/>
            </w:pPr>
          </w:p>
        </w:tc>
        <w:tc>
          <w:tcPr>
            <w:tcW w:w="1609" w:type="dxa"/>
          </w:tcPr>
          <w:p w14:paraId="08157D44" w14:textId="0D15FC3D" w:rsidR="00AB568C" w:rsidRPr="00CD5AB3" w:rsidRDefault="00AB568C" w:rsidP="00AB568C">
            <w:pPr>
              <w:pStyle w:val="pqiTabBody"/>
            </w:pPr>
            <w:r w:rsidRPr="00CD5AB3">
              <w:t>an..50</w:t>
            </w:r>
          </w:p>
        </w:tc>
      </w:tr>
      <w:tr w:rsidR="00AB568C" w:rsidRPr="00CD5AB3" w14:paraId="3BCD6470" w14:textId="77777777" w:rsidTr="000D6CED">
        <w:tc>
          <w:tcPr>
            <w:tcW w:w="931" w:type="dxa"/>
            <w:gridSpan w:val="2"/>
          </w:tcPr>
          <w:p w14:paraId="537E3733" w14:textId="2ED01658" w:rsidR="00AB568C" w:rsidRPr="00CD5AB3" w:rsidRDefault="00AB568C" w:rsidP="00AB568C">
            <w:pPr>
              <w:pStyle w:val="pqiTabHead"/>
              <w:rPr>
                <w:i/>
              </w:rPr>
            </w:pPr>
            <w:r w:rsidRPr="00CD5AB3">
              <w:t>9</w:t>
            </w:r>
          </w:p>
        </w:tc>
        <w:tc>
          <w:tcPr>
            <w:tcW w:w="4563" w:type="dxa"/>
          </w:tcPr>
          <w:p w14:paraId="2C18758C" w14:textId="77777777" w:rsidR="00AB568C" w:rsidRPr="00CD5AB3" w:rsidRDefault="00AB568C" w:rsidP="00AB568C">
            <w:pPr>
              <w:pStyle w:val="pqiTabHead"/>
            </w:pPr>
            <w:r w:rsidRPr="00CD5AB3">
              <w:t>TRANSPORT</w:t>
            </w:r>
          </w:p>
          <w:p w14:paraId="4162436B" w14:textId="77777777" w:rsidR="00AB568C" w:rsidRPr="00CD5AB3" w:rsidRDefault="00AB568C" w:rsidP="00AB568C">
            <w:pPr>
              <w:pStyle w:val="pqiTabHead"/>
            </w:pPr>
            <w:r w:rsidRPr="00CD5AB3">
              <w:rPr>
                <w:rFonts w:ascii="Courier New" w:hAnsi="Courier New" w:cs="Courier New"/>
                <w:noProof/>
                <w:color w:val="0000FF"/>
              </w:rPr>
              <w:t>TransportMode</w:t>
            </w:r>
          </w:p>
        </w:tc>
        <w:tc>
          <w:tcPr>
            <w:tcW w:w="761" w:type="dxa"/>
          </w:tcPr>
          <w:p w14:paraId="71C12541" w14:textId="77777777" w:rsidR="00AB568C" w:rsidRPr="00CD5AB3" w:rsidRDefault="00AB568C" w:rsidP="00AB568C">
            <w:pPr>
              <w:pStyle w:val="pqiTabHead"/>
            </w:pPr>
            <w:r w:rsidRPr="00CD5AB3">
              <w:t>R</w:t>
            </w:r>
          </w:p>
        </w:tc>
        <w:tc>
          <w:tcPr>
            <w:tcW w:w="2690" w:type="dxa"/>
          </w:tcPr>
          <w:p w14:paraId="19BF1019" w14:textId="77777777" w:rsidR="00AB568C" w:rsidRPr="00CD5AB3" w:rsidRDefault="00AB568C" w:rsidP="00AB568C">
            <w:pPr>
              <w:pStyle w:val="pqiTabHead"/>
            </w:pPr>
          </w:p>
        </w:tc>
        <w:tc>
          <w:tcPr>
            <w:tcW w:w="3212" w:type="dxa"/>
          </w:tcPr>
          <w:p w14:paraId="51D94EB2" w14:textId="77777777" w:rsidR="00AB568C" w:rsidRPr="00CD5AB3" w:rsidRDefault="00AB568C" w:rsidP="00AB568C">
            <w:pPr>
              <w:pStyle w:val="pqiTabHead"/>
            </w:pPr>
          </w:p>
        </w:tc>
        <w:tc>
          <w:tcPr>
            <w:tcW w:w="1609" w:type="dxa"/>
          </w:tcPr>
          <w:p w14:paraId="18ACE4AC" w14:textId="77777777" w:rsidR="00AB568C" w:rsidRPr="00CD5AB3" w:rsidRDefault="00AB568C" w:rsidP="00AB568C">
            <w:pPr>
              <w:pStyle w:val="pqiTabHead"/>
            </w:pPr>
          </w:p>
        </w:tc>
      </w:tr>
      <w:tr w:rsidR="00AB568C" w:rsidRPr="00CD5AB3" w14:paraId="654D147D" w14:textId="77777777" w:rsidTr="000D6CED">
        <w:tc>
          <w:tcPr>
            <w:tcW w:w="328" w:type="dxa"/>
          </w:tcPr>
          <w:p w14:paraId="5193013E" w14:textId="77777777" w:rsidR="00AB568C" w:rsidRPr="00CD5AB3" w:rsidRDefault="00AB568C" w:rsidP="00AB568C">
            <w:pPr>
              <w:pStyle w:val="pqiTabBody"/>
              <w:rPr>
                <w:b/>
              </w:rPr>
            </w:pPr>
          </w:p>
        </w:tc>
        <w:tc>
          <w:tcPr>
            <w:tcW w:w="603" w:type="dxa"/>
          </w:tcPr>
          <w:p w14:paraId="0FA37839" w14:textId="77777777" w:rsidR="00AB568C" w:rsidRPr="00CD5AB3" w:rsidRDefault="00AB568C" w:rsidP="00AB568C">
            <w:pPr>
              <w:pStyle w:val="pqiTabBody"/>
              <w:rPr>
                <w:i/>
              </w:rPr>
            </w:pPr>
            <w:r w:rsidRPr="00CD5AB3">
              <w:rPr>
                <w:i/>
              </w:rPr>
              <w:t>a</w:t>
            </w:r>
          </w:p>
        </w:tc>
        <w:tc>
          <w:tcPr>
            <w:tcW w:w="4563" w:type="dxa"/>
          </w:tcPr>
          <w:p w14:paraId="0D47EE3D" w14:textId="77777777" w:rsidR="00AB568C" w:rsidRPr="00CD5AB3" w:rsidRDefault="00AB568C" w:rsidP="00AB568C">
            <w:pPr>
              <w:pStyle w:val="pqiTabBody"/>
            </w:pPr>
            <w:r w:rsidRPr="00CD5AB3">
              <w:t>Kod rodzaju transportu</w:t>
            </w:r>
          </w:p>
          <w:p w14:paraId="1B8B513C" w14:textId="77777777" w:rsidR="00AB568C" w:rsidRPr="00CD5AB3" w:rsidRDefault="00AB568C" w:rsidP="00AB568C">
            <w:pPr>
              <w:pStyle w:val="pqiTabBody"/>
            </w:pPr>
            <w:r w:rsidRPr="00CD5AB3">
              <w:rPr>
                <w:rFonts w:ascii="Courier New" w:hAnsi="Courier New" w:cs="Courier New"/>
                <w:noProof/>
                <w:color w:val="0000FF"/>
              </w:rPr>
              <w:t>TransportModeCode</w:t>
            </w:r>
          </w:p>
        </w:tc>
        <w:tc>
          <w:tcPr>
            <w:tcW w:w="761" w:type="dxa"/>
          </w:tcPr>
          <w:p w14:paraId="4AB831AE" w14:textId="77777777" w:rsidR="00AB568C" w:rsidRPr="00CD5AB3" w:rsidRDefault="00AB568C" w:rsidP="00AB568C">
            <w:pPr>
              <w:pStyle w:val="pqiTabBody"/>
            </w:pPr>
            <w:r w:rsidRPr="00CD5AB3">
              <w:t>R</w:t>
            </w:r>
          </w:p>
        </w:tc>
        <w:tc>
          <w:tcPr>
            <w:tcW w:w="2690" w:type="dxa"/>
          </w:tcPr>
          <w:p w14:paraId="1756B39C" w14:textId="77777777" w:rsidR="00AB568C" w:rsidRPr="00CD5AB3" w:rsidRDefault="00AB568C" w:rsidP="00AB568C">
            <w:pPr>
              <w:pStyle w:val="pqiTabBody"/>
            </w:pPr>
          </w:p>
        </w:tc>
        <w:tc>
          <w:tcPr>
            <w:tcW w:w="3212" w:type="dxa"/>
          </w:tcPr>
          <w:p w14:paraId="74352183" w14:textId="77777777" w:rsidR="00AB568C" w:rsidRPr="00CD5AB3" w:rsidRDefault="00AB568C" w:rsidP="00AB568C">
            <w:pPr>
              <w:pStyle w:val="pqiTabBody"/>
            </w:pPr>
            <w:r w:rsidRPr="00CD5AB3">
              <w:t>Wartość ze słownika „Kody rodzaju transportu (Transport modes)”.</w:t>
            </w:r>
          </w:p>
        </w:tc>
        <w:tc>
          <w:tcPr>
            <w:tcW w:w="1609" w:type="dxa"/>
          </w:tcPr>
          <w:p w14:paraId="3553A77C" w14:textId="77777777" w:rsidR="00AB568C" w:rsidRPr="00CD5AB3" w:rsidRDefault="00AB568C" w:rsidP="00AB568C">
            <w:pPr>
              <w:pStyle w:val="pqiTabBody"/>
            </w:pPr>
            <w:r w:rsidRPr="00CD5AB3">
              <w:t>n..2</w:t>
            </w:r>
          </w:p>
        </w:tc>
      </w:tr>
      <w:tr w:rsidR="00AB568C" w:rsidRPr="00CD5AB3" w14:paraId="30B6C6AD" w14:textId="77777777" w:rsidTr="000D6CED">
        <w:tc>
          <w:tcPr>
            <w:tcW w:w="931" w:type="dxa"/>
            <w:gridSpan w:val="2"/>
          </w:tcPr>
          <w:p w14:paraId="5917F472" w14:textId="0955E03B" w:rsidR="00AB568C" w:rsidRPr="00CD5AB3" w:rsidRDefault="00AB568C" w:rsidP="00AB568C">
            <w:pPr>
              <w:pStyle w:val="pqiTabHead"/>
              <w:rPr>
                <w:i/>
              </w:rPr>
            </w:pPr>
            <w:r w:rsidRPr="00CD5AB3">
              <w:t>10</w:t>
            </w:r>
          </w:p>
        </w:tc>
        <w:tc>
          <w:tcPr>
            <w:tcW w:w="4563" w:type="dxa"/>
          </w:tcPr>
          <w:p w14:paraId="0709AEFB" w14:textId="77777777" w:rsidR="00AB568C" w:rsidRPr="00CD5AB3" w:rsidRDefault="00AB568C" w:rsidP="00AB568C">
            <w:pPr>
              <w:pStyle w:val="pqiTabHead"/>
            </w:pPr>
            <w:r w:rsidRPr="00CD5AB3">
              <w:t>SZCZEGÓŁY DOTYCZĄCE TRANSPORTU</w:t>
            </w:r>
          </w:p>
          <w:p w14:paraId="198A8670" w14:textId="77777777" w:rsidR="00AB568C" w:rsidRPr="00CD5AB3" w:rsidRDefault="00AB568C" w:rsidP="00AB568C">
            <w:pPr>
              <w:pStyle w:val="pqiTabHead"/>
            </w:pPr>
            <w:r w:rsidRPr="00CD5AB3">
              <w:rPr>
                <w:rFonts w:ascii="Courier New" w:hAnsi="Courier New" w:cs="Courier New"/>
                <w:noProof/>
                <w:color w:val="0000FF"/>
              </w:rPr>
              <w:t>TransportDetails</w:t>
            </w:r>
          </w:p>
        </w:tc>
        <w:tc>
          <w:tcPr>
            <w:tcW w:w="761" w:type="dxa"/>
          </w:tcPr>
          <w:p w14:paraId="72543374" w14:textId="77777777" w:rsidR="00AB568C" w:rsidRPr="00CD5AB3" w:rsidRDefault="00AB568C" w:rsidP="00AB568C">
            <w:pPr>
              <w:pStyle w:val="pqiTabHead"/>
            </w:pPr>
            <w:r w:rsidRPr="00CD5AB3">
              <w:t>R</w:t>
            </w:r>
          </w:p>
        </w:tc>
        <w:tc>
          <w:tcPr>
            <w:tcW w:w="2690" w:type="dxa"/>
          </w:tcPr>
          <w:p w14:paraId="2346CEE5" w14:textId="77777777" w:rsidR="00AB568C" w:rsidRPr="00CD5AB3" w:rsidRDefault="00AB568C" w:rsidP="00AB568C">
            <w:pPr>
              <w:pStyle w:val="pqiTabHead"/>
            </w:pPr>
          </w:p>
        </w:tc>
        <w:tc>
          <w:tcPr>
            <w:tcW w:w="3212" w:type="dxa"/>
          </w:tcPr>
          <w:p w14:paraId="6E7BF471" w14:textId="77777777" w:rsidR="00AB568C" w:rsidRPr="00CD5AB3" w:rsidRDefault="00AB568C" w:rsidP="00AB568C">
            <w:pPr>
              <w:pStyle w:val="pqiTabHead"/>
            </w:pPr>
          </w:p>
        </w:tc>
        <w:tc>
          <w:tcPr>
            <w:tcW w:w="1609" w:type="dxa"/>
          </w:tcPr>
          <w:p w14:paraId="245D774F" w14:textId="1023BD90" w:rsidR="00AB568C" w:rsidRPr="00CD5AB3" w:rsidRDefault="00AB568C" w:rsidP="00AB568C">
            <w:pPr>
              <w:pStyle w:val="pqiTabHead"/>
            </w:pPr>
            <w:r w:rsidRPr="00CD5AB3">
              <w:t>99X</w:t>
            </w:r>
          </w:p>
        </w:tc>
      </w:tr>
      <w:tr w:rsidR="00AB568C" w:rsidRPr="00CD5AB3" w14:paraId="245F0D50" w14:textId="77777777" w:rsidTr="000D6CED">
        <w:tc>
          <w:tcPr>
            <w:tcW w:w="328" w:type="dxa"/>
          </w:tcPr>
          <w:p w14:paraId="6EF09E6E" w14:textId="77777777" w:rsidR="00AB568C" w:rsidRPr="00CD5AB3" w:rsidRDefault="00AB568C" w:rsidP="00AB568C">
            <w:pPr>
              <w:pStyle w:val="pqiTabBody"/>
              <w:rPr>
                <w:b/>
              </w:rPr>
            </w:pPr>
          </w:p>
        </w:tc>
        <w:tc>
          <w:tcPr>
            <w:tcW w:w="603" w:type="dxa"/>
          </w:tcPr>
          <w:p w14:paraId="1FFADC05" w14:textId="77777777" w:rsidR="00AB568C" w:rsidRPr="00CD5AB3" w:rsidRDefault="00AB568C" w:rsidP="00AB568C">
            <w:pPr>
              <w:pStyle w:val="pqiTabBody"/>
              <w:rPr>
                <w:i/>
              </w:rPr>
            </w:pPr>
            <w:r w:rsidRPr="00CD5AB3">
              <w:rPr>
                <w:i/>
              </w:rPr>
              <w:t>a</w:t>
            </w:r>
          </w:p>
        </w:tc>
        <w:tc>
          <w:tcPr>
            <w:tcW w:w="4563" w:type="dxa"/>
          </w:tcPr>
          <w:p w14:paraId="75D7819B" w14:textId="77777777" w:rsidR="00AB568C" w:rsidRPr="00CD5AB3" w:rsidRDefault="00AB568C" w:rsidP="00AB568C">
            <w:pPr>
              <w:pStyle w:val="pqiTabBody"/>
            </w:pPr>
            <w:r w:rsidRPr="00CD5AB3">
              <w:t>Kod jednostki transportowej</w:t>
            </w:r>
          </w:p>
          <w:p w14:paraId="679416AF" w14:textId="77777777" w:rsidR="00AB568C" w:rsidRPr="00CD5AB3" w:rsidRDefault="00AB568C" w:rsidP="00AB568C">
            <w:pPr>
              <w:pStyle w:val="pqiTabBody"/>
            </w:pPr>
            <w:r w:rsidRPr="00CD5AB3">
              <w:rPr>
                <w:rFonts w:ascii="Courier New" w:hAnsi="Courier New" w:cs="Courier New"/>
                <w:noProof/>
                <w:color w:val="0000FF"/>
              </w:rPr>
              <w:t>TransportUnitCode</w:t>
            </w:r>
          </w:p>
        </w:tc>
        <w:tc>
          <w:tcPr>
            <w:tcW w:w="761" w:type="dxa"/>
          </w:tcPr>
          <w:p w14:paraId="37372FAF" w14:textId="77777777" w:rsidR="00AB568C" w:rsidRPr="00CD5AB3" w:rsidRDefault="00AB568C" w:rsidP="00AB568C">
            <w:pPr>
              <w:pStyle w:val="pqiTabBody"/>
            </w:pPr>
            <w:r w:rsidRPr="00CD5AB3">
              <w:t>R</w:t>
            </w:r>
          </w:p>
        </w:tc>
        <w:tc>
          <w:tcPr>
            <w:tcW w:w="2690" w:type="dxa"/>
          </w:tcPr>
          <w:p w14:paraId="5B2D2CEE" w14:textId="77777777" w:rsidR="00AB568C" w:rsidRPr="00CD5AB3" w:rsidRDefault="00AB568C" w:rsidP="00AB568C">
            <w:pPr>
              <w:pStyle w:val="pqiTabBody"/>
            </w:pPr>
          </w:p>
        </w:tc>
        <w:tc>
          <w:tcPr>
            <w:tcW w:w="3212" w:type="dxa"/>
          </w:tcPr>
          <w:p w14:paraId="6F2196ED" w14:textId="77777777" w:rsidR="00AB568C" w:rsidRPr="00CD5AB3" w:rsidRDefault="00AB568C" w:rsidP="00AB568C">
            <w:r w:rsidRPr="00CD5AB3">
              <w:rPr>
                <w:lang w:eastAsia="en-GB"/>
              </w:rPr>
              <w:t>Wartość ze słownika</w:t>
            </w:r>
            <w:r w:rsidRPr="00CD5AB3">
              <w:t xml:space="preserve"> „Kody jednostek transportowych (Transport units)”.</w:t>
            </w:r>
          </w:p>
        </w:tc>
        <w:tc>
          <w:tcPr>
            <w:tcW w:w="1609" w:type="dxa"/>
          </w:tcPr>
          <w:p w14:paraId="76A7F496" w14:textId="77777777" w:rsidR="00AB568C" w:rsidRPr="00CD5AB3" w:rsidRDefault="00AB568C" w:rsidP="00AB568C">
            <w:pPr>
              <w:pStyle w:val="pqiTabBody"/>
            </w:pPr>
            <w:r w:rsidRPr="00CD5AB3">
              <w:t>n..2</w:t>
            </w:r>
          </w:p>
        </w:tc>
      </w:tr>
      <w:tr w:rsidR="00AB568C" w:rsidRPr="00CD5AB3" w14:paraId="5459B1EC" w14:textId="77777777" w:rsidTr="000D6CED">
        <w:tc>
          <w:tcPr>
            <w:tcW w:w="328" w:type="dxa"/>
          </w:tcPr>
          <w:p w14:paraId="6D8E8269" w14:textId="77777777" w:rsidR="00AB568C" w:rsidRPr="00CD5AB3" w:rsidRDefault="00AB568C" w:rsidP="00AB568C">
            <w:pPr>
              <w:pStyle w:val="pqiTabBody"/>
              <w:rPr>
                <w:b/>
              </w:rPr>
            </w:pPr>
          </w:p>
        </w:tc>
        <w:tc>
          <w:tcPr>
            <w:tcW w:w="603" w:type="dxa"/>
          </w:tcPr>
          <w:p w14:paraId="0F2DF9DF" w14:textId="77777777" w:rsidR="00AB568C" w:rsidRPr="00CD5AB3" w:rsidRDefault="00AB568C" w:rsidP="00AB568C">
            <w:pPr>
              <w:pStyle w:val="pqiTabBody"/>
              <w:rPr>
                <w:i/>
              </w:rPr>
            </w:pPr>
            <w:r w:rsidRPr="00CD5AB3">
              <w:rPr>
                <w:i/>
              </w:rPr>
              <w:t>b</w:t>
            </w:r>
          </w:p>
        </w:tc>
        <w:tc>
          <w:tcPr>
            <w:tcW w:w="4563" w:type="dxa"/>
          </w:tcPr>
          <w:p w14:paraId="71D7A013" w14:textId="77777777" w:rsidR="00AB568C" w:rsidRPr="00CD5AB3" w:rsidRDefault="00AB568C" w:rsidP="00AB568C">
            <w:pPr>
              <w:pStyle w:val="pqiTabBody"/>
            </w:pPr>
            <w:r w:rsidRPr="00CD5AB3">
              <w:t>Oznaczenie jednostek transportowych</w:t>
            </w:r>
          </w:p>
          <w:p w14:paraId="7824DE5A" w14:textId="77777777" w:rsidR="00AB568C" w:rsidRPr="00CD5AB3" w:rsidRDefault="00AB568C" w:rsidP="00AB568C">
            <w:pPr>
              <w:pStyle w:val="pqiTabBody"/>
            </w:pPr>
            <w:r w:rsidRPr="00CD5AB3">
              <w:rPr>
                <w:rFonts w:ascii="Courier New" w:hAnsi="Courier New" w:cs="Courier New"/>
                <w:noProof/>
                <w:color w:val="0000FF"/>
              </w:rPr>
              <w:t>IdentityOfTransportUnits</w:t>
            </w:r>
          </w:p>
        </w:tc>
        <w:tc>
          <w:tcPr>
            <w:tcW w:w="761" w:type="dxa"/>
          </w:tcPr>
          <w:p w14:paraId="397320CD" w14:textId="77777777" w:rsidR="00AB568C" w:rsidRPr="00CD5AB3" w:rsidRDefault="00AB568C" w:rsidP="00AB568C">
            <w:pPr>
              <w:pStyle w:val="pqiTabBody"/>
            </w:pPr>
            <w:r w:rsidRPr="00CD5AB3">
              <w:t>D</w:t>
            </w:r>
          </w:p>
        </w:tc>
        <w:tc>
          <w:tcPr>
            <w:tcW w:w="2690" w:type="dxa"/>
          </w:tcPr>
          <w:p w14:paraId="10BE26ED" w14:textId="673D5D5E" w:rsidR="00AB568C" w:rsidRPr="00CD5AB3" w:rsidRDefault="00AB568C" w:rsidP="00AB568C">
            <w:pPr>
              <w:pStyle w:val="pqiTabBody"/>
            </w:pPr>
            <w:r w:rsidRPr="00CD5AB3">
              <w:t>„R”, jeśli w polu 10a wybrano kod jednostki transportowej różny od „5 – Stałe instalacje przesyłowe”.</w:t>
            </w:r>
          </w:p>
          <w:p w14:paraId="69E80C64" w14:textId="77777777" w:rsidR="00AB568C" w:rsidRPr="00CD5AB3" w:rsidRDefault="00AB568C" w:rsidP="00AB568C">
            <w:pPr>
              <w:pStyle w:val="pqiTabBody"/>
            </w:pPr>
            <w:r w:rsidRPr="00CD5AB3">
              <w:t>W pozostałych przypadkach nie stosuje się.</w:t>
            </w:r>
          </w:p>
        </w:tc>
        <w:tc>
          <w:tcPr>
            <w:tcW w:w="3212" w:type="dxa"/>
          </w:tcPr>
          <w:p w14:paraId="06303E4F" w14:textId="77777777" w:rsidR="00AB568C" w:rsidRPr="00CD5AB3" w:rsidRDefault="00AB568C" w:rsidP="00AB568C">
            <w:pPr>
              <w:pStyle w:val="pqiTabBody"/>
            </w:pPr>
            <w:r w:rsidRPr="00CD5AB3">
              <w:t>Należy wpisać numer rejestracyjny jednostki transportowej (jednostek transportowych).</w:t>
            </w:r>
          </w:p>
        </w:tc>
        <w:tc>
          <w:tcPr>
            <w:tcW w:w="1609" w:type="dxa"/>
          </w:tcPr>
          <w:p w14:paraId="03D31859" w14:textId="77777777" w:rsidR="00AB568C" w:rsidRPr="00CD5AB3" w:rsidRDefault="00AB568C" w:rsidP="00AB568C">
            <w:pPr>
              <w:pStyle w:val="pqiTabBody"/>
            </w:pPr>
            <w:r w:rsidRPr="00CD5AB3">
              <w:t>an..35</w:t>
            </w:r>
          </w:p>
        </w:tc>
      </w:tr>
      <w:tr w:rsidR="00AB568C" w:rsidRPr="00CD5AB3" w14:paraId="3D2489F7" w14:textId="77777777" w:rsidTr="000D6CED">
        <w:tc>
          <w:tcPr>
            <w:tcW w:w="328" w:type="dxa"/>
          </w:tcPr>
          <w:p w14:paraId="100B8F4B" w14:textId="77777777" w:rsidR="00AB568C" w:rsidRPr="00CD5AB3" w:rsidRDefault="00AB568C" w:rsidP="00AB568C">
            <w:pPr>
              <w:pStyle w:val="pqiTabBody"/>
              <w:rPr>
                <w:b/>
              </w:rPr>
            </w:pPr>
          </w:p>
        </w:tc>
        <w:tc>
          <w:tcPr>
            <w:tcW w:w="603" w:type="dxa"/>
          </w:tcPr>
          <w:p w14:paraId="2684DA95" w14:textId="77777777" w:rsidR="00AB568C" w:rsidRPr="00CD5AB3" w:rsidRDefault="00AB568C" w:rsidP="00AB568C">
            <w:pPr>
              <w:pStyle w:val="pqiTabBody"/>
              <w:rPr>
                <w:i/>
              </w:rPr>
            </w:pPr>
            <w:r w:rsidRPr="00CD5AB3">
              <w:rPr>
                <w:i/>
              </w:rPr>
              <w:t>c</w:t>
            </w:r>
          </w:p>
        </w:tc>
        <w:tc>
          <w:tcPr>
            <w:tcW w:w="4563" w:type="dxa"/>
          </w:tcPr>
          <w:p w14:paraId="51C251A8" w14:textId="77777777" w:rsidR="00AB568C" w:rsidRPr="00CD5AB3" w:rsidRDefault="00AB568C" w:rsidP="00AB568C">
            <w:pPr>
              <w:pStyle w:val="pqiTabBody"/>
            </w:pPr>
            <w:r w:rsidRPr="00CD5AB3">
              <w:t>Dodatkowe informacje</w:t>
            </w:r>
          </w:p>
          <w:p w14:paraId="26C37778"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tcPr>
          <w:p w14:paraId="33CAFD7A" w14:textId="77777777" w:rsidR="00AB568C" w:rsidRPr="00CD5AB3" w:rsidRDefault="00AB568C" w:rsidP="00AB568C">
            <w:pPr>
              <w:pStyle w:val="pqiTabBody"/>
            </w:pPr>
            <w:r w:rsidRPr="00CD5AB3">
              <w:t>O</w:t>
            </w:r>
          </w:p>
        </w:tc>
        <w:tc>
          <w:tcPr>
            <w:tcW w:w="2690" w:type="dxa"/>
          </w:tcPr>
          <w:p w14:paraId="0D6B04B8" w14:textId="77777777" w:rsidR="00AB568C" w:rsidRPr="00CD5AB3" w:rsidRDefault="00AB568C" w:rsidP="00AB568C">
            <w:pPr>
              <w:pStyle w:val="pqiTabBody"/>
            </w:pPr>
          </w:p>
        </w:tc>
        <w:tc>
          <w:tcPr>
            <w:tcW w:w="3212" w:type="dxa"/>
          </w:tcPr>
          <w:p w14:paraId="5DA0C0B0" w14:textId="77777777" w:rsidR="00AB568C" w:rsidRPr="00CD5AB3" w:rsidRDefault="00AB568C" w:rsidP="00AB568C">
            <w:pPr>
              <w:pStyle w:val="pqiTabBody"/>
            </w:pPr>
            <w:r w:rsidRPr="00CD5AB3">
              <w:t>Należy podać wszelkie dodatkowe informacje dotyczące transportu, np. dane kolejnych przewoźników, informacje dotyczące kolejnych jednostek transportowych.</w:t>
            </w:r>
          </w:p>
        </w:tc>
        <w:tc>
          <w:tcPr>
            <w:tcW w:w="1609" w:type="dxa"/>
          </w:tcPr>
          <w:p w14:paraId="7B0D0277" w14:textId="77777777" w:rsidR="00AB568C" w:rsidRPr="00CD5AB3" w:rsidRDefault="00AB568C" w:rsidP="00AB568C">
            <w:pPr>
              <w:pStyle w:val="pqiTabBody"/>
            </w:pPr>
            <w:r w:rsidRPr="00CD5AB3">
              <w:t>an..350</w:t>
            </w:r>
          </w:p>
        </w:tc>
      </w:tr>
      <w:tr w:rsidR="00AB568C" w:rsidRPr="00CD5AB3" w14:paraId="2C8012F8" w14:textId="77777777" w:rsidTr="000D6CED">
        <w:tc>
          <w:tcPr>
            <w:tcW w:w="931" w:type="dxa"/>
            <w:gridSpan w:val="2"/>
          </w:tcPr>
          <w:p w14:paraId="3DCD9096" w14:textId="77777777" w:rsidR="00AB568C" w:rsidRPr="00CD5AB3" w:rsidRDefault="00AB568C" w:rsidP="00AB568C">
            <w:pPr>
              <w:pStyle w:val="pqiTabBody"/>
              <w:rPr>
                <w:i/>
              </w:rPr>
            </w:pPr>
          </w:p>
        </w:tc>
        <w:tc>
          <w:tcPr>
            <w:tcW w:w="4563" w:type="dxa"/>
          </w:tcPr>
          <w:p w14:paraId="1230ABC1" w14:textId="77777777" w:rsidR="00AB568C" w:rsidRPr="00CD5AB3" w:rsidRDefault="00AB568C" w:rsidP="00AB568C">
            <w:pPr>
              <w:pStyle w:val="pqiTabBody"/>
            </w:pPr>
            <w:r w:rsidRPr="00CD5AB3">
              <w:t xml:space="preserve">JĘZYK ELEMENTU </w:t>
            </w:r>
          </w:p>
          <w:p w14:paraId="7039B5BF"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70FE47C9" w14:textId="77777777" w:rsidR="00AB568C" w:rsidRPr="00CD5AB3" w:rsidRDefault="00AB568C" w:rsidP="00AB568C">
            <w:pPr>
              <w:pStyle w:val="pqiTabBody"/>
            </w:pPr>
            <w:r w:rsidRPr="00CD5AB3">
              <w:t>O</w:t>
            </w:r>
          </w:p>
        </w:tc>
        <w:tc>
          <w:tcPr>
            <w:tcW w:w="2690" w:type="dxa"/>
          </w:tcPr>
          <w:p w14:paraId="6614DD55" w14:textId="75B63900" w:rsidR="00AB568C" w:rsidRPr="00CD5AB3" w:rsidRDefault="00AB568C" w:rsidP="00AB568C">
            <w:pPr>
              <w:pStyle w:val="pqiTabBody"/>
            </w:pPr>
            <w:r w:rsidRPr="00CD5AB3">
              <w:t>„R”, jeżeli stosuje się pole tekstowe 10c.</w:t>
            </w:r>
          </w:p>
        </w:tc>
        <w:tc>
          <w:tcPr>
            <w:tcW w:w="3212" w:type="dxa"/>
          </w:tcPr>
          <w:p w14:paraId="497BF4B3" w14:textId="77777777" w:rsidR="00AB568C" w:rsidRPr="00CD5AB3" w:rsidRDefault="00AB568C" w:rsidP="00AB568C">
            <w:pPr>
              <w:pStyle w:val="pqiTabBody"/>
            </w:pPr>
            <w:r w:rsidRPr="00CD5AB3">
              <w:t>Atrybut.</w:t>
            </w:r>
          </w:p>
          <w:p w14:paraId="3367434E" w14:textId="77777777" w:rsidR="00AB568C" w:rsidRPr="00CD5AB3" w:rsidRDefault="00AB568C" w:rsidP="00AB568C">
            <w:pPr>
              <w:pStyle w:val="pqiTabBody"/>
            </w:pPr>
            <w:r w:rsidRPr="00CD5AB3">
              <w:t>Wartość ze słownika „Kody języka (Language codes)”.</w:t>
            </w:r>
          </w:p>
        </w:tc>
        <w:tc>
          <w:tcPr>
            <w:tcW w:w="1609" w:type="dxa"/>
          </w:tcPr>
          <w:p w14:paraId="1B8DDDBB" w14:textId="77777777" w:rsidR="00AB568C" w:rsidRPr="00CD5AB3" w:rsidRDefault="00AB568C" w:rsidP="00AB568C">
            <w:pPr>
              <w:pStyle w:val="pqiTabBody"/>
            </w:pPr>
            <w:r w:rsidRPr="00CD5AB3">
              <w:t>a2</w:t>
            </w:r>
          </w:p>
        </w:tc>
      </w:tr>
      <w:tr w:rsidR="00AB568C" w:rsidRPr="00CD5AB3" w14:paraId="024841C9" w14:textId="77777777" w:rsidTr="000D6CED">
        <w:tc>
          <w:tcPr>
            <w:tcW w:w="931" w:type="dxa"/>
            <w:gridSpan w:val="2"/>
          </w:tcPr>
          <w:p w14:paraId="48648B3C" w14:textId="7C9E1FE4" w:rsidR="00AB568C" w:rsidRPr="00CD5AB3" w:rsidRDefault="00AB568C" w:rsidP="00AB568C">
            <w:pPr>
              <w:pStyle w:val="pqiTabHead"/>
              <w:rPr>
                <w:i/>
              </w:rPr>
            </w:pPr>
            <w:r w:rsidRPr="00CD5AB3">
              <w:t>11</w:t>
            </w:r>
          </w:p>
        </w:tc>
        <w:tc>
          <w:tcPr>
            <w:tcW w:w="4563" w:type="dxa"/>
          </w:tcPr>
          <w:p w14:paraId="543E6027" w14:textId="77777777" w:rsidR="00AB568C" w:rsidRPr="00CD5AB3" w:rsidRDefault="00AB568C" w:rsidP="00AB568C">
            <w:pPr>
              <w:pStyle w:val="pqiTabHead"/>
            </w:pPr>
            <w:r w:rsidRPr="00CD5AB3">
              <w:t>e-DD Wyroby</w:t>
            </w:r>
          </w:p>
          <w:p w14:paraId="77FB8C76" w14:textId="77777777" w:rsidR="00AB568C" w:rsidRPr="00CD5AB3" w:rsidRDefault="00AB568C" w:rsidP="00AB568C">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084871F9" w14:textId="77777777" w:rsidR="00AB568C" w:rsidRPr="00CD5AB3" w:rsidRDefault="00AB568C" w:rsidP="00AB568C">
            <w:pPr>
              <w:pStyle w:val="pqiTabHead"/>
            </w:pPr>
            <w:r w:rsidRPr="00CD5AB3">
              <w:t>R</w:t>
            </w:r>
          </w:p>
        </w:tc>
        <w:tc>
          <w:tcPr>
            <w:tcW w:w="2690" w:type="dxa"/>
          </w:tcPr>
          <w:p w14:paraId="5E490E89" w14:textId="77777777" w:rsidR="00AB568C" w:rsidRPr="00CD5AB3" w:rsidRDefault="00AB568C" w:rsidP="00AB568C">
            <w:pPr>
              <w:pStyle w:val="pqiTabHead"/>
            </w:pPr>
          </w:p>
        </w:tc>
        <w:tc>
          <w:tcPr>
            <w:tcW w:w="3212" w:type="dxa"/>
          </w:tcPr>
          <w:p w14:paraId="33BF76A3" w14:textId="77777777" w:rsidR="00AB568C" w:rsidRPr="00CD5AB3" w:rsidRDefault="00AB568C" w:rsidP="00AB568C">
            <w:pPr>
              <w:pStyle w:val="pqiTabHead"/>
            </w:pPr>
            <w:r w:rsidRPr="00CD5AB3">
              <w:t>Dla każdego wyrobu wchodzącego w skład przesyłki należy stosować odrębną grupę danych.</w:t>
            </w:r>
          </w:p>
        </w:tc>
        <w:tc>
          <w:tcPr>
            <w:tcW w:w="1609" w:type="dxa"/>
          </w:tcPr>
          <w:p w14:paraId="53370F06" w14:textId="77777777" w:rsidR="00AB568C" w:rsidRPr="00CD5AB3" w:rsidRDefault="00AB568C" w:rsidP="00AB568C">
            <w:pPr>
              <w:pStyle w:val="pqiTabHead"/>
            </w:pPr>
            <w:r w:rsidRPr="00CD5AB3">
              <w:t>999x</w:t>
            </w:r>
          </w:p>
        </w:tc>
      </w:tr>
      <w:tr w:rsidR="00AB568C" w:rsidRPr="00CD5AB3" w14:paraId="2C18FBA0" w14:textId="77777777" w:rsidTr="000D6CED">
        <w:tc>
          <w:tcPr>
            <w:tcW w:w="328" w:type="dxa"/>
          </w:tcPr>
          <w:p w14:paraId="29105F03" w14:textId="77777777" w:rsidR="00AB568C" w:rsidRPr="00CD5AB3" w:rsidRDefault="00AB568C" w:rsidP="00AB568C">
            <w:pPr>
              <w:pStyle w:val="pqiTabBody"/>
              <w:rPr>
                <w:b/>
              </w:rPr>
            </w:pPr>
          </w:p>
        </w:tc>
        <w:tc>
          <w:tcPr>
            <w:tcW w:w="603" w:type="dxa"/>
          </w:tcPr>
          <w:p w14:paraId="7419C942" w14:textId="77777777" w:rsidR="00AB568C" w:rsidRPr="00CD5AB3" w:rsidRDefault="00AB568C" w:rsidP="00AB568C">
            <w:pPr>
              <w:pStyle w:val="pqiTabBody"/>
              <w:rPr>
                <w:i/>
              </w:rPr>
            </w:pPr>
            <w:r w:rsidRPr="00CD5AB3">
              <w:rPr>
                <w:i/>
              </w:rPr>
              <w:t>a</w:t>
            </w:r>
          </w:p>
        </w:tc>
        <w:tc>
          <w:tcPr>
            <w:tcW w:w="4563" w:type="dxa"/>
          </w:tcPr>
          <w:p w14:paraId="1C4AF1A6" w14:textId="77777777" w:rsidR="00AB568C" w:rsidRPr="00CD5AB3" w:rsidRDefault="00AB568C" w:rsidP="00AB568C">
            <w:pPr>
              <w:pStyle w:val="pqiTabBody"/>
            </w:pPr>
            <w:r w:rsidRPr="00CD5AB3">
              <w:t>Numer identyfikacyjny pozycji towarowej</w:t>
            </w:r>
          </w:p>
          <w:p w14:paraId="02252CC6" w14:textId="77777777" w:rsidR="00AB568C" w:rsidRPr="00CD5AB3" w:rsidRDefault="00AB568C" w:rsidP="00AB568C">
            <w:pPr>
              <w:pStyle w:val="pqiTabBody"/>
            </w:pPr>
            <w:r w:rsidRPr="00CD5AB3">
              <w:rPr>
                <w:rFonts w:ascii="Courier New" w:hAnsi="Courier New" w:cs="Courier New"/>
                <w:noProof/>
                <w:color w:val="0000FF"/>
              </w:rPr>
              <w:t>BodyRecordUniqueReference</w:t>
            </w:r>
          </w:p>
        </w:tc>
        <w:tc>
          <w:tcPr>
            <w:tcW w:w="761" w:type="dxa"/>
          </w:tcPr>
          <w:p w14:paraId="673355A2" w14:textId="77777777" w:rsidR="00AB568C" w:rsidRPr="00CD5AB3" w:rsidRDefault="00AB568C" w:rsidP="00AB568C">
            <w:pPr>
              <w:pStyle w:val="pqiTabBody"/>
            </w:pPr>
            <w:r w:rsidRPr="00CD5AB3">
              <w:t>R</w:t>
            </w:r>
          </w:p>
        </w:tc>
        <w:tc>
          <w:tcPr>
            <w:tcW w:w="2690" w:type="dxa"/>
          </w:tcPr>
          <w:p w14:paraId="3769206A" w14:textId="77777777" w:rsidR="00AB568C" w:rsidRPr="00CD5AB3" w:rsidRDefault="00AB568C" w:rsidP="00AB568C">
            <w:pPr>
              <w:pStyle w:val="pqiTabBody"/>
            </w:pPr>
            <w:r w:rsidRPr="00CD5AB3">
              <w:t>Wartość musi być większa od zera.</w:t>
            </w:r>
          </w:p>
        </w:tc>
        <w:tc>
          <w:tcPr>
            <w:tcW w:w="3212" w:type="dxa"/>
          </w:tcPr>
          <w:p w14:paraId="570D56F3" w14:textId="77777777" w:rsidR="00AB568C" w:rsidRPr="00CD5AB3" w:rsidRDefault="00AB568C" w:rsidP="00AB568C">
            <w:pPr>
              <w:pStyle w:val="pqiTabBody"/>
            </w:pPr>
            <w:r w:rsidRPr="00CD5AB3">
              <w:t>Należy podać niepowtarzalny numer porządkowy, zaczynając od 1</w:t>
            </w:r>
          </w:p>
        </w:tc>
        <w:tc>
          <w:tcPr>
            <w:tcW w:w="1609" w:type="dxa"/>
          </w:tcPr>
          <w:p w14:paraId="35CD9D51" w14:textId="77777777" w:rsidR="00AB568C" w:rsidRPr="00CD5AB3" w:rsidRDefault="00AB568C" w:rsidP="00AB568C">
            <w:pPr>
              <w:pStyle w:val="pqiTabBody"/>
            </w:pPr>
            <w:r w:rsidRPr="00CD5AB3">
              <w:t>n..3</w:t>
            </w:r>
          </w:p>
        </w:tc>
      </w:tr>
      <w:tr w:rsidR="00AB568C" w:rsidRPr="00CD5AB3" w14:paraId="3858A222" w14:textId="77777777" w:rsidTr="000D6CED">
        <w:tc>
          <w:tcPr>
            <w:tcW w:w="328" w:type="dxa"/>
          </w:tcPr>
          <w:p w14:paraId="557A02BD" w14:textId="77777777" w:rsidR="00AB568C" w:rsidRPr="00CD5AB3" w:rsidRDefault="00AB568C" w:rsidP="00AB568C">
            <w:pPr>
              <w:pStyle w:val="pqiTabBody"/>
              <w:rPr>
                <w:b/>
              </w:rPr>
            </w:pPr>
          </w:p>
        </w:tc>
        <w:tc>
          <w:tcPr>
            <w:tcW w:w="603" w:type="dxa"/>
          </w:tcPr>
          <w:p w14:paraId="44C7EFCA" w14:textId="77777777" w:rsidR="00AB568C" w:rsidRPr="00CD5AB3" w:rsidRDefault="00AB568C" w:rsidP="00AB568C">
            <w:pPr>
              <w:pStyle w:val="pqiTabBody"/>
              <w:rPr>
                <w:i/>
              </w:rPr>
            </w:pPr>
            <w:r w:rsidRPr="00CD5AB3">
              <w:rPr>
                <w:i/>
              </w:rPr>
              <w:t>b</w:t>
            </w:r>
          </w:p>
        </w:tc>
        <w:tc>
          <w:tcPr>
            <w:tcW w:w="4563" w:type="dxa"/>
          </w:tcPr>
          <w:p w14:paraId="4546FE23" w14:textId="77777777" w:rsidR="00AB568C" w:rsidRPr="00CD5AB3" w:rsidRDefault="00AB568C" w:rsidP="00AB568C">
            <w:pPr>
              <w:pStyle w:val="pqiTabBody"/>
            </w:pPr>
            <w:r w:rsidRPr="00CD5AB3">
              <w:t>Kod wyrobu akcyzowego</w:t>
            </w:r>
          </w:p>
          <w:p w14:paraId="4F9051D1" w14:textId="77777777" w:rsidR="00AB568C" w:rsidRPr="00CD5AB3" w:rsidRDefault="00AB568C" w:rsidP="00AB568C">
            <w:pPr>
              <w:pStyle w:val="pqiTabBody"/>
            </w:pPr>
            <w:r w:rsidRPr="00CD5AB3">
              <w:rPr>
                <w:rFonts w:ascii="Courier New" w:hAnsi="Courier New" w:cs="Courier New"/>
                <w:noProof/>
                <w:color w:val="0000FF"/>
              </w:rPr>
              <w:t>ExciseProductCode</w:t>
            </w:r>
          </w:p>
        </w:tc>
        <w:tc>
          <w:tcPr>
            <w:tcW w:w="761" w:type="dxa"/>
          </w:tcPr>
          <w:p w14:paraId="6E9F953E" w14:textId="77777777" w:rsidR="00AB568C" w:rsidRPr="00CD5AB3" w:rsidRDefault="00AB568C" w:rsidP="00AB568C">
            <w:pPr>
              <w:pStyle w:val="pqiTabBody"/>
            </w:pPr>
            <w:r w:rsidRPr="00CD5AB3">
              <w:t>R</w:t>
            </w:r>
          </w:p>
        </w:tc>
        <w:tc>
          <w:tcPr>
            <w:tcW w:w="2690" w:type="dxa"/>
          </w:tcPr>
          <w:p w14:paraId="7B2D4EF3" w14:textId="77777777" w:rsidR="00AB568C" w:rsidRPr="00CD5AB3" w:rsidRDefault="00AB568C" w:rsidP="00AB568C">
            <w:pPr>
              <w:pStyle w:val="pqiTabBody"/>
            </w:pPr>
          </w:p>
        </w:tc>
        <w:tc>
          <w:tcPr>
            <w:tcW w:w="3212" w:type="dxa"/>
          </w:tcPr>
          <w:p w14:paraId="143AC1FB" w14:textId="77777777" w:rsidR="00AB568C" w:rsidRPr="00CD5AB3" w:rsidRDefault="00AB568C" w:rsidP="00AB568C">
            <w:pPr>
              <w:rPr>
                <w:lang w:eastAsia="en-GB"/>
              </w:rPr>
            </w:pPr>
            <w:r w:rsidRPr="00CD5AB3">
              <w:rPr>
                <w:lang w:eastAsia="en-GB"/>
              </w:rPr>
              <w:t>Wartość ze słownika „</w:t>
            </w:r>
            <w:r w:rsidRPr="00CD5AB3">
              <w:t>Wyroby akcyzowe (Excise products)</w:t>
            </w:r>
            <w:r w:rsidRPr="00CD5AB3">
              <w:rPr>
                <w:lang w:eastAsia="en-GB"/>
              </w:rPr>
              <w:t>”.</w:t>
            </w:r>
          </w:p>
        </w:tc>
        <w:tc>
          <w:tcPr>
            <w:tcW w:w="1609" w:type="dxa"/>
          </w:tcPr>
          <w:p w14:paraId="2D307DD8" w14:textId="77777777" w:rsidR="00AB568C" w:rsidRPr="00CD5AB3" w:rsidRDefault="00AB568C" w:rsidP="00AB568C">
            <w:pPr>
              <w:pStyle w:val="pqiTabBody"/>
            </w:pPr>
            <w:r w:rsidRPr="00CD5AB3">
              <w:t>an4</w:t>
            </w:r>
          </w:p>
        </w:tc>
      </w:tr>
      <w:tr w:rsidR="00AB568C" w:rsidRPr="00CD5AB3" w14:paraId="46114C00" w14:textId="77777777" w:rsidTr="000D6CED">
        <w:tc>
          <w:tcPr>
            <w:tcW w:w="328" w:type="dxa"/>
          </w:tcPr>
          <w:p w14:paraId="3B50C3F3" w14:textId="77777777" w:rsidR="00AB568C" w:rsidRPr="00CD5AB3" w:rsidRDefault="00AB568C" w:rsidP="00AB568C">
            <w:pPr>
              <w:pStyle w:val="pqiTabBody"/>
              <w:rPr>
                <w:b/>
              </w:rPr>
            </w:pPr>
          </w:p>
        </w:tc>
        <w:tc>
          <w:tcPr>
            <w:tcW w:w="603" w:type="dxa"/>
          </w:tcPr>
          <w:p w14:paraId="247A13B3" w14:textId="77777777" w:rsidR="00AB568C" w:rsidRPr="00CD5AB3" w:rsidRDefault="00AB568C" w:rsidP="00AB568C">
            <w:pPr>
              <w:pStyle w:val="pqiTabBody"/>
              <w:rPr>
                <w:i/>
              </w:rPr>
            </w:pPr>
            <w:r w:rsidRPr="00CD5AB3">
              <w:rPr>
                <w:i/>
              </w:rPr>
              <w:t>c</w:t>
            </w:r>
          </w:p>
        </w:tc>
        <w:tc>
          <w:tcPr>
            <w:tcW w:w="4563" w:type="dxa"/>
          </w:tcPr>
          <w:p w14:paraId="7A528C5F" w14:textId="77777777" w:rsidR="00AB568C" w:rsidRPr="00CD5AB3" w:rsidRDefault="00AB568C" w:rsidP="00AB568C">
            <w:pPr>
              <w:pStyle w:val="pqiTabBody"/>
            </w:pPr>
            <w:r w:rsidRPr="00CD5AB3">
              <w:t>Kod CN</w:t>
            </w:r>
          </w:p>
          <w:p w14:paraId="4BE00A41" w14:textId="77777777" w:rsidR="00AB568C" w:rsidRPr="00CD5AB3" w:rsidRDefault="00AB568C" w:rsidP="00AB568C">
            <w:pPr>
              <w:pStyle w:val="pqiTabBody"/>
            </w:pPr>
            <w:r w:rsidRPr="00CD5AB3">
              <w:rPr>
                <w:rFonts w:ascii="Courier New" w:hAnsi="Courier New" w:cs="Courier New"/>
                <w:noProof/>
                <w:color w:val="0000FF"/>
              </w:rPr>
              <w:t>CnCode</w:t>
            </w:r>
          </w:p>
        </w:tc>
        <w:tc>
          <w:tcPr>
            <w:tcW w:w="761" w:type="dxa"/>
          </w:tcPr>
          <w:p w14:paraId="6CF62F42" w14:textId="77777777" w:rsidR="00AB568C" w:rsidRPr="00CD5AB3" w:rsidRDefault="00AB568C" w:rsidP="00AB568C">
            <w:pPr>
              <w:pStyle w:val="pqiTabBody"/>
            </w:pPr>
            <w:r w:rsidRPr="00CD5AB3">
              <w:t>R</w:t>
            </w:r>
          </w:p>
        </w:tc>
        <w:tc>
          <w:tcPr>
            <w:tcW w:w="2690" w:type="dxa"/>
          </w:tcPr>
          <w:p w14:paraId="3B7FFA67" w14:textId="77777777" w:rsidR="00AB568C" w:rsidRPr="00CD5AB3" w:rsidRDefault="00AB568C" w:rsidP="00AB568C">
            <w:pPr>
              <w:pStyle w:val="pqiTabBody"/>
            </w:pPr>
            <w:r w:rsidRPr="00CD5AB3">
              <w:t>Wartość musi być większa od zera.</w:t>
            </w:r>
          </w:p>
        </w:tc>
        <w:tc>
          <w:tcPr>
            <w:tcW w:w="3212" w:type="dxa"/>
          </w:tcPr>
          <w:p w14:paraId="37B60BF9" w14:textId="77777777" w:rsidR="00AB568C" w:rsidRPr="00CD5AB3" w:rsidRDefault="00AB568C" w:rsidP="00AB568C">
            <w:pPr>
              <w:pStyle w:val="pqiTabBody"/>
              <w:rPr>
                <w:lang w:eastAsia="en-GB"/>
              </w:rPr>
            </w:pPr>
            <w:r w:rsidRPr="00CD5AB3">
              <w:rPr>
                <w:lang w:eastAsia="en-GB"/>
              </w:rPr>
              <w:t>Wartość ze słownika „</w:t>
            </w:r>
            <w:r w:rsidRPr="00CD5AB3">
              <w:t>Kody CN (CN Codes)</w:t>
            </w:r>
            <w:r w:rsidRPr="00CD5AB3">
              <w:rPr>
                <w:lang w:eastAsia="en-GB"/>
              </w:rPr>
              <w:t>”.</w:t>
            </w:r>
          </w:p>
        </w:tc>
        <w:tc>
          <w:tcPr>
            <w:tcW w:w="1609" w:type="dxa"/>
          </w:tcPr>
          <w:p w14:paraId="5DF61F08" w14:textId="77777777" w:rsidR="00AB568C" w:rsidRPr="00CD5AB3" w:rsidRDefault="00AB568C" w:rsidP="00AB568C">
            <w:pPr>
              <w:pStyle w:val="pqiTabBody"/>
            </w:pPr>
            <w:r w:rsidRPr="00CD5AB3">
              <w:t>n8</w:t>
            </w:r>
          </w:p>
        </w:tc>
      </w:tr>
      <w:tr w:rsidR="00AB568C" w:rsidRPr="00CD5AB3" w14:paraId="6209D905" w14:textId="77777777" w:rsidTr="000D6CED">
        <w:tc>
          <w:tcPr>
            <w:tcW w:w="328" w:type="dxa"/>
          </w:tcPr>
          <w:p w14:paraId="209D6A87" w14:textId="77777777" w:rsidR="00AB568C" w:rsidRPr="00CD5AB3" w:rsidRDefault="00AB568C" w:rsidP="00AB568C">
            <w:pPr>
              <w:pStyle w:val="pqiTabBody"/>
              <w:rPr>
                <w:b/>
              </w:rPr>
            </w:pPr>
          </w:p>
        </w:tc>
        <w:tc>
          <w:tcPr>
            <w:tcW w:w="603" w:type="dxa"/>
          </w:tcPr>
          <w:p w14:paraId="520C7E4E" w14:textId="77777777" w:rsidR="00AB568C" w:rsidRPr="00CD5AB3" w:rsidRDefault="00AB568C" w:rsidP="00AB568C">
            <w:pPr>
              <w:pStyle w:val="pqiTabBody"/>
              <w:rPr>
                <w:i/>
              </w:rPr>
            </w:pPr>
            <w:r w:rsidRPr="00CD5AB3">
              <w:rPr>
                <w:i/>
              </w:rPr>
              <w:t>d</w:t>
            </w:r>
          </w:p>
        </w:tc>
        <w:tc>
          <w:tcPr>
            <w:tcW w:w="4563" w:type="dxa"/>
          </w:tcPr>
          <w:p w14:paraId="44565831" w14:textId="77777777" w:rsidR="00AB568C" w:rsidRPr="00CD5AB3" w:rsidRDefault="00AB568C" w:rsidP="00AB568C">
            <w:pPr>
              <w:pStyle w:val="pqiTabBody"/>
            </w:pPr>
            <w:r w:rsidRPr="00CD5AB3">
              <w:t>Ilość</w:t>
            </w:r>
          </w:p>
          <w:p w14:paraId="3F82322F" w14:textId="77777777" w:rsidR="00AB568C" w:rsidRPr="00CD5AB3" w:rsidRDefault="00AB568C" w:rsidP="00AB568C">
            <w:pPr>
              <w:pStyle w:val="pqiTabBody"/>
            </w:pPr>
            <w:r w:rsidRPr="00CD5AB3">
              <w:rPr>
                <w:rFonts w:ascii="Courier New" w:hAnsi="Courier New" w:cs="Courier New"/>
                <w:noProof/>
                <w:color w:val="0000FF"/>
              </w:rPr>
              <w:t>Quantity</w:t>
            </w:r>
          </w:p>
        </w:tc>
        <w:tc>
          <w:tcPr>
            <w:tcW w:w="761" w:type="dxa"/>
          </w:tcPr>
          <w:p w14:paraId="00CBFB83" w14:textId="77777777" w:rsidR="00AB568C" w:rsidRPr="00CD5AB3" w:rsidRDefault="00AB568C" w:rsidP="00AB568C">
            <w:pPr>
              <w:pStyle w:val="pqiTabBody"/>
            </w:pPr>
            <w:r w:rsidRPr="00CD5AB3">
              <w:t>R</w:t>
            </w:r>
          </w:p>
        </w:tc>
        <w:tc>
          <w:tcPr>
            <w:tcW w:w="2690" w:type="dxa"/>
          </w:tcPr>
          <w:p w14:paraId="2C7C7A2D" w14:textId="77777777" w:rsidR="00AB568C" w:rsidRPr="00CD5AB3" w:rsidRDefault="00AB568C" w:rsidP="00AB568C">
            <w:pPr>
              <w:pStyle w:val="pqiTabBody"/>
            </w:pPr>
            <w:r w:rsidRPr="00CD5AB3">
              <w:t>Wartość musi być większa od zera.</w:t>
            </w:r>
          </w:p>
        </w:tc>
        <w:tc>
          <w:tcPr>
            <w:tcW w:w="3212" w:type="dxa"/>
          </w:tcPr>
          <w:p w14:paraId="3E67E2EC" w14:textId="77777777" w:rsidR="00AB568C" w:rsidRPr="00CD5AB3" w:rsidRDefault="00AB568C" w:rsidP="00AB568C">
            <w:pPr>
              <w:pStyle w:val="pqiTabBody"/>
            </w:pPr>
            <w:r w:rsidRPr="00CD5AB3">
              <w:t>Należy podać ilość (wyrażoną w jednostce miary powiązanej z kodem wyrobu – zob. wartości słownika „Jednostki miary (Units of measure)").</w:t>
            </w:r>
          </w:p>
          <w:p w14:paraId="32793D28" w14:textId="77777777" w:rsidR="00AB568C" w:rsidRPr="00CD5AB3" w:rsidRDefault="00AB568C" w:rsidP="00AB568C">
            <w:pPr>
              <w:pStyle w:val="pqiTabBody"/>
            </w:pPr>
          </w:p>
        </w:tc>
        <w:tc>
          <w:tcPr>
            <w:tcW w:w="1609" w:type="dxa"/>
          </w:tcPr>
          <w:p w14:paraId="702BF95A" w14:textId="77777777" w:rsidR="00AB568C" w:rsidRPr="00CD5AB3" w:rsidRDefault="00AB568C" w:rsidP="00AB568C">
            <w:pPr>
              <w:pStyle w:val="pqiTabBody"/>
            </w:pPr>
            <w:r w:rsidRPr="00CD5AB3">
              <w:t>n..15,3</w:t>
            </w:r>
          </w:p>
        </w:tc>
      </w:tr>
      <w:tr w:rsidR="00AB568C" w:rsidRPr="00CD5AB3" w14:paraId="134E99D1" w14:textId="77777777" w:rsidTr="000D6CED">
        <w:tc>
          <w:tcPr>
            <w:tcW w:w="328" w:type="dxa"/>
          </w:tcPr>
          <w:p w14:paraId="2ED7813D" w14:textId="77777777" w:rsidR="00AB568C" w:rsidRPr="00CD5AB3" w:rsidRDefault="00AB568C" w:rsidP="00AB568C">
            <w:pPr>
              <w:pStyle w:val="pqiTabBody"/>
              <w:rPr>
                <w:b/>
              </w:rPr>
            </w:pPr>
          </w:p>
        </w:tc>
        <w:tc>
          <w:tcPr>
            <w:tcW w:w="603" w:type="dxa"/>
          </w:tcPr>
          <w:p w14:paraId="1C85D4A2" w14:textId="77777777" w:rsidR="00AB568C" w:rsidRPr="00CD5AB3" w:rsidRDefault="00AB568C" w:rsidP="00AB568C">
            <w:pPr>
              <w:pStyle w:val="pqiTabBody"/>
              <w:rPr>
                <w:i/>
              </w:rPr>
            </w:pPr>
            <w:r w:rsidRPr="00CD5AB3">
              <w:rPr>
                <w:i/>
              </w:rPr>
              <w:t>e</w:t>
            </w:r>
          </w:p>
        </w:tc>
        <w:tc>
          <w:tcPr>
            <w:tcW w:w="4563" w:type="dxa"/>
          </w:tcPr>
          <w:p w14:paraId="553B0BAA" w14:textId="77777777" w:rsidR="00AB568C" w:rsidRPr="00CD5AB3" w:rsidRDefault="00AB568C" w:rsidP="00AB568C">
            <w:pPr>
              <w:pStyle w:val="pqiTabBody"/>
            </w:pPr>
            <w:r w:rsidRPr="00CD5AB3">
              <w:t>Masa brutto</w:t>
            </w:r>
          </w:p>
          <w:p w14:paraId="553B572B" w14:textId="77777777" w:rsidR="00AB568C" w:rsidRPr="00CD5AB3" w:rsidRDefault="00AB568C" w:rsidP="00AB568C">
            <w:pPr>
              <w:pStyle w:val="pqiTabBody"/>
            </w:pPr>
            <w:r w:rsidRPr="00CD5AB3">
              <w:rPr>
                <w:rFonts w:ascii="Courier New" w:hAnsi="Courier New" w:cs="Courier New"/>
                <w:noProof/>
                <w:color w:val="0000FF"/>
              </w:rPr>
              <w:t>GrossWeight</w:t>
            </w:r>
          </w:p>
        </w:tc>
        <w:tc>
          <w:tcPr>
            <w:tcW w:w="761" w:type="dxa"/>
          </w:tcPr>
          <w:p w14:paraId="608BE15D" w14:textId="77777777" w:rsidR="00AB568C" w:rsidRPr="00CD5AB3" w:rsidRDefault="00AB568C" w:rsidP="00AB568C">
            <w:pPr>
              <w:pStyle w:val="pqiTabBody"/>
            </w:pPr>
            <w:r w:rsidRPr="00CD5AB3">
              <w:t>R</w:t>
            </w:r>
          </w:p>
        </w:tc>
        <w:tc>
          <w:tcPr>
            <w:tcW w:w="2690" w:type="dxa"/>
          </w:tcPr>
          <w:p w14:paraId="71519755" w14:textId="77777777" w:rsidR="00AB568C" w:rsidRPr="00CD5AB3" w:rsidRDefault="00AB568C" w:rsidP="00AB568C">
            <w:pPr>
              <w:pStyle w:val="pqiTabBody"/>
            </w:pPr>
            <w:r w:rsidRPr="00CD5AB3">
              <w:t>Wartość musi być większa od zera.</w:t>
            </w:r>
          </w:p>
        </w:tc>
        <w:tc>
          <w:tcPr>
            <w:tcW w:w="3212" w:type="dxa"/>
          </w:tcPr>
          <w:p w14:paraId="62277CF5" w14:textId="77777777" w:rsidR="00AB568C" w:rsidRPr="00CD5AB3" w:rsidRDefault="00AB568C" w:rsidP="00AB568C">
            <w:pPr>
              <w:pStyle w:val="pqiTabBody"/>
            </w:pPr>
            <w:r w:rsidRPr="00CD5AB3">
              <w:t>Należy podać masę brutto przesyłki (wyroby akcyzowe wraz z opakowaniem).</w:t>
            </w:r>
          </w:p>
        </w:tc>
        <w:tc>
          <w:tcPr>
            <w:tcW w:w="1609" w:type="dxa"/>
          </w:tcPr>
          <w:p w14:paraId="1FF19E32" w14:textId="77777777" w:rsidR="00AB568C" w:rsidRPr="00CD5AB3" w:rsidRDefault="00AB568C" w:rsidP="00AB568C">
            <w:pPr>
              <w:pStyle w:val="pqiTabBody"/>
            </w:pPr>
            <w:r w:rsidRPr="00CD5AB3">
              <w:t>n..15,2</w:t>
            </w:r>
          </w:p>
        </w:tc>
      </w:tr>
      <w:tr w:rsidR="00AB568C" w:rsidRPr="00CD5AB3" w14:paraId="1879E98B" w14:textId="77777777" w:rsidTr="000D6CED">
        <w:tc>
          <w:tcPr>
            <w:tcW w:w="328" w:type="dxa"/>
          </w:tcPr>
          <w:p w14:paraId="496F9C80" w14:textId="77777777" w:rsidR="00AB568C" w:rsidRPr="00CD5AB3" w:rsidRDefault="00AB568C" w:rsidP="00AB568C">
            <w:pPr>
              <w:pStyle w:val="pqiTabBody"/>
              <w:rPr>
                <w:b/>
              </w:rPr>
            </w:pPr>
          </w:p>
        </w:tc>
        <w:tc>
          <w:tcPr>
            <w:tcW w:w="603" w:type="dxa"/>
          </w:tcPr>
          <w:p w14:paraId="59D3AF78" w14:textId="77777777" w:rsidR="00AB568C" w:rsidRPr="00CD5AB3" w:rsidRDefault="00AB568C" w:rsidP="00AB568C">
            <w:pPr>
              <w:pStyle w:val="pqiTabBody"/>
              <w:rPr>
                <w:i/>
              </w:rPr>
            </w:pPr>
            <w:r w:rsidRPr="00CD5AB3">
              <w:rPr>
                <w:i/>
              </w:rPr>
              <w:t>f</w:t>
            </w:r>
          </w:p>
        </w:tc>
        <w:tc>
          <w:tcPr>
            <w:tcW w:w="4563" w:type="dxa"/>
          </w:tcPr>
          <w:p w14:paraId="28FF67AF" w14:textId="77777777" w:rsidR="00AB568C" w:rsidRPr="00CD5AB3" w:rsidRDefault="00AB568C" w:rsidP="00AB568C">
            <w:pPr>
              <w:pStyle w:val="pqiTabBody"/>
            </w:pPr>
            <w:r w:rsidRPr="00CD5AB3">
              <w:t>Masa netto</w:t>
            </w:r>
          </w:p>
          <w:p w14:paraId="69397D4A" w14:textId="77777777" w:rsidR="00AB568C" w:rsidRPr="00CD5AB3" w:rsidRDefault="00AB568C" w:rsidP="00AB568C">
            <w:pPr>
              <w:pStyle w:val="pqiTabBody"/>
            </w:pPr>
            <w:r w:rsidRPr="00CD5AB3">
              <w:rPr>
                <w:rFonts w:ascii="Courier New" w:hAnsi="Courier New" w:cs="Courier New"/>
                <w:noProof/>
                <w:color w:val="0000FF"/>
              </w:rPr>
              <w:t>NetWeight</w:t>
            </w:r>
          </w:p>
        </w:tc>
        <w:tc>
          <w:tcPr>
            <w:tcW w:w="761" w:type="dxa"/>
          </w:tcPr>
          <w:p w14:paraId="5D885C1E" w14:textId="77777777" w:rsidR="00AB568C" w:rsidRPr="00CD5AB3" w:rsidRDefault="00AB568C" w:rsidP="00AB568C">
            <w:pPr>
              <w:pStyle w:val="pqiTabBody"/>
            </w:pPr>
            <w:r w:rsidRPr="00CD5AB3">
              <w:t>R</w:t>
            </w:r>
          </w:p>
        </w:tc>
        <w:tc>
          <w:tcPr>
            <w:tcW w:w="2690" w:type="dxa"/>
          </w:tcPr>
          <w:p w14:paraId="5342DBBD" w14:textId="77777777" w:rsidR="00AB568C" w:rsidRPr="00CD5AB3" w:rsidRDefault="00AB568C" w:rsidP="00AB568C">
            <w:pPr>
              <w:pStyle w:val="pqiTabBody"/>
            </w:pPr>
            <w:r w:rsidRPr="00CD5AB3">
              <w:t>Wartość musi być większa od zera.</w:t>
            </w:r>
          </w:p>
        </w:tc>
        <w:tc>
          <w:tcPr>
            <w:tcW w:w="3212" w:type="dxa"/>
          </w:tcPr>
          <w:p w14:paraId="46F4D0A1" w14:textId="77777777" w:rsidR="00AB568C" w:rsidRPr="00CD5AB3" w:rsidRDefault="00AB568C" w:rsidP="00AB568C">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tcPr>
          <w:p w14:paraId="38F48AB4" w14:textId="77777777" w:rsidR="00AB568C" w:rsidRPr="00CD5AB3" w:rsidRDefault="00AB568C" w:rsidP="00AB568C">
            <w:pPr>
              <w:pStyle w:val="pqiTabBody"/>
            </w:pPr>
            <w:r w:rsidRPr="00CD5AB3">
              <w:t>n..15,2</w:t>
            </w:r>
          </w:p>
        </w:tc>
      </w:tr>
      <w:tr w:rsidR="00AB568C" w:rsidRPr="00CD5AB3" w14:paraId="411E7E2D" w14:textId="77777777" w:rsidTr="000D6CED">
        <w:tc>
          <w:tcPr>
            <w:tcW w:w="328" w:type="dxa"/>
          </w:tcPr>
          <w:p w14:paraId="18013E48" w14:textId="77777777" w:rsidR="00AB568C" w:rsidRPr="00CD5AB3" w:rsidRDefault="00AB568C" w:rsidP="00AB568C">
            <w:pPr>
              <w:pStyle w:val="pqiTabBody"/>
              <w:rPr>
                <w:b/>
              </w:rPr>
            </w:pPr>
          </w:p>
        </w:tc>
        <w:tc>
          <w:tcPr>
            <w:tcW w:w="603" w:type="dxa"/>
          </w:tcPr>
          <w:p w14:paraId="02BF2042" w14:textId="77777777" w:rsidR="00AB568C" w:rsidRPr="00CD5AB3" w:rsidRDefault="00AB568C" w:rsidP="00AB568C">
            <w:pPr>
              <w:pStyle w:val="pqiTabBody"/>
              <w:rPr>
                <w:i/>
              </w:rPr>
            </w:pPr>
            <w:r w:rsidRPr="00CD5AB3">
              <w:rPr>
                <w:i/>
              </w:rPr>
              <w:t>g</w:t>
            </w:r>
          </w:p>
        </w:tc>
        <w:tc>
          <w:tcPr>
            <w:tcW w:w="4563" w:type="dxa"/>
          </w:tcPr>
          <w:p w14:paraId="79453E1E" w14:textId="77777777" w:rsidR="00AB568C" w:rsidRPr="0038579B" w:rsidRDefault="00AB568C" w:rsidP="00AB568C">
            <w:pPr>
              <w:pStyle w:val="pqiTabBody"/>
              <w:rPr>
                <w:lang w:val="en-US"/>
              </w:rPr>
            </w:pPr>
            <w:r w:rsidRPr="0038579B">
              <w:rPr>
                <w:lang w:val="en-US"/>
              </w:rPr>
              <w:t>Zawartość alkoholu</w:t>
            </w:r>
          </w:p>
          <w:p w14:paraId="706D034D" w14:textId="46EAB510" w:rsidR="00AB568C" w:rsidRPr="0038579B" w:rsidRDefault="0038579B" w:rsidP="008120DB">
            <w:pPr>
              <w:pStyle w:val="pqiTabBody"/>
              <w:rPr>
                <w:lang w:val="en-US"/>
              </w:rPr>
            </w:pPr>
            <w:r>
              <w:rPr>
                <w:rFonts w:ascii="Courier New" w:hAnsi="Courier New" w:cs="Courier New"/>
                <w:noProof/>
                <w:color w:val="0000FF"/>
                <w:lang w:val="en-US"/>
              </w:rPr>
              <w:t>AlcoholicStrength</w:t>
            </w:r>
            <w:r w:rsidR="008120DB" w:rsidRPr="0038579B" w:rsidDel="0038579B">
              <w:rPr>
                <w:rFonts w:ascii="Courier New" w:hAnsi="Courier New" w:cs="Courier New"/>
                <w:noProof/>
                <w:color w:val="0000FF"/>
                <w:lang w:val="en-US"/>
              </w:rPr>
              <w:t xml:space="preserve"> </w:t>
            </w:r>
          </w:p>
        </w:tc>
        <w:tc>
          <w:tcPr>
            <w:tcW w:w="761" w:type="dxa"/>
          </w:tcPr>
          <w:p w14:paraId="2124A23A" w14:textId="77777777" w:rsidR="00AB568C" w:rsidRPr="00CD5AB3" w:rsidRDefault="00AB568C" w:rsidP="00AB568C">
            <w:pPr>
              <w:pStyle w:val="pqiTabBody"/>
            </w:pPr>
            <w:r w:rsidRPr="00CD5AB3">
              <w:t>D</w:t>
            </w:r>
          </w:p>
        </w:tc>
        <w:tc>
          <w:tcPr>
            <w:tcW w:w="2690" w:type="dxa"/>
          </w:tcPr>
          <w:p w14:paraId="15704B49" w14:textId="1ED65ED3" w:rsidR="00AB568C" w:rsidRPr="00CD5AB3" w:rsidRDefault="00AB568C" w:rsidP="00AB568C">
            <w:pPr>
              <w:pStyle w:val="pqiTabBody"/>
            </w:pPr>
            <w:r w:rsidRPr="00CD5AB3">
              <w:t>„R”, jeżeli ma zastosowanie do danego wyrobu akcyzowego – patrz wartości słownika „Wyroby akcyzowe (Excise products)”, oraz w polu 11b jest wartość inna niż B000.</w:t>
            </w:r>
          </w:p>
          <w:p w14:paraId="1004FC8D" w14:textId="3D9E9D7B" w:rsidR="00AB568C" w:rsidRPr="00CD5AB3" w:rsidRDefault="00AB568C" w:rsidP="00AB568C">
            <w:pPr>
              <w:pStyle w:val="pqiTabBody"/>
            </w:pPr>
            <w:r w:rsidRPr="00CD5AB3">
              <w:t>„O”, jeżeli ma zastosowanie do danego wyrobu akcyzowego– patrz wartości słownika „Wyroby akcyzowe (Excise products)”, oraz w polu 11b (kod wyrobu akcyzowego) jest wartość B000.</w:t>
            </w:r>
          </w:p>
          <w:p w14:paraId="2A595636" w14:textId="77777777" w:rsidR="00AB568C" w:rsidRPr="00CD5AB3" w:rsidRDefault="00AB568C" w:rsidP="00AB568C">
            <w:r w:rsidRPr="00CD5AB3">
              <w:t>W pozostałych przypadkach nie stosuje się.</w:t>
            </w:r>
          </w:p>
          <w:p w14:paraId="404D16CE" w14:textId="274AF15D" w:rsidR="00AB568C" w:rsidRPr="00CD5AB3" w:rsidRDefault="00AB568C" w:rsidP="00AB568C">
            <w:r w:rsidRPr="00CD5AB3">
              <w:t>Jeżeli stopień Plato ma zastosowanie do danego wyrobu akcyzowego – patrz wartości słownika „Wyroby akcyzowe (Excise products)”, to musi być podana co najmniej wartość jednego z pól zawartość alkoholu (11g) lub stopień Plato (11h).</w:t>
            </w:r>
          </w:p>
        </w:tc>
        <w:tc>
          <w:tcPr>
            <w:tcW w:w="3212" w:type="dxa"/>
          </w:tcPr>
          <w:p w14:paraId="6870B7B9" w14:textId="77777777" w:rsidR="00AB568C" w:rsidRPr="00CD5AB3" w:rsidRDefault="00AB568C" w:rsidP="00AB568C">
            <w:pPr>
              <w:pStyle w:val="pqiTabBody"/>
            </w:pPr>
            <w:r w:rsidRPr="00CD5AB3">
              <w:t>Należy podać zawartość alkoholu (procentową zawartość objętościową w temperaturze 20°C) jeśli jest wymagana. Wartość musi być większa od zera.</w:t>
            </w:r>
          </w:p>
        </w:tc>
        <w:tc>
          <w:tcPr>
            <w:tcW w:w="1609" w:type="dxa"/>
          </w:tcPr>
          <w:p w14:paraId="47451AB5" w14:textId="77777777" w:rsidR="00AB568C" w:rsidRPr="00CD5AB3" w:rsidRDefault="00AB568C" w:rsidP="00AB568C">
            <w:pPr>
              <w:pStyle w:val="pqiTabBody"/>
            </w:pPr>
            <w:r w:rsidRPr="00CD5AB3">
              <w:t>n..5,2</w:t>
            </w:r>
          </w:p>
        </w:tc>
      </w:tr>
      <w:tr w:rsidR="00AB568C" w:rsidRPr="00CD5AB3" w14:paraId="6FE69204" w14:textId="77777777" w:rsidTr="000D6CED">
        <w:tc>
          <w:tcPr>
            <w:tcW w:w="328" w:type="dxa"/>
          </w:tcPr>
          <w:p w14:paraId="49DB57D1" w14:textId="77777777" w:rsidR="00AB568C" w:rsidRPr="00CD5AB3" w:rsidRDefault="00AB568C" w:rsidP="00AB568C">
            <w:pPr>
              <w:pStyle w:val="pqiTabBody"/>
              <w:rPr>
                <w:b/>
              </w:rPr>
            </w:pPr>
          </w:p>
        </w:tc>
        <w:tc>
          <w:tcPr>
            <w:tcW w:w="603" w:type="dxa"/>
          </w:tcPr>
          <w:p w14:paraId="7EC4D419" w14:textId="77777777" w:rsidR="00AB568C" w:rsidRPr="00CD5AB3" w:rsidRDefault="00AB568C" w:rsidP="00AB568C">
            <w:pPr>
              <w:pStyle w:val="pqiTabBody"/>
              <w:rPr>
                <w:i/>
              </w:rPr>
            </w:pPr>
            <w:r w:rsidRPr="00CD5AB3">
              <w:rPr>
                <w:i/>
              </w:rPr>
              <w:t>h</w:t>
            </w:r>
          </w:p>
        </w:tc>
        <w:tc>
          <w:tcPr>
            <w:tcW w:w="4563" w:type="dxa"/>
          </w:tcPr>
          <w:p w14:paraId="6009C7DA" w14:textId="77777777" w:rsidR="00AB568C" w:rsidRPr="00CD5AB3" w:rsidRDefault="00AB568C" w:rsidP="00AB568C">
            <w:pPr>
              <w:pStyle w:val="pqiTabBody"/>
            </w:pPr>
            <w:r w:rsidRPr="00CD5AB3">
              <w:t>Stopień Plato</w:t>
            </w:r>
          </w:p>
          <w:p w14:paraId="7244F14D" w14:textId="77777777" w:rsidR="00AB568C" w:rsidRPr="00CD5AB3" w:rsidRDefault="00AB568C" w:rsidP="00AB568C">
            <w:pPr>
              <w:pStyle w:val="pqiTabBody"/>
            </w:pPr>
            <w:r w:rsidRPr="00CD5AB3">
              <w:rPr>
                <w:rFonts w:ascii="Courier New" w:hAnsi="Courier New" w:cs="Courier New"/>
                <w:noProof/>
                <w:color w:val="0000FF"/>
              </w:rPr>
              <w:t>DegreePlato</w:t>
            </w:r>
          </w:p>
        </w:tc>
        <w:tc>
          <w:tcPr>
            <w:tcW w:w="761" w:type="dxa"/>
          </w:tcPr>
          <w:p w14:paraId="59EA0185" w14:textId="77777777" w:rsidR="00AB568C" w:rsidRPr="00CD5AB3" w:rsidRDefault="00AB568C" w:rsidP="00AB568C">
            <w:pPr>
              <w:pStyle w:val="pqiTabBody"/>
            </w:pPr>
            <w:r w:rsidRPr="00CD5AB3">
              <w:t>D</w:t>
            </w:r>
          </w:p>
        </w:tc>
        <w:tc>
          <w:tcPr>
            <w:tcW w:w="2690" w:type="dxa"/>
          </w:tcPr>
          <w:p w14:paraId="0149308C" w14:textId="3D878EDD" w:rsidR="00AB568C" w:rsidRPr="00CD5AB3" w:rsidRDefault="00AB568C" w:rsidP="00AB568C">
            <w:pPr>
              <w:pStyle w:val="pqiTabBody"/>
            </w:pPr>
            <w:r w:rsidRPr="00CD5AB3">
              <w:t>„R”, jeżeli w polu 11b podano wartość „B000”.</w:t>
            </w:r>
          </w:p>
          <w:p w14:paraId="6FD82D8B" w14:textId="2ECF46BB" w:rsidR="00AB568C" w:rsidRPr="00CD5AB3" w:rsidRDefault="00AB568C" w:rsidP="00AB568C">
            <w:pPr>
              <w:pStyle w:val="pqiTabBody"/>
            </w:pPr>
            <w:r w:rsidRPr="00CD5AB3">
              <w:t xml:space="preserve">„O” jeżeli ma zastosowanie do danego wyrobu akcyzowego innego niż „B000” – patrz wartości słownika „Wyroby akcyzowe (Excise products)”, to oraz musi być podana co najmniej wartość </w:t>
            </w:r>
            <w:r w:rsidRPr="00CD5AB3">
              <w:lastRenderedPageBreak/>
              <w:t>jednego z pól zawartość alkoholu (11g) lub stopień Plato (11h).</w:t>
            </w:r>
          </w:p>
          <w:p w14:paraId="535820A9" w14:textId="77777777" w:rsidR="00AB568C" w:rsidRPr="00CD5AB3" w:rsidRDefault="00AB568C" w:rsidP="00AB568C">
            <w:pPr>
              <w:pStyle w:val="pqiTabBody"/>
            </w:pPr>
            <w:r w:rsidRPr="00CD5AB3">
              <w:t>W pozostałych przypadkach nie stosuje się.</w:t>
            </w:r>
          </w:p>
        </w:tc>
        <w:tc>
          <w:tcPr>
            <w:tcW w:w="3212" w:type="dxa"/>
          </w:tcPr>
          <w:p w14:paraId="76E9DFD0" w14:textId="77777777" w:rsidR="00AB568C" w:rsidRPr="00CD5AB3" w:rsidRDefault="00AB568C" w:rsidP="00AB568C">
            <w:pPr>
              <w:pStyle w:val="pqiTabBody"/>
            </w:pPr>
            <w:r w:rsidRPr="00CD5AB3">
              <w:lastRenderedPageBreak/>
              <w:t>Wartość musi być większa od zera.</w:t>
            </w:r>
          </w:p>
        </w:tc>
        <w:tc>
          <w:tcPr>
            <w:tcW w:w="1609" w:type="dxa"/>
          </w:tcPr>
          <w:p w14:paraId="053C2866" w14:textId="77777777" w:rsidR="00AB568C" w:rsidRPr="00CD5AB3" w:rsidRDefault="00AB568C" w:rsidP="00AB568C">
            <w:pPr>
              <w:pStyle w:val="pqiTabBody"/>
            </w:pPr>
            <w:r w:rsidRPr="00CD5AB3">
              <w:t>n..5,2</w:t>
            </w:r>
          </w:p>
        </w:tc>
      </w:tr>
      <w:tr w:rsidR="00AB568C" w:rsidRPr="00CD5AB3" w14:paraId="01B58C67" w14:textId="77777777" w:rsidTr="000D6CED">
        <w:tc>
          <w:tcPr>
            <w:tcW w:w="328" w:type="dxa"/>
          </w:tcPr>
          <w:p w14:paraId="7B7C8FCC" w14:textId="77777777" w:rsidR="00AB568C" w:rsidRPr="00CD5AB3" w:rsidRDefault="00AB568C" w:rsidP="00AB568C">
            <w:pPr>
              <w:pStyle w:val="pqiTabBody"/>
              <w:rPr>
                <w:b/>
              </w:rPr>
            </w:pPr>
          </w:p>
        </w:tc>
        <w:tc>
          <w:tcPr>
            <w:tcW w:w="603" w:type="dxa"/>
          </w:tcPr>
          <w:p w14:paraId="74A5781F" w14:textId="77777777" w:rsidR="00AB568C" w:rsidRPr="00CD5AB3" w:rsidRDefault="00AB568C" w:rsidP="00AB568C">
            <w:pPr>
              <w:pStyle w:val="pqiTabBody"/>
              <w:rPr>
                <w:i/>
              </w:rPr>
            </w:pPr>
            <w:r w:rsidRPr="00CD5AB3">
              <w:rPr>
                <w:i/>
              </w:rPr>
              <w:t>i</w:t>
            </w:r>
          </w:p>
        </w:tc>
        <w:tc>
          <w:tcPr>
            <w:tcW w:w="4563" w:type="dxa"/>
          </w:tcPr>
          <w:p w14:paraId="0AFE3693" w14:textId="77777777" w:rsidR="00AB568C" w:rsidRPr="00CD5AB3" w:rsidRDefault="00AB568C" w:rsidP="00AB568C">
            <w:pPr>
              <w:pStyle w:val="pqiTabBody"/>
            </w:pPr>
            <w:r w:rsidRPr="00CD5AB3">
              <w:t>Gęstość</w:t>
            </w:r>
          </w:p>
          <w:p w14:paraId="55805BE0" w14:textId="77777777" w:rsidR="00AB568C" w:rsidRPr="00CD5AB3" w:rsidRDefault="00AB568C" w:rsidP="00AB568C">
            <w:pPr>
              <w:pStyle w:val="pqiTabBody"/>
            </w:pPr>
            <w:r w:rsidRPr="00CD5AB3">
              <w:rPr>
                <w:rFonts w:ascii="Courier New" w:hAnsi="Courier New" w:cs="Courier New"/>
                <w:noProof/>
                <w:color w:val="0000FF"/>
              </w:rPr>
              <w:t>Density</w:t>
            </w:r>
          </w:p>
        </w:tc>
        <w:tc>
          <w:tcPr>
            <w:tcW w:w="761" w:type="dxa"/>
          </w:tcPr>
          <w:p w14:paraId="38517C3D" w14:textId="77777777" w:rsidR="00AB568C" w:rsidRPr="00CD5AB3" w:rsidRDefault="00AB568C" w:rsidP="00AB568C">
            <w:pPr>
              <w:pStyle w:val="pqiTabBody"/>
            </w:pPr>
            <w:r w:rsidRPr="00CD5AB3">
              <w:t>C</w:t>
            </w:r>
          </w:p>
        </w:tc>
        <w:tc>
          <w:tcPr>
            <w:tcW w:w="2690" w:type="dxa"/>
          </w:tcPr>
          <w:p w14:paraId="2917FE2A" w14:textId="77777777" w:rsidR="00AB568C" w:rsidRPr="00CD5AB3" w:rsidRDefault="00AB568C" w:rsidP="00AB568C">
            <w:r w:rsidRPr="00CD5AB3">
              <w:t>„R”, jeżeli ma zastosowanie do danego wyrobu akcyzowego – patrz wartości słownika „Wyroby akcyzowe (Excise products)” oraz słownika „Polskie wyroby akcyzowe (Polish excise products)”.</w:t>
            </w:r>
          </w:p>
          <w:p w14:paraId="187E481C" w14:textId="4A01D71B" w:rsidR="00AB568C" w:rsidRPr="00CD5AB3" w:rsidRDefault="00AB568C" w:rsidP="00AB568C">
            <w:r w:rsidRPr="00CD5AB3">
              <w:t>W pozostałych przypadkach nie stosuje się.</w:t>
            </w:r>
          </w:p>
        </w:tc>
        <w:tc>
          <w:tcPr>
            <w:tcW w:w="3212" w:type="dxa"/>
          </w:tcPr>
          <w:p w14:paraId="3FA10C26" w14:textId="77777777" w:rsidR="00AB568C" w:rsidRPr="00CD5AB3" w:rsidRDefault="00AB568C" w:rsidP="00AB568C">
            <w:pPr>
              <w:pStyle w:val="pqiTabBody"/>
            </w:pPr>
            <w:r w:rsidRPr="00CD5AB3">
              <w:t>Należy podać gęstość w temperaturze 15°C jeśli ma zastosowanie. Wartość musi być większa od zera.</w:t>
            </w:r>
          </w:p>
        </w:tc>
        <w:tc>
          <w:tcPr>
            <w:tcW w:w="1609" w:type="dxa"/>
          </w:tcPr>
          <w:p w14:paraId="205BED91" w14:textId="77777777" w:rsidR="00AB568C" w:rsidRPr="00CD5AB3" w:rsidRDefault="00AB568C" w:rsidP="00AB568C">
            <w:pPr>
              <w:pStyle w:val="pqiTabBody"/>
            </w:pPr>
            <w:r w:rsidRPr="00CD5AB3">
              <w:t>n..5,2</w:t>
            </w:r>
          </w:p>
        </w:tc>
      </w:tr>
      <w:tr w:rsidR="00AB568C" w:rsidRPr="00CD5AB3" w14:paraId="15C112C2" w14:textId="77777777" w:rsidTr="000D6CED">
        <w:tc>
          <w:tcPr>
            <w:tcW w:w="328" w:type="dxa"/>
          </w:tcPr>
          <w:p w14:paraId="2CD7EBCA" w14:textId="77777777" w:rsidR="00AB568C" w:rsidRPr="00CD5AB3" w:rsidRDefault="00AB568C" w:rsidP="00AB568C">
            <w:pPr>
              <w:pStyle w:val="pqiTabBody"/>
              <w:rPr>
                <w:b/>
              </w:rPr>
            </w:pPr>
          </w:p>
        </w:tc>
        <w:tc>
          <w:tcPr>
            <w:tcW w:w="603" w:type="dxa"/>
          </w:tcPr>
          <w:p w14:paraId="727D69D7" w14:textId="77777777" w:rsidR="00AB568C" w:rsidRPr="00CD5AB3" w:rsidRDefault="00AB568C" w:rsidP="00AB568C">
            <w:pPr>
              <w:pStyle w:val="pqiTabBody"/>
              <w:rPr>
                <w:i/>
              </w:rPr>
            </w:pPr>
            <w:r w:rsidRPr="00CD5AB3">
              <w:rPr>
                <w:i/>
              </w:rPr>
              <w:t>j</w:t>
            </w:r>
          </w:p>
        </w:tc>
        <w:tc>
          <w:tcPr>
            <w:tcW w:w="4563" w:type="dxa"/>
          </w:tcPr>
          <w:p w14:paraId="50525C8F" w14:textId="77777777" w:rsidR="00AB568C" w:rsidRPr="00CD5AB3" w:rsidRDefault="00AB568C" w:rsidP="00AB568C">
            <w:pPr>
              <w:pStyle w:val="pqiTabBody"/>
            </w:pPr>
            <w:r w:rsidRPr="00CD5AB3">
              <w:t>Opis handlowy</w:t>
            </w:r>
          </w:p>
          <w:p w14:paraId="02B5B2BE" w14:textId="77777777" w:rsidR="00AB568C" w:rsidRPr="00CD5AB3" w:rsidRDefault="00AB568C" w:rsidP="00AB568C">
            <w:pPr>
              <w:pStyle w:val="pqiTabBody"/>
            </w:pPr>
            <w:r w:rsidRPr="00CD5AB3">
              <w:rPr>
                <w:rFonts w:ascii="Courier New" w:hAnsi="Courier New" w:cs="Courier New"/>
                <w:noProof/>
                <w:color w:val="0000FF"/>
              </w:rPr>
              <w:t>CommercialDescription</w:t>
            </w:r>
          </w:p>
        </w:tc>
        <w:tc>
          <w:tcPr>
            <w:tcW w:w="761" w:type="dxa"/>
          </w:tcPr>
          <w:p w14:paraId="0F96DFDE" w14:textId="77777777" w:rsidR="00AB568C" w:rsidRPr="00CD5AB3" w:rsidRDefault="00AB568C" w:rsidP="00AB568C">
            <w:pPr>
              <w:pStyle w:val="pqiTabBody"/>
            </w:pPr>
            <w:r w:rsidRPr="00CD5AB3">
              <w:t>O</w:t>
            </w:r>
          </w:p>
        </w:tc>
        <w:tc>
          <w:tcPr>
            <w:tcW w:w="2690" w:type="dxa"/>
          </w:tcPr>
          <w:p w14:paraId="2A170E03" w14:textId="77777777" w:rsidR="00AB568C" w:rsidRPr="00CD5AB3" w:rsidRDefault="00AB568C" w:rsidP="00AB568C">
            <w:pPr>
              <w:pStyle w:val="pqiTabBody"/>
            </w:pPr>
          </w:p>
        </w:tc>
        <w:tc>
          <w:tcPr>
            <w:tcW w:w="3212" w:type="dxa"/>
          </w:tcPr>
          <w:p w14:paraId="518142B5" w14:textId="77777777" w:rsidR="00AB568C" w:rsidRPr="00CD5AB3" w:rsidRDefault="00AB568C" w:rsidP="00AB568C">
            <w:pPr>
              <w:pStyle w:val="pqiTabBody"/>
            </w:pPr>
            <w:r w:rsidRPr="00CD5AB3">
              <w:t>Należy podać opis handlowy wyrobów w celu identyfikacji przewożonych wyrobów.</w:t>
            </w:r>
          </w:p>
        </w:tc>
        <w:tc>
          <w:tcPr>
            <w:tcW w:w="1609" w:type="dxa"/>
          </w:tcPr>
          <w:p w14:paraId="66E90DBE" w14:textId="77777777" w:rsidR="00AB568C" w:rsidRPr="00CD5AB3" w:rsidRDefault="00AB568C" w:rsidP="00AB568C">
            <w:pPr>
              <w:pStyle w:val="pqiTabBody"/>
            </w:pPr>
            <w:r w:rsidRPr="00CD5AB3">
              <w:t>an..350</w:t>
            </w:r>
          </w:p>
        </w:tc>
      </w:tr>
      <w:tr w:rsidR="00AB568C" w:rsidRPr="00CD5AB3" w14:paraId="5AEF3D37" w14:textId="77777777" w:rsidTr="000D6CED">
        <w:tc>
          <w:tcPr>
            <w:tcW w:w="931" w:type="dxa"/>
            <w:gridSpan w:val="2"/>
          </w:tcPr>
          <w:p w14:paraId="2AF96310" w14:textId="77777777" w:rsidR="00AB568C" w:rsidRPr="00CD5AB3" w:rsidRDefault="00AB568C" w:rsidP="00AB568C">
            <w:pPr>
              <w:pStyle w:val="pqiTabBody"/>
              <w:rPr>
                <w:i/>
              </w:rPr>
            </w:pPr>
          </w:p>
        </w:tc>
        <w:tc>
          <w:tcPr>
            <w:tcW w:w="4563" w:type="dxa"/>
          </w:tcPr>
          <w:p w14:paraId="3C5A1456" w14:textId="77777777" w:rsidR="00AB568C" w:rsidRPr="00CD5AB3" w:rsidRDefault="00AB568C" w:rsidP="00AB568C">
            <w:pPr>
              <w:pStyle w:val="pqiTabBody"/>
            </w:pPr>
            <w:r w:rsidRPr="00CD5AB3">
              <w:t xml:space="preserve">JĘZYK ELEMENTU </w:t>
            </w:r>
          </w:p>
          <w:p w14:paraId="66CAF192"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12A24F13" w14:textId="77777777" w:rsidR="00AB568C" w:rsidRPr="00CD5AB3" w:rsidRDefault="00AB568C" w:rsidP="00AB568C">
            <w:pPr>
              <w:pStyle w:val="pqiTabBody"/>
            </w:pPr>
            <w:r w:rsidRPr="00CD5AB3">
              <w:t>D</w:t>
            </w:r>
          </w:p>
        </w:tc>
        <w:tc>
          <w:tcPr>
            <w:tcW w:w="2690" w:type="dxa"/>
          </w:tcPr>
          <w:p w14:paraId="77C047FE" w14:textId="77777777" w:rsidR="00AB568C" w:rsidRPr="00CD5AB3" w:rsidRDefault="00AB568C" w:rsidP="00AB568C">
            <w:pPr>
              <w:pStyle w:val="pqiTabBody"/>
            </w:pPr>
            <w:r w:rsidRPr="00CD5AB3">
              <w:t>„R”, jeżeli stosuje się pole tekstowe „CommercialDescription”.</w:t>
            </w:r>
          </w:p>
        </w:tc>
        <w:tc>
          <w:tcPr>
            <w:tcW w:w="3212" w:type="dxa"/>
          </w:tcPr>
          <w:p w14:paraId="2696CF0A" w14:textId="77777777" w:rsidR="00AB568C" w:rsidRPr="00CD5AB3" w:rsidRDefault="00AB568C" w:rsidP="00AB568C">
            <w:pPr>
              <w:pStyle w:val="pqiTabBody"/>
            </w:pPr>
            <w:r w:rsidRPr="00CD5AB3">
              <w:t>Atrybut.</w:t>
            </w:r>
          </w:p>
          <w:p w14:paraId="02917E8A" w14:textId="77777777" w:rsidR="00AB568C" w:rsidRPr="00CD5AB3" w:rsidRDefault="00AB568C" w:rsidP="00AB568C">
            <w:pPr>
              <w:pStyle w:val="pqiTabBody"/>
            </w:pPr>
            <w:r w:rsidRPr="00CD5AB3">
              <w:t>Wartość ze słownika „Kody języka (Language codes)”.</w:t>
            </w:r>
          </w:p>
        </w:tc>
        <w:tc>
          <w:tcPr>
            <w:tcW w:w="1609" w:type="dxa"/>
          </w:tcPr>
          <w:p w14:paraId="22B027B0" w14:textId="77777777" w:rsidR="00AB568C" w:rsidRPr="00CD5AB3" w:rsidRDefault="00AB568C" w:rsidP="00AB568C">
            <w:pPr>
              <w:pStyle w:val="pqiTabBody"/>
            </w:pPr>
            <w:r w:rsidRPr="00CD5AB3">
              <w:t>a2</w:t>
            </w:r>
          </w:p>
        </w:tc>
      </w:tr>
      <w:tr w:rsidR="00AB568C" w:rsidRPr="00CD5AB3" w14:paraId="42B6C574" w14:textId="77777777" w:rsidTr="000D6CED">
        <w:tc>
          <w:tcPr>
            <w:tcW w:w="328" w:type="dxa"/>
          </w:tcPr>
          <w:p w14:paraId="270C5341" w14:textId="77777777" w:rsidR="00AB568C" w:rsidRPr="00CD5AB3" w:rsidRDefault="00AB568C" w:rsidP="00AB568C">
            <w:pPr>
              <w:pStyle w:val="pqiTabBody"/>
              <w:rPr>
                <w:b/>
              </w:rPr>
            </w:pPr>
          </w:p>
        </w:tc>
        <w:tc>
          <w:tcPr>
            <w:tcW w:w="603" w:type="dxa"/>
          </w:tcPr>
          <w:p w14:paraId="1EE2AA26" w14:textId="77777777" w:rsidR="00AB568C" w:rsidRPr="00CD5AB3" w:rsidRDefault="00AB568C" w:rsidP="00AB568C">
            <w:pPr>
              <w:pStyle w:val="pqiTabBody"/>
              <w:rPr>
                <w:i/>
              </w:rPr>
            </w:pPr>
            <w:r w:rsidRPr="00CD5AB3">
              <w:rPr>
                <w:i/>
              </w:rPr>
              <w:t>l</w:t>
            </w:r>
          </w:p>
        </w:tc>
        <w:tc>
          <w:tcPr>
            <w:tcW w:w="4563" w:type="dxa"/>
          </w:tcPr>
          <w:p w14:paraId="78A63CDB" w14:textId="77777777" w:rsidR="00AB568C" w:rsidRPr="00CD5AB3" w:rsidRDefault="00AB568C" w:rsidP="00AB568C">
            <w:pPr>
              <w:pStyle w:val="pqiTabBody"/>
            </w:pPr>
            <w:r w:rsidRPr="00CD5AB3">
              <w:t>Marka wyrobów</w:t>
            </w:r>
          </w:p>
          <w:p w14:paraId="1C79A196" w14:textId="77777777" w:rsidR="00AB568C" w:rsidRPr="00CD5AB3" w:rsidRDefault="00AB568C" w:rsidP="00AB568C">
            <w:pPr>
              <w:pStyle w:val="pqiTabBody"/>
            </w:pPr>
            <w:r w:rsidRPr="00CD5AB3">
              <w:rPr>
                <w:rFonts w:ascii="Courier New" w:hAnsi="Courier New" w:cs="Courier New"/>
                <w:noProof/>
                <w:color w:val="0000FF"/>
              </w:rPr>
              <w:t>BrandNameOfProducts</w:t>
            </w:r>
          </w:p>
        </w:tc>
        <w:tc>
          <w:tcPr>
            <w:tcW w:w="761" w:type="dxa"/>
          </w:tcPr>
          <w:p w14:paraId="0138AD12" w14:textId="77777777" w:rsidR="00AB568C" w:rsidRPr="00CD5AB3" w:rsidRDefault="00AB568C" w:rsidP="00AB568C">
            <w:pPr>
              <w:pStyle w:val="pqiTabBody"/>
            </w:pPr>
            <w:r w:rsidRPr="00CD5AB3">
              <w:t>O</w:t>
            </w:r>
          </w:p>
        </w:tc>
        <w:tc>
          <w:tcPr>
            <w:tcW w:w="2690" w:type="dxa"/>
          </w:tcPr>
          <w:p w14:paraId="76543A24" w14:textId="77777777" w:rsidR="00AB568C" w:rsidRPr="00CD5AB3" w:rsidRDefault="00AB568C" w:rsidP="00AB568C">
            <w:pPr>
              <w:pStyle w:val="pqiTabBody"/>
            </w:pPr>
          </w:p>
        </w:tc>
        <w:tc>
          <w:tcPr>
            <w:tcW w:w="3212" w:type="dxa"/>
          </w:tcPr>
          <w:p w14:paraId="18477689" w14:textId="77777777" w:rsidR="00AB568C" w:rsidRPr="00CD5AB3" w:rsidRDefault="00AB568C" w:rsidP="00AB568C">
            <w:pPr>
              <w:pStyle w:val="pqiTabBody"/>
            </w:pPr>
            <w:r w:rsidRPr="00CD5AB3">
              <w:t>Należy podać markę wyrobów, jeżeli ma to zastosowanie.</w:t>
            </w:r>
          </w:p>
        </w:tc>
        <w:tc>
          <w:tcPr>
            <w:tcW w:w="1609" w:type="dxa"/>
          </w:tcPr>
          <w:p w14:paraId="089B23BD" w14:textId="77777777" w:rsidR="00AB568C" w:rsidRPr="00CD5AB3" w:rsidRDefault="00AB568C" w:rsidP="00AB568C">
            <w:pPr>
              <w:pStyle w:val="pqiTabBody"/>
            </w:pPr>
            <w:r w:rsidRPr="00CD5AB3">
              <w:t>an..350</w:t>
            </w:r>
          </w:p>
        </w:tc>
      </w:tr>
      <w:tr w:rsidR="00AB568C" w:rsidRPr="00CD5AB3" w14:paraId="17006FD1" w14:textId="77777777" w:rsidTr="000D6CED">
        <w:tc>
          <w:tcPr>
            <w:tcW w:w="931" w:type="dxa"/>
            <w:gridSpan w:val="2"/>
          </w:tcPr>
          <w:p w14:paraId="78C1CB07" w14:textId="77777777" w:rsidR="00AB568C" w:rsidRPr="00CD5AB3" w:rsidRDefault="00AB568C" w:rsidP="00AB568C">
            <w:pPr>
              <w:pStyle w:val="pqiTabBody"/>
              <w:rPr>
                <w:i/>
              </w:rPr>
            </w:pPr>
          </w:p>
        </w:tc>
        <w:tc>
          <w:tcPr>
            <w:tcW w:w="4563" w:type="dxa"/>
          </w:tcPr>
          <w:p w14:paraId="3D96CE38" w14:textId="77777777" w:rsidR="00AB568C" w:rsidRPr="00CD5AB3" w:rsidRDefault="00AB568C" w:rsidP="00AB568C">
            <w:pPr>
              <w:pStyle w:val="pqiTabBody"/>
            </w:pPr>
            <w:r w:rsidRPr="00CD5AB3">
              <w:t xml:space="preserve">JĘZYK ELEMENTU </w:t>
            </w:r>
          </w:p>
          <w:p w14:paraId="5D720BCA"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7B3B2F3A" w14:textId="77777777" w:rsidR="00AB568C" w:rsidRPr="00CD5AB3" w:rsidRDefault="00AB568C" w:rsidP="00AB568C">
            <w:pPr>
              <w:pStyle w:val="pqiTabBody"/>
            </w:pPr>
            <w:r w:rsidRPr="00CD5AB3">
              <w:t>D</w:t>
            </w:r>
          </w:p>
        </w:tc>
        <w:tc>
          <w:tcPr>
            <w:tcW w:w="2690" w:type="dxa"/>
          </w:tcPr>
          <w:p w14:paraId="288FC506" w14:textId="77777777" w:rsidR="00AB568C" w:rsidRPr="00CD5AB3" w:rsidRDefault="00AB568C" w:rsidP="00AB568C">
            <w:pPr>
              <w:pStyle w:val="pqiTabBody"/>
            </w:pPr>
            <w:r w:rsidRPr="00CD5AB3">
              <w:t>„R”, jeżeli stosuje się pole tekstowe „BrandNameOfProducts”.</w:t>
            </w:r>
          </w:p>
        </w:tc>
        <w:tc>
          <w:tcPr>
            <w:tcW w:w="3212" w:type="dxa"/>
          </w:tcPr>
          <w:p w14:paraId="2E8641E2" w14:textId="77777777" w:rsidR="00AB568C" w:rsidRPr="00CD5AB3" w:rsidRDefault="00AB568C" w:rsidP="00AB568C">
            <w:pPr>
              <w:pStyle w:val="pqiTabBody"/>
            </w:pPr>
            <w:r w:rsidRPr="00CD5AB3">
              <w:t>Atrybut.</w:t>
            </w:r>
          </w:p>
          <w:p w14:paraId="6F9A589C" w14:textId="77777777" w:rsidR="00AB568C" w:rsidRPr="00CD5AB3" w:rsidRDefault="00AB568C" w:rsidP="00AB568C">
            <w:pPr>
              <w:pStyle w:val="pqiTabBody"/>
            </w:pPr>
            <w:r w:rsidRPr="00CD5AB3">
              <w:t>Wartość ze słownika „Kody języka (Language codes)”.</w:t>
            </w:r>
          </w:p>
        </w:tc>
        <w:tc>
          <w:tcPr>
            <w:tcW w:w="1609" w:type="dxa"/>
          </w:tcPr>
          <w:p w14:paraId="0F464CE4" w14:textId="77777777" w:rsidR="00AB568C" w:rsidRPr="00CD5AB3" w:rsidRDefault="00AB568C" w:rsidP="00AB568C">
            <w:pPr>
              <w:pStyle w:val="pqiTabBody"/>
            </w:pPr>
            <w:r w:rsidRPr="00CD5AB3">
              <w:t>a2</w:t>
            </w:r>
          </w:p>
        </w:tc>
      </w:tr>
      <w:tr w:rsidR="00AB568C" w:rsidRPr="00CD5AB3" w14:paraId="302BB1EA" w14:textId="77777777" w:rsidTr="000D6CED">
        <w:tc>
          <w:tcPr>
            <w:tcW w:w="931" w:type="dxa"/>
            <w:gridSpan w:val="2"/>
          </w:tcPr>
          <w:p w14:paraId="06CE661E" w14:textId="77777777" w:rsidR="00AB568C" w:rsidRPr="00CD5AB3" w:rsidRDefault="00AB568C" w:rsidP="00AB568C">
            <w:pPr>
              <w:pStyle w:val="pqiTabBody"/>
              <w:rPr>
                <w:i/>
              </w:rPr>
            </w:pPr>
            <w:r w:rsidRPr="00CD5AB3">
              <w:rPr>
                <w:i/>
              </w:rPr>
              <w:t>n</w:t>
            </w:r>
          </w:p>
        </w:tc>
        <w:tc>
          <w:tcPr>
            <w:tcW w:w="4563" w:type="dxa"/>
          </w:tcPr>
          <w:p w14:paraId="3730416D" w14:textId="77777777" w:rsidR="00AB568C" w:rsidRPr="00CD5AB3" w:rsidRDefault="00AB568C" w:rsidP="00AB568C">
            <w:pPr>
              <w:pStyle w:val="pqiTabBody"/>
            </w:pPr>
            <w:r w:rsidRPr="00CD5AB3">
              <w:t>Oleje opałowe niepodlegające barwieniu i oznaczeniu</w:t>
            </w:r>
          </w:p>
          <w:p w14:paraId="514AB2BC" w14:textId="77777777" w:rsidR="00AB568C" w:rsidRPr="00CD5AB3" w:rsidRDefault="00AB568C" w:rsidP="00AB568C">
            <w:pPr>
              <w:pStyle w:val="pqiTabBody"/>
            </w:pPr>
            <w:r w:rsidRPr="00CD5AB3">
              <w:rPr>
                <w:rFonts w:ascii="Courier New" w:hAnsi="Courier New" w:cs="Courier New"/>
                <w:noProof/>
                <w:color w:val="0000FF"/>
              </w:rPr>
              <w:t>NotColouredAndMarkedFuelOils</w:t>
            </w:r>
          </w:p>
        </w:tc>
        <w:tc>
          <w:tcPr>
            <w:tcW w:w="761" w:type="dxa"/>
          </w:tcPr>
          <w:p w14:paraId="39B7C2B8" w14:textId="77777777" w:rsidR="00AB568C" w:rsidRPr="00CD5AB3" w:rsidRDefault="00AB568C" w:rsidP="00AB568C">
            <w:pPr>
              <w:pStyle w:val="pqiTabBody"/>
            </w:pPr>
            <w:r w:rsidRPr="00CD5AB3">
              <w:t>D</w:t>
            </w:r>
          </w:p>
        </w:tc>
        <w:tc>
          <w:tcPr>
            <w:tcW w:w="2690" w:type="dxa"/>
          </w:tcPr>
          <w:p w14:paraId="3071BEEE" w14:textId="06A2FF3A" w:rsidR="00AB568C" w:rsidRDefault="00AB568C" w:rsidP="00AB568C">
            <w:pPr>
              <w:pStyle w:val="pqiTabBody"/>
            </w:pPr>
            <w:r w:rsidRPr="009079F8">
              <w:t xml:space="preserve">„R”, </w:t>
            </w:r>
            <w:r>
              <w:rPr>
                <w:lang w:eastAsia="en-GB"/>
              </w:rPr>
              <w:t>k</w:t>
            </w:r>
            <w:r w:rsidRPr="009079F8">
              <w:t>od wyrobu akcyzowego</w:t>
            </w:r>
            <w:r>
              <w:t xml:space="preserve"> w polu 11b jest równy „E470” lub „E490” oraz dla kodu „E490” w polu 11c podano kod CN z przedziału „271019</w:t>
            </w:r>
            <w:r w:rsidRPr="00937CFB">
              <w:t>51</w:t>
            </w:r>
            <w:r>
              <w:t xml:space="preserve"> – 271019</w:t>
            </w:r>
            <w:r w:rsidRPr="00937CFB">
              <w:t>60</w:t>
            </w:r>
            <w:r>
              <w:t>”.</w:t>
            </w:r>
          </w:p>
          <w:p w14:paraId="59B5E050" w14:textId="16B676BF" w:rsidR="00AB568C" w:rsidRPr="00CD5AB3" w:rsidRDefault="00AB568C" w:rsidP="00AB568C">
            <w:pPr>
              <w:pStyle w:val="pqiTabBody"/>
            </w:pPr>
            <w:r>
              <w:t>W pozostałych przypadkach nie stosuje się.</w:t>
            </w:r>
          </w:p>
        </w:tc>
        <w:tc>
          <w:tcPr>
            <w:tcW w:w="3212" w:type="dxa"/>
          </w:tcPr>
          <w:p w14:paraId="316B443D" w14:textId="77777777" w:rsidR="00AB568C" w:rsidRPr="00CD5AB3" w:rsidRDefault="00AB568C" w:rsidP="00AB568C">
            <w:pPr>
              <w:pStyle w:val="pqiTabBody"/>
            </w:pPr>
            <w:r w:rsidRPr="00CD5AB3">
              <w:t>Flaga ustawiana dla oleju opałowego niepodlegającemu barwieniu i oznaczaniu</w:t>
            </w:r>
          </w:p>
          <w:p w14:paraId="7B25B691" w14:textId="77777777" w:rsidR="00AB568C" w:rsidRPr="00CD5AB3" w:rsidRDefault="00AB568C" w:rsidP="00AB568C">
            <w:pPr>
              <w:pStyle w:val="pqiTabBody"/>
            </w:pPr>
            <w:r w:rsidRPr="00CD5AB3">
              <w:t>1 = prawda</w:t>
            </w:r>
          </w:p>
          <w:p w14:paraId="70D9D3C8" w14:textId="77777777" w:rsidR="00AB568C" w:rsidRPr="00CD5AB3" w:rsidRDefault="00AB568C" w:rsidP="00AB568C">
            <w:pPr>
              <w:pStyle w:val="pqiTabBody"/>
            </w:pPr>
            <w:r w:rsidRPr="00CD5AB3">
              <w:t>0 lub brak = fałsz</w:t>
            </w:r>
          </w:p>
        </w:tc>
        <w:tc>
          <w:tcPr>
            <w:tcW w:w="1609" w:type="dxa"/>
          </w:tcPr>
          <w:p w14:paraId="6F9E8A47" w14:textId="77777777" w:rsidR="00AB568C" w:rsidRPr="00CD5AB3" w:rsidRDefault="00AB568C" w:rsidP="00AB568C">
            <w:pPr>
              <w:pStyle w:val="pqiTabBody"/>
            </w:pPr>
            <w:r w:rsidRPr="00CD5AB3">
              <w:t>n1</w:t>
            </w:r>
          </w:p>
        </w:tc>
      </w:tr>
      <w:tr w:rsidR="00AB568C" w:rsidRPr="00CD5AB3" w14:paraId="29178CFA" w14:textId="77777777" w:rsidTr="000D6CED">
        <w:tc>
          <w:tcPr>
            <w:tcW w:w="931" w:type="dxa"/>
            <w:gridSpan w:val="2"/>
          </w:tcPr>
          <w:p w14:paraId="17553C0C" w14:textId="77777777" w:rsidR="00AB568C" w:rsidRPr="00CD5AB3" w:rsidRDefault="00AB568C" w:rsidP="00AB568C">
            <w:pPr>
              <w:pStyle w:val="pqiTabBody"/>
              <w:rPr>
                <w:i/>
              </w:rPr>
            </w:pPr>
            <w:r w:rsidRPr="00CD5AB3">
              <w:rPr>
                <w:i/>
              </w:rPr>
              <w:t>o</w:t>
            </w:r>
          </w:p>
        </w:tc>
        <w:tc>
          <w:tcPr>
            <w:tcW w:w="4563" w:type="dxa"/>
          </w:tcPr>
          <w:p w14:paraId="3BED4A43" w14:textId="77777777" w:rsidR="00AB568C" w:rsidRPr="00CD5AB3" w:rsidRDefault="00AB568C" w:rsidP="00AB568C">
            <w:pPr>
              <w:pStyle w:val="pqiTabBody"/>
            </w:pPr>
            <w:r w:rsidRPr="00CD5AB3">
              <w:t>Ilość wyrobu w dodatkowej jednostce miary</w:t>
            </w:r>
          </w:p>
          <w:p w14:paraId="1946C522" w14:textId="77777777" w:rsidR="00AB568C" w:rsidRPr="00CD5AB3" w:rsidRDefault="00AB568C" w:rsidP="00AB568C">
            <w:pPr>
              <w:pStyle w:val="pqiTabBody"/>
            </w:pPr>
            <w:r w:rsidRPr="00CD5AB3">
              <w:rPr>
                <w:rFonts w:ascii="Courier New" w:hAnsi="Courier New" w:cs="Courier New"/>
                <w:noProof/>
                <w:color w:val="0000FF"/>
              </w:rPr>
              <w:t>AdditionalQuantity</w:t>
            </w:r>
          </w:p>
        </w:tc>
        <w:tc>
          <w:tcPr>
            <w:tcW w:w="761" w:type="dxa"/>
          </w:tcPr>
          <w:p w14:paraId="4B056631" w14:textId="77777777" w:rsidR="00AB568C" w:rsidRPr="00CD5AB3" w:rsidRDefault="00AB568C" w:rsidP="00AB568C">
            <w:pPr>
              <w:pStyle w:val="pqiTabBody"/>
            </w:pPr>
            <w:r w:rsidRPr="00CD5AB3">
              <w:t>D</w:t>
            </w:r>
          </w:p>
        </w:tc>
        <w:tc>
          <w:tcPr>
            <w:tcW w:w="2690" w:type="dxa"/>
          </w:tcPr>
          <w:p w14:paraId="39CAD36D" w14:textId="4395CF45" w:rsidR="00AB568C" w:rsidRDefault="00AB568C" w:rsidP="00AB568C">
            <w:pPr>
              <w:pStyle w:val="pqiTabBody"/>
            </w:pPr>
            <w:r w:rsidRPr="009079F8">
              <w:t xml:space="preserve">„R”, jeżeli </w:t>
            </w:r>
            <w:r>
              <w:rPr>
                <w:lang w:eastAsia="en-GB"/>
              </w:rPr>
              <w:t>k</w:t>
            </w:r>
            <w:r w:rsidRPr="009079F8">
              <w:t>od wyrobu akcyzowego</w:t>
            </w:r>
            <w:r>
              <w:t xml:space="preserve"> w polu 11b jest równy:</w:t>
            </w:r>
          </w:p>
          <w:p w14:paraId="351DDFE1" w14:textId="26BF5F7B" w:rsidR="00AB568C" w:rsidRDefault="00AB568C" w:rsidP="00AB568C">
            <w:pPr>
              <w:pStyle w:val="pqiTabBody"/>
            </w:pPr>
            <w:r>
              <w:t>- „</w:t>
            </w:r>
            <w:r w:rsidRPr="00994DA5">
              <w:t>E200”, „E300”, „E800”, „E910” lub „E920”</w:t>
            </w:r>
            <w:r>
              <w:t xml:space="preserve"> i </w:t>
            </w:r>
            <w:r w:rsidRPr="00B6309E">
              <w:t xml:space="preserve">gęstość </w:t>
            </w:r>
            <w: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228810" w14:textId="0CF105D8" w:rsidR="00AB568C" w:rsidRDefault="00AB568C" w:rsidP="00AB568C">
            <w:pPr>
              <w:pStyle w:val="pqiTabBody"/>
            </w:pPr>
            <w:r>
              <w:t>- „</w:t>
            </w:r>
            <w:r w:rsidRPr="00B6309E">
              <w:t>E470</w:t>
            </w:r>
            <w:r>
              <w:t>”</w:t>
            </w:r>
            <w:r w:rsidRPr="00B6309E">
              <w:t xml:space="preserve"> </w:t>
            </w:r>
            <w:r>
              <w:t>i oleje opałowe nie podlegają barwieniu i oznaczeniu (w polu 11n wybrano wartość „0”) – wartość w litrach w temp. 15</w:t>
            </w:r>
            <w:r w:rsidRPr="009079F8">
              <w:t>°C</w:t>
            </w:r>
            <w:r>
              <w:t>,</w:t>
            </w:r>
          </w:p>
          <w:p w14:paraId="05CAB90A" w14:textId="7D220484" w:rsidR="00AB568C" w:rsidRDefault="00AB568C" w:rsidP="00AB568C">
            <w:pPr>
              <w:pStyle w:val="pqiTabBody"/>
            </w:pPr>
            <w:r>
              <w:t>- „</w:t>
            </w:r>
            <w:r w:rsidRPr="00B6309E">
              <w:t>E4</w:t>
            </w:r>
            <w:r>
              <w:t>9</w:t>
            </w:r>
            <w:r w:rsidRPr="00B6309E">
              <w:t>0</w:t>
            </w:r>
            <w:r>
              <w:t>”</w:t>
            </w:r>
            <w:r w:rsidRPr="00B6309E">
              <w:t xml:space="preserve"> </w:t>
            </w:r>
            <w:r>
              <w:t>i oleje opałowe podlegają barwieniu i oznaczeniu (w polu 11n wybrano wartość „1”) – wartość w kilogramach,</w:t>
            </w:r>
          </w:p>
          <w:p w14:paraId="4D296556" w14:textId="16517C23" w:rsidR="00AB568C" w:rsidRDefault="00AB568C" w:rsidP="00AB568C">
            <w:pPr>
              <w:pStyle w:val="pqiTabBody"/>
            </w:pPr>
            <w:r>
              <w:t>- „E600” i w polu 11q wybrano, że paliwo jest w postaci gazowej – wartość w gigadżulach ,</w:t>
            </w:r>
          </w:p>
          <w:p w14:paraId="482170A1" w14:textId="4059987F" w:rsidR="00AB568C" w:rsidRDefault="00AB568C" w:rsidP="00AB568C">
            <w:pPr>
              <w:pStyle w:val="pqiTabBody"/>
            </w:pPr>
            <w:r>
              <w:t>- „E600” i w polu 11q wybrano, że paliwo jest w postaci ciekłej – wartość w litrach w temp. 15</w:t>
            </w:r>
            <w:r w:rsidRPr="009079F8">
              <w:t>°C</w:t>
            </w:r>
            <w:r>
              <w:t>,</w:t>
            </w:r>
          </w:p>
          <w:p w14:paraId="45EAA8E7" w14:textId="39480F12" w:rsidR="00AB568C" w:rsidRDefault="00AB568C" w:rsidP="00AB568C">
            <w:pPr>
              <w:pStyle w:val="pqiTabBody"/>
            </w:pPr>
            <w:r>
              <w:t xml:space="preserve">- „E700” 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5E8CA5" w14:textId="11D7839B" w:rsidR="00AB568C" w:rsidRDefault="00AB568C" w:rsidP="00AB568C">
            <w:pPr>
              <w:pStyle w:val="pqiTabBody"/>
            </w:pPr>
            <w:r>
              <w:t>- „N200”</w:t>
            </w:r>
            <w:r w:rsidRPr="00B6309E">
              <w:t xml:space="preserve"> </w:t>
            </w:r>
            <w:r>
              <w:t xml:space="preserve">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292E5286" w14:textId="044670E9" w:rsidR="00AB568C" w:rsidRPr="00CD5AB3" w:rsidRDefault="00AB568C" w:rsidP="00AB568C">
            <w:pPr>
              <w:pStyle w:val="pqiTabBody"/>
            </w:pPr>
            <w:r>
              <w:lastRenderedPageBreak/>
              <w:t>W pozostałych przypadkach nie stosuje się.</w:t>
            </w:r>
          </w:p>
        </w:tc>
        <w:tc>
          <w:tcPr>
            <w:tcW w:w="3212" w:type="dxa"/>
          </w:tcPr>
          <w:p w14:paraId="7120A7A8" w14:textId="77777777" w:rsidR="00AB568C" w:rsidRPr="00CD5AB3" w:rsidRDefault="00AB568C" w:rsidP="00AB568C">
            <w:pPr>
              <w:pStyle w:val="pqiTabBody"/>
            </w:pPr>
          </w:p>
        </w:tc>
        <w:tc>
          <w:tcPr>
            <w:tcW w:w="1609" w:type="dxa"/>
          </w:tcPr>
          <w:p w14:paraId="0CCCD517" w14:textId="77777777" w:rsidR="00AB568C" w:rsidRPr="00CD5AB3" w:rsidRDefault="00AB568C" w:rsidP="00AB568C">
            <w:pPr>
              <w:pStyle w:val="pqiTabBody"/>
            </w:pPr>
            <w:r w:rsidRPr="00CD5AB3">
              <w:t>n..15,3</w:t>
            </w:r>
          </w:p>
        </w:tc>
      </w:tr>
      <w:tr w:rsidR="00AB568C" w:rsidRPr="00CD5AB3" w14:paraId="1A221FF5" w14:textId="77777777" w:rsidTr="000D6CED">
        <w:tc>
          <w:tcPr>
            <w:tcW w:w="931" w:type="dxa"/>
            <w:gridSpan w:val="2"/>
          </w:tcPr>
          <w:p w14:paraId="07882073" w14:textId="77777777" w:rsidR="00AB568C" w:rsidRPr="00CD5AB3" w:rsidRDefault="00AB568C" w:rsidP="00AB568C">
            <w:pPr>
              <w:pStyle w:val="pqiTabBody"/>
              <w:rPr>
                <w:i/>
              </w:rPr>
            </w:pPr>
            <w:r w:rsidRPr="00CD5AB3">
              <w:rPr>
                <w:i/>
              </w:rPr>
              <w:t>p</w:t>
            </w:r>
          </w:p>
        </w:tc>
        <w:tc>
          <w:tcPr>
            <w:tcW w:w="4563" w:type="dxa"/>
          </w:tcPr>
          <w:p w14:paraId="0C519626" w14:textId="77777777" w:rsidR="00AB568C" w:rsidRPr="00CD5AB3" w:rsidRDefault="00AB568C" w:rsidP="00AB568C">
            <w:pPr>
              <w:pStyle w:val="pqiTabBody"/>
            </w:pPr>
            <w:r w:rsidRPr="00CD5AB3">
              <w:t>Maksymalna cena detaliczna za 20szt. lub 1kg</w:t>
            </w:r>
          </w:p>
          <w:p w14:paraId="30F9F663" w14:textId="77777777" w:rsidR="00AB568C" w:rsidRPr="00CD5AB3" w:rsidRDefault="00AB568C" w:rsidP="00AB568C">
            <w:pPr>
              <w:pStyle w:val="pqiTabBody"/>
            </w:pPr>
            <w:r w:rsidRPr="00CD5AB3">
              <w:rPr>
                <w:rFonts w:ascii="Courier New" w:hAnsi="Courier New" w:cs="Courier New"/>
                <w:noProof/>
                <w:color w:val="0000FF"/>
              </w:rPr>
              <w:t>MaxRetailPrice</w:t>
            </w:r>
          </w:p>
        </w:tc>
        <w:tc>
          <w:tcPr>
            <w:tcW w:w="761" w:type="dxa"/>
          </w:tcPr>
          <w:p w14:paraId="006E11DB" w14:textId="77777777" w:rsidR="00AB568C" w:rsidRPr="00CD5AB3" w:rsidRDefault="00AB568C" w:rsidP="00AB568C">
            <w:pPr>
              <w:pStyle w:val="pqiTabBody"/>
            </w:pPr>
            <w:r w:rsidRPr="00CD5AB3">
              <w:t>D</w:t>
            </w:r>
          </w:p>
        </w:tc>
        <w:tc>
          <w:tcPr>
            <w:tcW w:w="2690" w:type="dxa"/>
          </w:tcPr>
          <w:p w14:paraId="19AFA287" w14:textId="36595FA7" w:rsidR="00AB568C" w:rsidRPr="00CD5AB3" w:rsidRDefault="009D4067" w:rsidP="00AB568C">
            <w:pPr>
              <w:pStyle w:val="pqiTabBody"/>
            </w:pPr>
            <w:r>
              <w:t>Zależne od kategorii wyrobu.</w:t>
            </w:r>
          </w:p>
        </w:tc>
        <w:tc>
          <w:tcPr>
            <w:tcW w:w="3212" w:type="dxa"/>
          </w:tcPr>
          <w:p w14:paraId="01FACFB8" w14:textId="4C6D7208" w:rsidR="00AB568C" w:rsidRPr="00CD5AB3" w:rsidRDefault="00AB568C" w:rsidP="00AB568C">
            <w:pPr>
              <w:pStyle w:val="pqiTabBody"/>
            </w:pPr>
            <w:r>
              <w:t>Należy podać wartość wyrażoną w złotym polskim (PLN).</w:t>
            </w:r>
          </w:p>
        </w:tc>
        <w:tc>
          <w:tcPr>
            <w:tcW w:w="1609" w:type="dxa"/>
          </w:tcPr>
          <w:p w14:paraId="0DFF6714" w14:textId="77777777" w:rsidR="00AB568C" w:rsidRPr="00CD5AB3" w:rsidRDefault="00AB568C" w:rsidP="00AB568C">
            <w:pPr>
              <w:pStyle w:val="pqiTabBody"/>
            </w:pPr>
            <w:r w:rsidRPr="00CD5AB3">
              <w:t>n5,2</w:t>
            </w:r>
          </w:p>
        </w:tc>
      </w:tr>
      <w:tr w:rsidR="00AB568C" w:rsidRPr="00CD5AB3" w14:paraId="0375D491" w14:textId="77777777" w:rsidTr="000D6CED">
        <w:tc>
          <w:tcPr>
            <w:tcW w:w="931" w:type="dxa"/>
            <w:gridSpan w:val="2"/>
          </w:tcPr>
          <w:p w14:paraId="46ACD3ED" w14:textId="2FA1B4C9" w:rsidR="00AB568C" w:rsidRPr="00CD5AB3" w:rsidRDefault="00AB568C" w:rsidP="00AB568C">
            <w:pPr>
              <w:pStyle w:val="pqiTabBody"/>
              <w:rPr>
                <w:i/>
              </w:rPr>
            </w:pPr>
            <w:r w:rsidRPr="00CD5AB3">
              <w:rPr>
                <w:i/>
              </w:rPr>
              <w:t>q</w:t>
            </w:r>
          </w:p>
        </w:tc>
        <w:tc>
          <w:tcPr>
            <w:tcW w:w="4563" w:type="dxa"/>
          </w:tcPr>
          <w:p w14:paraId="6E1559DC" w14:textId="77777777" w:rsidR="00AB568C" w:rsidRPr="00CD5AB3" w:rsidRDefault="00AB568C" w:rsidP="00AB568C">
            <w:pPr>
              <w:pStyle w:val="pqiTabBody"/>
            </w:pPr>
            <w:r w:rsidRPr="00CD5AB3">
              <w:t>Rodzaje paliwa</w:t>
            </w:r>
          </w:p>
          <w:p w14:paraId="6F4B04DC" w14:textId="6E1C9BE7" w:rsidR="00AB568C" w:rsidRPr="00CD5AB3" w:rsidRDefault="00AB568C" w:rsidP="00AB568C">
            <w:pPr>
              <w:pStyle w:val="pqiTabBody"/>
            </w:pPr>
            <w:r w:rsidRPr="00CD5AB3">
              <w:rPr>
                <w:rFonts w:ascii="Courier New" w:hAnsi="Courier New" w:cs="Courier New"/>
                <w:noProof/>
                <w:color w:val="0000FF"/>
              </w:rPr>
              <w:t>FuelType</w:t>
            </w:r>
          </w:p>
        </w:tc>
        <w:tc>
          <w:tcPr>
            <w:tcW w:w="761" w:type="dxa"/>
          </w:tcPr>
          <w:p w14:paraId="2C065CFD" w14:textId="1831DF22" w:rsidR="00AB568C" w:rsidRPr="00CD5AB3" w:rsidRDefault="00AB568C" w:rsidP="00AB568C">
            <w:pPr>
              <w:pStyle w:val="pqiTabBody"/>
            </w:pPr>
            <w:r w:rsidRPr="00CD5AB3">
              <w:t>D</w:t>
            </w:r>
          </w:p>
        </w:tc>
        <w:tc>
          <w:tcPr>
            <w:tcW w:w="2690" w:type="dxa"/>
          </w:tcPr>
          <w:p w14:paraId="4B9C8001" w14:textId="6528A753" w:rsidR="00AB568C" w:rsidRDefault="00AB568C" w:rsidP="00AB568C">
            <w:pPr>
              <w:pStyle w:val="pqiTabBody"/>
            </w:pPr>
            <w:r>
              <w:t xml:space="preserve">- </w:t>
            </w:r>
            <w:r w:rsidRPr="009079F8">
              <w:t xml:space="preserve">„R”, jeżeli </w:t>
            </w:r>
            <w:r>
              <w:rPr>
                <w:lang w:eastAsia="en-GB"/>
              </w:rPr>
              <w:t>k</w:t>
            </w:r>
            <w:r w:rsidRPr="009079F8">
              <w:t>od wyrobu akcyzowego</w:t>
            </w:r>
            <w:r>
              <w:t xml:space="preserve"> w polu 11b jest równy „</w:t>
            </w:r>
            <w:r w:rsidRPr="00B6309E">
              <w:t>E</w:t>
            </w:r>
            <w:r>
              <w:t>600”.</w:t>
            </w:r>
          </w:p>
          <w:p w14:paraId="4DE7732A" w14:textId="5A7B2B57" w:rsidR="00AB568C" w:rsidRDefault="00AB568C" w:rsidP="00AB568C">
            <w:pPr>
              <w:pStyle w:val="pqiTabBody"/>
            </w:pPr>
            <w:r>
              <w:t>- „O</w:t>
            </w:r>
            <w:r w:rsidRPr="009079F8">
              <w:t xml:space="preserve">”, jeżeli </w:t>
            </w:r>
            <w:r>
              <w:rPr>
                <w:lang w:eastAsia="en-GB"/>
              </w:rPr>
              <w:t>k</w:t>
            </w:r>
            <w:r w:rsidRPr="009079F8">
              <w:t>od wyrobu akcyzowego</w:t>
            </w:r>
            <w:r>
              <w:t xml:space="preserve"> w polu 11b jest równy </w:t>
            </w:r>
            <w:r w:rsidRPr="00994DA5">
              <w:t>„E200”, „E300”, „E700”, „E800”, „E910” lub „E920”</w:t>
            </w:r>
            <w:r>
              <w:t>.</w:t>
            </w:r>
          </w:p>
          <w:p w14:paraId="0B2A3380" w14:textId="4339F311" w:rsidR="00AB568C" w:rsidRPr="00CD5AB3" w:rsidRDefault="00AB568C" w:rsidP="00AB568C">
            <w:pPr>
              <w:pStyle w:val="pqiTabBody"/>
            </w:pPr>
            <w:r>
              <w:t>W pozostałych przypadkach nie stosuje się.</w:t>
            </w:r>
          </w:p>
        </w:tc>
        <w:tc>
          <w:tcPr>
            <w:tcW w:w="3212" w:type="dxa"/>
          </w:tcPr>
          <w:p w14:paraId="4C49DCC3" w14:textId="2B4D245C" w:rsidR="00AB568C" w:rsidRPr="00CD5AB3" w:rsidRDefault="00AB568C" w:rsidP="00AB568C">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(Fuel Type)</w:t>
            </w:r>
            <w:r w:rsidRPr="00CD5AB3">
              <w:rPr>
                <w:lang w:eastAsia="en-GB"/>
              </w:rPr>
              <w:fldChar w:fldCharType="end"/>
            </w:r>
            <w:r w:rsidRPr="00CD5AB3">
              <w:rPr>
                <w:lang w:eastAsia="en-GB"/>
              </w:rPr>
              <w:t>”.</w:t>
            </w:r>
          </w:p>
          <w:p w14:paraId="6D0663F4" w14:textId="77777777" w:rsidR="00AB568C" w:rsidRPr="00CD5AB3" w:rsidRDefault="00AB568C" w:rsidP="00AB568C">
            <w:pPr>
              <w:pStyle w:val="pqiTabBody"/>
            </w:pPr>
          </w:p>
        </w:tc>
        <w:tc>
          <w:tcPr>
            <w:tcW w:w="1609" w:type="dxa"/>
          </w:tcPr>
          <w:p w14:paraId="29357929" w14:textId="48A714A2" w:rsidR="00AB568C" w:rsidRPr="00CD5AB3" w:rsidRDefault="00AB568C" w:rsidP="00AB568C">
            <w:pPr>
              <w:pStyle w:val="pqiTabBody"/>
            </w:pPr>
            <w:r w:rsidRPr="00CD5AB3">
              <w:t>n1</w:t>
            </w:r>
          </w:p>
        </w:tc>
      </w:tr>
      <w:tr w:rsidR="00AB568C" w:rsidRPr="00CD5AB3" w14:paraId="10807B3F" w14:textId="77777777" w:rsidTr="000D6CED">
        <w:tc>
          <w:tcPr>
            <w:tcW w:w="931" w:type="dxa"/>
            <w:gridSpan w:val="2"/>
          </w:tcPr>
          <w:p w14:paraId="2A30B6E3" w14:textId="77777777" w:rsidR="00AB568C" w:rsidRPr="00CD5AB3" w:rsidRDefault="00AB568C" w:rsidP="00AB568C">
            <w:pPr>
              <w:pStyle w:val="pqiTabBody"/>
              <w:rPr>
                <w:i/>
              </w:rPr>
            </w:pPr>
            <w:r w:rsidRPr="00CD5AB3">
              <w:rPr>
                <w:i/>
              </w:rPr>
              <w:t>r</w:t>
            </w:r>
          </w:p>
        </w:tc>
        <w:tc>
          <w:tcPr>
            <w:tcW w:w="4563" w:type="dxa"/>
          </w:tcPr>
          <w:p w14:paraId="29E4D920" w14:textId="77777777" w:rsidR="00AB568C" w:rsidRPr="00CD5AB3" w:rsidRDefault="00AB568C" w:rsidP="00AB568C">
            <w:pPr>
              <w:pStyle w:val="pqiTabBody"/>
            </w:pPr>
            <w:r w:rsidRPr="00CD5AB3">
              <w:t xml:space="preserve">Biokomponenty oraz paliwo spełnia normy jakościowe </w:t>
            </w:r>
          </w:p>
          <w:p w14:paraId="4B6A7ABA" w14:textId="77777777" w:rsidR="00AB568C" w:rsidRPr="00CD5AB3" w:rsidRDefault="00AB568C" w:rsidP="00AB568C">
            <w:pPr>
              <w:pStyle w:val="pqiTabBody"/>
            </w:pPr>
            <w:r w:rsidRPr="00CD5AB3">
              <w:rPr>
                <w:rFonts w:ascii="Courier New" w:hAnsi="Courier New" w:cs="Courier New"/>
                <w:noProof/>
                <w:color w:val="0000FF"/>
              </w:rPr>
              <w:t>BiofuelContentMeetsQualityRequirements</w:t>
            </w:r>
          </w:p>
        </w:tc>
        <w:tc>
          <w:tcPr>
            <w:tcW w:w="761" w:type="dxa"/>
          </w:tcPr>
          <w:p w14:paraId="4EF30873" w14:textId="77777777" w:rsidR="00AB568C" w:rsidRPr="00CD5AB3" w:rsidRDefault="00AB568C" w:rsidP="00AB568C">
            <w:pPr>
              <w:pStyle w:val="pqiTabBody"/>
            </w:pPr>
            <w:r w:rsidRPr="00CD5AB3">
              <w:t>D</w:t>
            </w:r>
          </w:p>
        </w:tc>
        <w:tc>
          <w:tcPr>
            <w:tcW w:w="2690" w:type="dxa"/>
          </w:tcPr>
          <w:p w14:paraId="551D5258" w14:textId="64E8B77A" w:rsidR="00AB568C" w:rsidRDefault="00AB568C" w:rsidP="00AB568C">
            <w:pPr>
              <w:pStyle w:val="pqiTabBody"/>
            </w:pPr>
            <w:r w:rsidRPr="009079F8">
              <w:t>„</w:t>
            </w:r>
            <w:r>
              <w:t>R</w:t>
            </w:r>
            <w:r w:rsidRPr="009079F8">
              <w:t xml:space="preserve">”, jeżeli </w:t>
            </w:r>
            <w:r>
              <w:rPr>
                <w:lang w:eastAsia="en-GB"/>
              </w:rPr>
              <w:t>kategoria</w:t>
            </w:r>
            <w:r w:rsidRPr="009079F8">
              <w:t xml:space="preserve"> wyrobu akcyzowego</w:t>
            </w:r>
            <w:r>
              <w:t xml:space="preserve"> w polu 11b jest równa„E430”, a kod Cn w polu 11c jest równy „</w:t>
            </w:r>
            <w:r w:rsidRPr="002863D8">
              <w:t>27102011</w:t>
            </w:r>
            <w:r>
              <w:t>” lub „</w:t>
            </w:r>
            <w:r w:rsidRPr="00914CD1">
              <w:t>27101943</w:t>
            </w:r>
            <w:r>
              <w:t>”</w:t>
            </w:r>
          </w:p>
          <w:p w14:paraId="5C9801E3" w14:textId="60ECE497" w:rsidR="00AB568C" w:rsidRPr="00CD5AB3" w:rsidRDefault="00AB568C" w:rsidP="00AB568C">
            <w:pPr>
              <w:pStyle w:val="pqiTabBody"/>
            </w:pPr>
            <w:r>
              <w:t>W pozostałych przypadkach nie stosuje się.</w:t>
            </w:r>
          </w:p>
        </w:tc>
        <w:tc>
          <w:tcPr>
            <w:tcW w:w="3212" w:type="dxa"/>
          </w:tcPr>
          <w:p w14:paraId="4E8D40B3" w14:textId="3E85C89C" w:rsidR="00AB568C" w:rsidRPr="00CD5AB3" w:rsidRDefault="00AB568C" w:rsidP="00AB568C">
            <w:pPr>
              <w:pStyle w:val="pqiTabBody"/>
            </w:pPr>
            <w:r w:rsidRPr="00CD5AB3">
              <w:t>Wartość ze słownika „Wartości logiczne - Flags”</w:t>
            </w:r>
          </w:p>
        </w:tc>
        <w:tc>
          <w:tcPr>
            <w:tcW w:w="1609" w:type="dxa"/>
          </w:tcPr>
          <w:p w14:paraId="1BF7E7B3" w14:textId="77777777" w:rsidR="00AB568C" w:rsidRPr="00CD5AB3" w:rsidRDefault="00AB568C" w:rsidP="00AB568C">
            <w:pPr>
              <w:pStyle w:val="pqiTabBody"/>
            </w:pPr>
            <w:r w:rsidRPr="00CD5AB3">
              <w:t>n1</w:t>
            </w:r>
          </w:p>
        </w:tc>
      </w:tr>
      <w:tr w:rsidR="00695D38" w:rsidRPr="00CD5AB3" w14:paraId="5DEA1C18" w14:textId="77777777" w:rsidTr="000D6CED">
        <w:tc>
          <w:tcPr>
            <w:tcW w:w="931" w:type="dxa"/>
            <w:gridSpan w:val="2"/>
          </w:tcPr>
          <w:p w14:paraId="52E19DDB" w14:textId="4AD8837D" w:rsidR="00695D38" w:rsidRPr="00CD5AB3" w:rsidRDefault="00551764" w:rsidP="00AB568C">
            <w:pPr>
              <w:pStyle w:val="pqiTabBody"/>
              <w:rPr>
                <w:i/>
              </w:rPr>
            </w:pPr>
            <w:r>
              <w:rPr>
                <w:i/>
              </w:rPr>
              <w:t>s</w:t>
            </w:r>
          </w:p>
        </w:tc>
        <w:tc>
          <w:tcPr>
            <w:tcW w:w="4563" w:type="dxa"/>
          </w:tcPr>
          <w:p w14:paraId="748F0372" w14:textId="77777777" w:rsidR="00695D38" w:rsidRDefault="00695D38" w:rsidP="00AB568C">
            <w:pPr>
              <w:pStyle w:val="pqiTabBody"/>
            </w:pPr>
            <w:r>
              <w:t>Znaki akcyzy</w:t>
            </w:r>
          </w:p>
          <w:p w14:paraId="3471C4CF" w14:textId="18D95487" w:rsidR="00695D38" w:rsidRPr="00CD5AB3" w:rsidRDefault="00695D38" w:rsidP="00AB568C">
            <w:pPr>
              <w:pStyle w:val="pqiTabBody"/>
            </w:pPr>
            <w:r w:rsidRPr="00695D38">
              <w:rPr>
                <w:rFonts w:ascii="Courier New" w:hAnsi="Courier New" w:cs="Courier New"/>
                <w:noProof/>
                <w:color w:val="0000FF"/>
              </w:rPr>
              <w:t>FiscalMarkUsedFlag</w:t>
            </w:r>
          </w:p>
        </w:tc>
        <w:tc>
          <w:tcPr>
            <w:tcW w:w="761" w:type="dxa"/>
          </w:tcPr>
          <w:p w14:paraId="0B980268" w14:textId="7A9C2EAE" w:rsidR="00695D38" w:rsidRPr="00CD5AB3" w:rsidRDefault="00695D38" w:rsidP="00AB568C">
            <w:pPr>
              <w:pStyle w:val="pqiTabBody"/>
            </w:pPr>
            <w:r>
              <w:t>D</w:t>
            </w:r>
          </w:p>
        </w:tc>
        <w:tc>
          <w:tcPr>
            <w:tcW w:w="2690" w:type="dxa"/>
          </w:tcPr>
          <w:p w14:paraId="61A11503" w14:textId="1B859CAC" w:rsidR="00695D38" w:rsidRPr="009079F8" w:rsidRDefault="00695D38" w:rsidP="00AB568C">
            <w:pPr>
              <w:pStyle w:val="pqiTabBody"/>
            </w:pPr>
            <w:r w:rsidRPr="009079F8">
              <w:t xml:space="preserve">„R”, jeżeli stosuje się </w:t>
            </w:r>
            <w:r>
              <w:t>znaki akcyzy</w:t>
            </w:r>
            <w:r w:rsidRPr="009079F8">
              <w:t>.</w:t>
            </w:r>
          </w:p>
        </w:tc>
        <w:tc>
          <w:tcPr>
            <w:tcW w:w="3212" w:type="dxa"/>
          </w:tcPr>
          <w:p w14:paraId="7BB00DFF" w14:textId="6DE393F0" w:rsidR="00695D38" w:rsidRPr="00CD5AB3" w:rsidRDefault="00695D38" w:rsidP="00AB568C">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609" w:type="dxa"/>
          </w:tcPr>
          <w:p w14:paraId="2C15DDC8" w14:textId="37D57504" w:rsidR="00695D38" w:rsidRPr="00CD5AB3" w:rsidRDefault="00695D38" w:rsidP="00AB568C">
            <w:pPr>
              <w:pStyle w:val="pqiTabBody"/>
            </w:pPr>
            <w:r w:rsidRPr="009079F8">
              <w:t>n1</w:t>
            </w:r>
          </w:p>
        </w:tc>
      </w:tr>
      <w:tr w:rsidR="001A1302" w:rsidRPr="00CD5AB3" w14:paraId="6953684F" w14:textId="77777777" w:rsidTr="000D6CED">
        <w:tc>
          <w:tcPr>
            <w:tcW w:w="931" w:type="dxa"/>
            <w:gridSpan w:val="2"/>
          </w:tcPr>
          <w:p w14:paraId="3821C6C6" w14:textId="7D2FAB31" w:rsidR="001A1302" w:rsidRPr="00CD5AB3" w:rsidRDefault="001A1302" w:rsidP="001A1302">
            <w:pPr>
              <w:pStyle w:val="pqiTabBody"/>
              <w:rPr>
                <w:i/>
              </w:rPr>
            </w:pPr>
            <w:r>
              <w:rPr>
                <w:i/>
              </w:rPr>
              <w:t>t</w:t>
            </w:r>
          </w:p>
        </w:tc>
        <w:tc>
          <w:tcPr>
            <w:tcW w:w="4563" w:type="dxa"/>
          </w:tcPr>
          <w:p w14:paraId="0357B94B" w14:textId="77777777" w:rsidR="001A1302" w:rsidRDefault="001A1302" w:rsidP="001A1302">
            <w:pPr>
              <w:pStyle w:val="pqiTabBody"/>
            </w:pPr>
            <w:r>
              <w:t xml:space="preserve">Wielkość producenta </w:t>
            </w:r>
          </w:p>
          <w:p w14:paraId="02D36F34" w14:textId="7B3034A4" w:rsidR="001A1302" w:rsidRPr="00CD5AB3" w:rsidRDefault="001A1302" w:rsidP="001A1302">
            <w:pPr>
              <w:pStyle w:val="pqiTabBody"/>
            </w:pPr>
            <w:r w:rsidRPr="001A1302">
              <w:rPr>
                <w:rFonts w:ascii="Courier New" w:hAnsi="Courier New" w:cs="Courier New"/>
                <w:noProof/>
                <w:color w:val="0000FF"/>
              </w:rPr>
              <w:t>SizeOfProducer</w:t>
            </w:r>
          </w:p>
        </w:tc>
        <w:tc>
          <w:tcPr>
            <w:tcW w:w="761" w:type="dxa"/>
          </w:tcPr>
          <w:p w14:paraId="045DC622" w14:textId="50ED1B96" w:rsidR="001A1302" w:rsidRPr="00CD5AB3" w:rsidRDefault="001A1302" w:rsidP="001A1302">
            <w:pPr>
              <w:pStyle w:val="pqiTabBody"/>
            </w:pPr>
            <w:r w:rsidRPr="001213B2">
              <w:t>O</w:t>
            </w:r>
          </w:p>
        </w:tc>
        <w:tc>
          <w:tcPr>
            <w:tcW w:w="2690" w:type="dxa"/>
          </w:tcPr>
          <w:p w14:paraId="1C86A839" w14:textId="33481CB3" w:rsidR="001A1302" w:rsidRPr="009079F8" w:rsidRDefault="001A1302" w:rsidP="001A1302">
            <w:pPr>
              <w:pStyle w:val="pqiTabBody"/>
            </w:pPr>
            <w:r w:rsidRPr="001213B2">
              <w:t>Wartość musi być większa od zera.</w:t>
            </w:r>
          </w:p>
        </w:tc>
        <w:tc>
          <w:tcPr>
            <w:tcW w:w="3212" w:type="dxa"/>
          </w:tcPr>
          <w:p w14:paraId="74F06112" w14:textId="353F9401" w:rsidR="001A1302" w:rsidRPr="00CD5AB3" w:rsidRDefault="001A1302" w:rsidP="001A1302">
            <w:pPr>
              <w:pStyle w:val="pqiTabBody"/>
            </w:pPr>
            <w:r w:rsidRPr="001213B2">
              <w:t>W przypadku piwa lub napojów spirytusowych, należy podać roczną produkcję z poprzedniego roku wyrażoną odpowiednio w hektolitrach piwa lub hektolitrach czystego alkoholu.</w:t>
            </w:r>
          </w:p>
        </w:tc>
        <w:tc>
          <w:tcPr>
            <w:tcW w:w="1609" w:type="dxa"/>
          </w:tcPr>
          <w:p w14:paraId="44C8E058" w14:textId="63C1CE7C" w:rsidR="001A1302" w:rsidRPr="00CD5AB3" w:rsidRDefault="001A1302" w:rsidP="001A1302">
            <w:pPr>
              <w:pStyle w:val="pqiTabBody"/>
            </w:pPr>
            <w:r w:rsidRPr="009079F8">
              <w:t>n..15</w:t>
            </w:r>
          </w:p>
        </w:tc>
      </w:tr>
      <w:tr w:rsidR="00AB568C" w:rsidRPr="00CD5AB3" w14:paraId="229CB046" w14:textId="77777777" w:rsidTr="000D6CED">
        <w:tc>
          <w:tcPr>
            <w:tcW w:w="931" w:type="dxa"/>
            <w:gridSpan w:val="2"/>
          </w:tcPr>
          <w:p w14:paraId="2C04E2B9" w14:textId="46C4CAFA" w:rsidR="00AB568C" w:rsidRPr="00CD5AB3" w:rsidRDefault="00AB568C" w:rsidP="00AB568C">
            <w:pPr>
              <w:pStyle w:val="pqiTabBody"/>
              <w:rPr>
                <w:i/>
              </w:rPr>
            </w:pPr>
            <w:r w:rsidRPr="00CD5AB3">
              <w:rPr>
                <w:b/>
              </w:rPr>
              <w:t>11.1</w:t>
            </w:r>
          </w:p>
        </w:tc>
        <w:tc>
          <w:tcPr>
            <w:tcW w:w="4563" w:type="dxa"/>
          </w:tcPr>
          <w:p w14:paraId="527AADF2" w14:textId="77777777" w:rsidR="00AB568C" w:rsidRPr="00CD5AB3" w:rsidRDefault="00AB568C" w:rsidP="00AB568C">
            <w:pPr>
              <w:pStyle w:val="pqiTabBody"/>
              <w:rPr>
                <w:b/>
              </w:rPr>
            </w:pPr>
            <w:r w:rsidRPr="00CD5AB3">
              <w:rPr>
                <w:b/>
              </w:rPr>
              <w:t>OPAKOWANIE</w:t>
            </w:r>
          </w:p>
          <w:p w14:paraId="476FF57B" w14:textId="77777777" w:rsidR="00AB568C" w:rsidRPr="00CD5AB3" w:rsidRDefault="00AB568C" w:rsidP="00AB568C">
            <w:pPr>
              <w:pStyle w:val="pqiTabBody"/>
              <w:rPr>
                <w:b/>
              </w:rPr>
            </w:pPr>
            <w:r w:rsidRPr="00CD5AB3">
              <w:rPr>
                <w:rFonts w:ascii="Courier New" w:hAnsi="Courier New" w:cs="Courier New"/>
                <w:noProof/>
                <w:color w:val="0000FF"/>
              </w:rPr>
              <w:t>Package</w:t>
            </w:r>
          </w:p>
        </w:tc>
        <w:tc>
          <w:tcPr>
            <w:tcW w:w="761" w:type="dxa"/>
          </w:tcPr>
          <w:p w14:paraId="2D293DFC" w14:textId="77777777" w:rsidR="00AB568C" w:rsidRPr="00CD5AB3" w:rsidRDefault="00AB568C" w:rsidP="00AB568C">
            <w:pPr>
              <w:pStyle w:val="pqiTabBody"/>
              <w:rPr>
                <w:b/>
              </w:rPr>
            </w:pPr>
            <w:r w:rsidRPr="00CD5AB3">
              <w:rPr>
                <w:b/>
              </w:rPr>
              <w:t>R</w:t>
            </w:r>
          </w:p>
        </w:tc>
        <w:tc>
          <w:tcPr>
            <w:tcW w:w="2690" w:type="dxa"/>
          </w:tcPr>
          <w:p w14:paraId="223BBF45" w14:textId="77777777" w:rsidR="00AB568C" w:rsidRPr="00CD5AB3" w:rsidRDefault="00AB568C" w:rsidP="00AB568C">
            <w:pPr>
              <w:pStyle w:val="pqiTabBody"/>
              <w:rPr>
                <w:b/>
              </w:rPr>
            </w:pPr>
          </w:p>
        </w:tc>
        <w:tc>
          <w:tcPr>
            <w:tcW w:w="3212" w:type="dxa"/>
          </w:tcPr>
          <w:p w14:paraId="692581EC" w14:textId="77777777" w:rsidR="00AB568C" w:rsidRPr="00CD5AB3" w:rsidRDefault="00AB568C" w:rsidP="00AB568C">
            <w:pPr>
              <w:pStyle w:val="pqiTabBody"/>
              <w:rPr>
                <w:b/>
              </w:rPr>
            </w:pPr>
          </w:p>
        </w:tc>
        <w:tc>
          <w:tcPr>
            <w:tcW w:w="1609" w:type="dxa"/>
          </w:tcPr>
          <w:p w14:paraId="5EF61BFD" w14:textId="77777777" w:rsidR="00AB568C" w:rsidRPr="00CD5AB3" w:rsidRDefault="00AB568C" w:rsidP="00AB568C">
            <w:pPr>
              <w:pStyle w:val="pqiTabBody"/>
              <w:rPr>
                <w:b/>
              </w:rPr>
            </w:pPr>
            <w:r w:rsidRPr="00CD5AB3">
              <w:rPr>
                <w:b/>
              </w:rPr>
              <w:t>99x</w:t>
            </w:r>
          </w:p>
        </w:tc>
      </w:tr>
      <w:tr w:rsidR="00AB568C" w:rsidRPr="00CD5AB3" w14:paraId="55544FC3" w14:textId="77777777" w:rsidTr="000D6CED">
        <w:tc>
          <w:tcPr>
            <w:tcW w:w="328" w:type="dxa"/>
          </w:tcPr>
          <w:p w14:paraId="70232E77" w14:textId="77777777" w:rsidR="00AB568C" w:rsidRPr="00CD5AB3" w:rsidRDefault="00AB568C" w:rsidP="00AB568C">
            <w:pPr>
              <w:pStyle w:val="pqiTabBody"/>
              <w:rPr>
                <w:b/>
              </w:rPr>
            </w:pPr>
          </w:p>
        </w:tc>
        <w:tc>
          <w:tcPr>
            <w:tcW w:w="603" w:type="dxa"/>
          </w:tcPr>
          <w:p w14:paraId="10BA7E8C" w14:textId="77777777" w:rsidR="00AB568C" w:rsidRPr="00CD5AB3" w:rsidRDefault="00AB568C" w:rsidP="00AB568C">
            <w:pPr>
              <w:pStyle w:val="pqiTabBody"/>
              <w:rPr>
                <w:i/>
              </w:rPr>
            </w:pPr>
            <w:r w:rsidRPr="00CD5AB3">
              <w:rPr>
                <w:i/>
              </w:rPr>
              <w:t>a</w:t>
            </w:r>
          </w:p>
        </w:tc>
        <w:tc>
          <w:tcPr>
            <w:tcW w:w="4563" w:type="dxa"/>
          </w:tcPr>
          <w:p w14:paraId="5D958950" w14:textId="77777777" w:rsidR="00AB568C" w:rsidRPr="00CD5AB3" w:rsidRDefault="00AB568C" w:rsidP="00AB568C">
            <w:pPr>
              <w:pStyle w:val="pqiTabBody"/>
            </w:pPr>
            <w:r w:rsidRPr="00CD5AB3">
              <w:t>Kod rodzaju opakowań</w:t>
            </w:r>
          </w:p>
          <w:p w14:paraId="4CC1B4B4" w14:textId="77777777" w:rsidR="00AB568C" w:rsidRPr="00CD5AB3" w:rsidRDefault="00AB568C" w:rsidP="00AB568C">
            <w:pPr>
              <w:pStyle w:val="pqiTabBody"/>
            </w:pPr>
            <w:r w:rsidRPr="00CD5AB3">
              <w:rPr>
                <w:rFonts w:ascii="Courier New" w:hAnsi="Courier New" w:cs="Courier New"/>
                <w:noProof/>
                <w:color w:val="0000FF"/>
              </w:rPr>
              <w:t>KindOfPackages</w:t>
            </w:r>
          </w:p>
        </w:tc>
        <w:tc>
          <w:tcPr>
            <w:tcW w:w="761" w:type="dxa"/>
          </w:tcPr>
          <w:p w14:paraId="3E3E33C9" w14:textId="77777777" w:rsidR="00AB568C" w:rsidRPr="00CD5AB3" w:rsidRDefault="00AB568C" w:rsidP="00AB568C">
            <w:pPr>
              <w:pStyle w:val="pqiTabBody"/>
            </w:pPr>
            <w:r w:rsidRPr="00CD5AB3">
              <w:t>R</w:t>
            </w:r>
          </w:p>
        </w:tc>
        <w:tc>
          <w:tcPr>
            <w:tcW w:w="2690" w:type="dxa"/>
          </w:tcPr>
          <w:p w14:paraId="73556A0D" w14:textId="77777777" w:rsidR="00AB568C" w:rsidRPr="00CD5AB3" w:rsidRDefault="00AB568C" w:rsidP="00AB568C">
            <w:pPr>
              <w:pStyle w:val="pqiTabBody"/>
            </w:pPr>
          </w:p>
        </w:tc>
        <w:tc>
          <w:tcPr>
            <w:tcW w:w="3212" w:type="dxa"/>
          </w:tcPr>
          <w:p w14:paraId="2ED2723B" w14:textId="77777777" w:rsidR="00AB568C" w:rsidRPr="00CD5AB3" w:rsidRDefault="00AB568C" w:rsidP="00AB568C">
            <w:r w:rsidRPr="00CD5AB3">
              <w:t>Wartość ze słownika „Kody opakowań (Packaging codes)”.</w:t>
            </w:r>
          </w:p>
        </w:tc>
        <w:tc>
          <w:tcPr>
            <w:tcW w:w="1609" w:type="dxa"/>
          </w:tcPr>
          <w:p w14:paraId="5A74FE80" w14:textId="77777777" w:rsidR="00AB568C" w:rsidRPr="00CD5AB3" w:rsidRDefault="00AB568C" w:rsidP="00AB568C">
            <w:pPr>
              <w:pStyle w:val="pqiTabBody"/>
            </w:pPr>
            <w:r w:rsidRPr="00CD5AB3">
              <w:t>an2</w:t>
            </w:r>
          </w:p>
        </w:tc>
      </w:tr>
      <w:tr w:rsidR="00AB568C" w:rsidRPr="00CD5AB3" w14:paraId="0E196A31" w14:textId="77777777" w:rsidTr="000D6CED">
        <w:tc>
          <w:tcPr>
            <w:tcW w:w="328" w:type="dxa"/>
          </w:tcPr>
          <w:p w14:paraId="1E84CED3" w14:textId="77777777" w:rsidR="00AB568C" w:rsidRPr="00CD5AB3" w:rsidRDefault="00AB568C" w:rsidP="00AB568C">
            <w:pPr>
              <w:pStyle w:val="pqiTabBody"/>
              <w:rPr>
                <w:b/>
              </w:rPr>
            </w:pPr>
          </w:p>
        </w:tc>
        <w:tc>
          <w:tcPr>
            <w:tcW w:w="603" w:type="dxa"/>
          </w:tcPr>
          <w:p w14:paraId="67FF261A" w14:textId="77777777" w:rsidR="00AB568C" w:rsidRPr="00CD5AB3" w:rsidRDefault="00AB568C" w:rsidP="00AB568C">
            <w:pPr>
              <w:pStyle w:val="pqiTabBody"/>
              <w:rPr>
                <w:i/>
              </w:rPr>
            </w:pPr>
            <w:r w:rsidRPr="00CD5AB3">
              <w:rPr>
                <w:i/>
              </w:rPr>
              <w:t>b</w:t>
            </w:r>
          </w:p>
        </w:tc>
        <w:tc>
          <w:tcPr>
            <w:tcW w:w="4563" w:type="dxa"/>
          </w:tcPr>
          <w:p w14:paraId="4265AF27" w14:textId="77777777" w:rsidR="00AB568C" w:rsidRPr="00CD5AB3" w:rsidRDefault="00AB568C" w:rsidP="00AB568C">
            <w:pPr>
              <w:pStyle w:val="pqiTabBody"/>
            </w:pPr>
            <w:r w:rsidRPr="00CD5AB3">
              <w:t>Liczba opakowań</w:t>
            </w:r>
          </w:p>
          <w:p w14:paraId="51FD40BC" w14:textId="77777777" w:rsidR="00AB568C" w:rsidRPr="00CD5AB3" w:rsidRDefault="00AB568C" w:rsidP="00AB568C">
            <w:pPr>
              <w:pStyle w:val="pqiTabBody"/>
            </w:pPr>
            <w:r w:rsidRPr="00CD5AB3">
              <w:rPr>
                <w:rFonts w:ascii="Courier New" w:hAnsi="Courier New" w:cs="Courier New"/>
                <w:noProof/>
                <w:color w:val="0000FF"/>
              </w:rPr>
              <w:t>NumberOfPackages</w:t>
            </w:r>
          </w:p>
        </w:tc>
        <w:tc>
          <w:tcPr>
            <w:tcW w:w="761" w:type="dxa"/>
          </w:tcPr>
          <w:p w14:paraId="7BA956C4" w14:textId="77777777" w:rsidR="00AB568C" w:rsidRPr="00CD5AB3" w:rsidRDefault="00AB568C" w:rsidP="00AB568C">
            <w:pPr>
              <w:pStyle w:val="pqiTabBody"/>
            </w:pPr>
            <w:r w:rsidRPr="00CD5AB3">
              <w:t>C</w:t>
            </w:r>
          </w:p>
        </w:tc>
        <w:tc>
          <w:tcPr>
            <w:tcW w:w="2690" w:type="dxa"/>
          </w:tcPr>
          <w:p w14:paraId="2A72A1AE" w14:textId="77777777" w:rsidR="00AB568C" w:rsidRPr="00CD5AB3" w:rsidRDefault="00AB568C" w:rsidP="00AB568C">
            <w:pPr>
              <w:pStyle w:val="pqiTabBody"/>
            </w:pPr>
            <w:r w:rsidRPr="00CD5AB3">
              <w:t>„R”, jeżeli oznaczone jako „policzalne”.</w:t>
            </w:r>
          </w:p>
        </w:tc>
        <w:tc>
          <w:tcPr>
            <w:tcW w:w="3212" w:type="dxa"/>
          </w:tcPr>
          <w:p w14:paraId="0AB14916" w14:textId="77777777" w:rsidR="00AB568C" w:rsidRPr="00CD5AB3" w:rsidRDefault="00AB568C" w:rsidP="00AB568C">
            <w:r w:rsidRPr="00CD5AB3">
              <w:t>Należy podać liczbę opakowań, jeżeli są one policzalne zgodnie ze słownikiem „Kody opakowań (Packaging codes)”.</w:t>
            </w:r>
          </w:p>
        </w:tc>
        <w:tc>
          <w:tcPr>
            <w:tcW w:w="1609" w:type="dxa"/>
          </w:tcPr>
          <w:p w14:paraId="4E4D7F4C" w14:textId="77777777" w:rsidR="00AB568C" w:rsidRPr="00CD5AB3" w:rsidRDefault="00AB568C" w:rsidP="00AB568C">
            <w:pPr>
              <w:pStyle w:val="pqiTabBody"/>
            </w:pPr>
            <w:r w:rsidRPr="00CD5AB3">
              <w:t>n..15</w:t>
            </w:r>
          </w:p>
        </w:tc>
      </w:tr>
      <w:tr w:rsidR="00AB568C" w:rsidRPr="00CD5AB3" w14:paraId="432E93D4" w14:textId="77777777" w:rsidTr="000D6CED">
        <w:tc>
          <w:tcPr>
            <w:tcW w:w="931" w:type="dxa"/>
            <w:gridSpan w:val="2"/>
          </w:tcPr>
          <w:p w14:paraId="000B9CA4" w14:textId="67FDD6D6" w:rsidR="00AB568C" w:rsidRPr="00CD5AB3" w:rsidRDefault="00AB568C" w:rsidP="00AB568C">
            <w:pPr>
              <w:pStyle w:val="pqiTabHead"/>
              <w:rPr>
                <w:i/>
              </w:rPr>
            </w:pPr>
            <w:r w:rsidRPr="00CD5AB3">
              <w:t>12</w:t>
            </w:r>
          </w:p>
        </w:tc>
        <w:tc>
          <w:tcPr>
            <w:tcW w:w="4563" w:type="dxa"/>
          </w:tcPr>
          <w:p w14:paraId="5884F3F4" w14:textId="77777777" w:rsidR="00AB568C" w:rsidRPr="00CD5AB3" w:rsidRDefault="00AB568C" w:rsidP="00AB568C">
            <w:pPr>
              <w:pStyle w:val="pqiTabHead"/>
            </w:pPr>
            <w:r w:rsidRPr="00CD5AB3">
              <w:t>DOKUMENTY DODATKOWE</w:t>
            </w:r>
          </w:p>
          <w:p w14:paraId="7F8FB034" w14:textId="77777777" w:rsidR="00AB568C" w:rsidRPr="00CD5AB3" w:rsidRDefault="00AB568C" w:rsidP="00AB568C">
            <w:pPr>
              <w:pStyle w:val="pqiTabHead"/>
            </w:pPr>
            <w:r w:rsidRPr="00CD5AB3">
              <w:rPr>
                <w:rFonts w:ascii="Courier New" w:hAnsi="Courier New" w:cs="Courier New"/>
                <w:noProof/>
                <w:color w:val="0000FF"/>
              </w:rPr>
              <w:t>AdditionalDocument</w:t>
            </w:r>
          </w:p>
        </w:tc>
        <w:tc>
          <w:tcPr>
            <w:tcW w:w="761" w:type="dxa"/>
          </w:tcPr>
          <w:p w14:paraId="4667BD31" w14:textId="77777777" w:rsidR="00AB568C" w:rsidRPr="00CD5AB3" w:rsidRDefault="00AB568C" w:rsidP="00AB568C">
            <w:pPr>
              <w:pStyle w:val="pqiTabHead"/>
            </w:pPr>
            <w:r w:rsidRPr="00CD5AB3">
              <w:t>O</w:t>
            </w:r>
          </w:p>
        </w:tc>
        <w:tc>
          <w:tcPr>
            <w:tcW w:w="2690" w:type="dxa"/>
          </w:tcPr>
          <w:p w14:paraId="14D1D5D9" w14:textId="77777777" w:rsidR="00AB568C" w:rsidRPr="00CD5AB3" w:rsidRDefault="00AB568C" w:rsidP="00AB568C">
            <w:pPr>
              <w:pStyle w:val="pqiTabHead"/>
            </w:pPr>
          </w:p>
        </w:tc>
        <w:tc>
          <w:tcPr>
            <w:tcW w:w="3212" w:type="dxa"/>
          </w:tcPr>
          <w:p w14:paraId="51059F87" w14:textId="36657A5F" w:rsidR="00AB568C" w:rsidRPr="00CD5AB3" w:rsidRDefault="00AB568C" w:rsidP="00AB568C">
            <w:pPr>
              <w:pStyle w:val="pqiTabHead"/>
            </w:pPr>
          </w:p>
        </w:tc>
        <w:tc>
          <w:tcPr>
            <w:tcW w:w="1609" w:type="dxa"/>
          </w:tcPr>
          <w:p w14:paraId="5FC5D2A3" w14:textId="77777777" w:rsidR="00AB568C" w:rsidRPr="00CD5AB3" w:rsidRDefault="00AB568C" w:rsidP="00AB568C">
            <w:pPr>
              <w:pStyle w:val="pqiTabHead"/>
            </w:pPr>
            <w:r w:rsidRPr="00CD5AB3">
              <w:t>99X</w:t>
            </w:r>
          </w:p>
        </w:tc>
      </w:tr>
      <w:tr w:rsidR="00AB568C" w:rsidRPr="00CD5AB3" w14:paraId="6B038669" w14:textId="77777777" w:rsidTr="000D6CED">
        <w:tc>
          <w:tcPr>
            <w:tcW w:w="328" w:type="dxa"/>
          </w:tcPr>
          <w:p w14:paraId="6CE9F2F8" w14:textId="77777777" w:rsidR="00AB568C" w:rsidRPr="00CD5AB3" w:rsidRDefault="00AB568C" w:rsidP="00AB568C">
            <w:pPr>
              <w:pStyle w:val="pqiTabBody"/>
              <w:rPr>
                <w:b/>
              </w:rPr>
            </w:pPr>
          </w:p>
        </w:tc>
        <w:tc>
          <w:tcPr>
            <w:tcW w:w="603" w:type="dxa"/>
          </w:tcPr>
          <w:p w14:paraId="661B14D2" w14:textId="77777777" w:rsidR="00AB568C" w:rsidRPr="00CD5AB3" w:rsidRDefault="00AB568C" w:rsidP="00AB568C">
            <w:pPr>
              <w:pStyle w:val="pqiTabBody"/>
              <w:rPr>
                <w:i/>
              </w:rPr>
            </w:pPr>
            <w:r w:rsidRPr="00CD5AB3">
              <w:rPr>
                <w:i/>
              </w:rPr>
              <w:t>a</w:t>
            </w:r>
          </w:p>
        </w:tc>
        <w:tc>
          <w:tcPr>
            <w:tcW w:w="4563" w:type="dxa"/>
          </w:tcPr>
          <w:p w14:paraId="37FA9887" w14:textId="77777777" w:rsidR="00AB568C" w:rsidRPr="00CD5AB3" w:rsidRDefault="00AB568C" w:rsidP="00AB568C">
            <w:pPr>
              <w:pStyle w:val="pqiTabBody"/>
            </w:pPr>
            <w:r w:rsidRPr="00CD5AB3">
              <w:t>Numer dokumentu dodatkowego</w:t>
            </w:r>
          </w:p>
          <w:p w14:paraId="23BA3D86" w14:textId="77777777" w:rsidR="00AB568C" w:rsidRPr="00CD5AB3" w:rsidRDefault="00AB568C" w:rsidP="00AB568C">
            <w:pPr>
              <w:pStyle w:val="pqiTabBody"/>
            </w:pPr>
            <w:r w:rsidRPr="00CD5AB3">
              <w:rPr>
                <w:rFonts w:ascii="Courier New" w:hAnsi="Courier New" w:cs="Courier New"/>
                <w:noProof/>
                <w:color w:val="0000FF"/>
              </w:rPr>
              <w:t>AdditionalDocumentNumber</w:t>
            </w:r>
          </w:p>
        </w:tc>
        <w:tc>
          <w:tcPr>
            <w:tcW w:w="761" w:type="dxa"/>
          </w:tcPr>
          <w:p w14:paraId="3AD70649" w14:textId="77777777" w:rsidR="00AB568C" w:rsidRPr="00CD5AB3" w:rsidRDefault="00AB568C" w:rsidP="00AB568C">
            <w:pPr>
              <w:pStyle w:val="pqiTabBody"/>
            </w:pPr>
            <w:r w:rsidRPr="00CD5AB3">
              <w:t>R</w:t>
            </w:r>
          </w:p>
        </w:tc>
        <w:tc>
          <w:tcPr>
            <w:tcW w:w="2690" w:type="dxa"/>
          </w:tcPr>
          <w:p w14:paraId="6618F8BB" w14:textId="77777777" w:rsidR="00AB568C" w:rsidRPr="00CD5AB3" w:rsidRDefault="00AB568C" w:rsidP="00AB568C">
            <w:pPr>
              <w:pStyle w:val="pqiTabBody"/>
            </w:pPr>
          </w:p>
        </w:tc>
        <w:tc>
          <w:tcPr>
            <w:tcW w:w="3212" w:type="dxa"/>
          </w:tcPr>
          <w:p w14:paraId="670B1272" w14:textId="77777777" w:rsidR="00AB568C" w:rsidRPr="00CD5AB3" w:rsidRDefault="00AB568C" w:rsidP="00AB568C">
            <w:r w:rsidRPr="00CD5AB3">
              <w:rPr>
                <w:lang w:eastAsia="en-GB"/>
              </w:rPr>
              <w:t>Należy podać numer dokumentu dodatkowego związanego z e-DD</w:t>
            </w:r>
          </w:p>
        </w:tc>
        <w:tc>
          <w:tcPr>
            <w:tcW w:w="1609" w:type="dxa"/>
          </w:tcPr>
          <w:p w14:paraId="2ECF8A90" w14:textId="77777777" w:rsidR="00AB568C" w:rsidRPr="00CD5AB3" w:rsidRDefault="00AB568C" w:rsidP="00AB568C">
            <w:pPr>
              <w:pStyle w:val="pqiTabBody"/>
            </w:pPr>
            <w:r w:rsidRPr="00CD5AB3">
              <w:t>an50</w:t>
            </w:r>
          </w:p>
        </w:tc>
      </w:tr>
      <w:tr w:rsidR="00AB568C" w:rsidRPr="00CD5AB3" w14:paraId="19E0069A" w14:textId="77777777" w:rsidTr="000D6CED">
        <w:tc>
          <w:tcPr>
            <w:tcW w:w="328" w:type="dxa"/>
          </w:tcPr>
          <w:p w14:paraId="01484AA8" w14:textId="77777777" w:rsidR="00AB568C" w:rsidRPr="00CD5AB3" w:rsidRDefault="00AB568C" w:rsidP="00AB568C">
            <w:pPr>
              <w:pStyle w:val="pqiTabBody"/>
              <w:rPr>
                <w:b/>
              </w:rPr>
            </w:pPr>
          </w:p>
        </w:tc>
        <w:tc>
          <w:tcPr>
            <w:tcW w:w="603" w:type="dxa"/>
          </w:tcPr>
          <w:p w14:paraId="4D64C0B5" w14:textId="77777777" w:rsidR="00AB568C" w:rsidRPr="00CD5AB3" w:rsidRDefault="00AB568C" w:rsidP="00AB568C">
            <w:pPr>
              <w:pStyle w:val="pqiTabBody"/>
              <w:rPr>
                <w:i/>
              </w:rPr>
            </w:pPr>
            <w:r w:rsidRPr="00CD5AB3">
              <w:rPr>
                <w:i/>
              </w:rPr>
              <w:t>b</w:t>
            </w:r>
          </w:p>
        </w:tc>
        <w:tc>
          <w:tcPr>
            <w:tcW w:w="4563" w:type="dxa"/>
          </w:tcPr>
          <w:p w14:paraId="2D41CA01" w14:textId="77777777" w:rsidR="00AB568C" w:rsidRPr="00CD5AB3" w:rsidRDefault="00AB568C" w:rsidP="00AB568C">
            <w:pPr>
              <w:pStyle w:val="pqiTabBody"/>
            </w:pPr>
            <w:r w:rsidRPr="00CD5AB3">
              <w:t>Data dokumentu dodatkowego</w:t>
            </w:r>
          </w:p>
          <w:p w14:paraId="4FEF5D08" w14:textId="77777777" w:rsidR="00AB568C" w:rsidRPr="00CD5AB3" w:rsidRDefault="00AB568C" w:rsidP="00AB568C">
            <w:pPr>
              <w:pStyle w:val="pqiTabBody"/>
            </w:pPr>
            <w:r w:rsidRPr="00CD5AB3">
              <w:rPr>
                <w:rFonts w:ascii="Courier New" w:hAnsi="Courier New" w:cs="Courier New"/>
                <w:noProof/>
                <w:color w:val="0000FF"/>
              </w:rPr>
              <w:t>DocumentDate</w:t>
            </w:r>
          </w:p>
        </w:tc>
        <w:tc>
          <w:tcPr>
            <w:tcW w:w="761" w:type="dxa"/>
          </w:tcPr>
          <w:p w14:paraId="2CD0DF7D" w14:textId="77777777" w:rsidR="00AB568C" w:rsidRPr="00CD5AB3" w:rsidRDefault="00AB568C" w:rsidP="00AB568C">
            <w:pPr>
              <w:pStyle w:val="pqiTabBody"/>
            </w:pPr>
            <w:r w:rsidRPr="00CD5AB3">
              <w:t>O</w:t>
            </w:r>
          </w:p>
        </w:tc>
        <w:tc>
          <w:tcPr>
            <w:tcW w:w="2690" w:type="dxa"/>
          </w:tcPr>
          <w:p w14:paraId="641A813F" w14:textId="77777777" w:rsidR="00AB568C" w:rsidRPr="00CD5AB3" w:rsidRDefault="00AB568C" w:rsidP="00AB568C">
            <w:pPr>
              <w:pStyle w:val="pqiTabBody"/>
            </w:pPr>
          </w:p>
        </w:tc>
        <w:tc>
          <w:tcPr>
            <w:tcW w:w="3212" w:type="dxa"/>
          </w:tcPr>
          <w:p w14:paraId="67DD289F" w14:textId="77777777" w:rsidR="00AB568C" w:rsidRPr="00CD5AB3" w:rsidRDefault="00AB568C" w:rsidP="00AB568C">
            <w:pPr>
              <w:pStyle w:val="pqiTabBody"/>
            </w:pPr>
            <w:r w:rsidRPr="00CD5AB3">
              <w:t>Należy podać datę dokumentu dodatkowego, jeśli dotyczy</w:t>
            </w:r>
          </w:p>
        </w:tc>
        <w:tc>
          <w:tcPr>
            <w:tcW w:w="1609" w:type="dxa"/>
          </w:tcPr>
          <w:p w14:paraId="2A6C5AB1" w14:textId="77777777" w:rsidR="00AB568C" w:rsidRPr="00CD5AB3" w:rsidRDefault="00AB568C" w:rsidP="00AB568C">
            <w:pPr>
              <w:pStyle w:val="pqiTabBody"/>
            </w:pPr>
            <w:r w:rsidRPr="00CD5AB3">
              <w:t>date</w:t>
            </w:r>
          </w:p>
        </w:tc>
      </w:tr>
      <w:tr w:rsidR="00AB568C" w:rsidRPr="00CD5AB3" w14:paraId="5DEB3C8D" w14:textId="77777777" w:rsidTr="000D6CED">
        <w:tc>
          <w:tcPr>
            <w:tcW w:w="328" w:type="dxa"/>
          </w:tcPr>
          <w:p w14:paraId="0D68DCF8" w14:textId="683970B6" w:rsidR="00AB568C" w:rsidRPr="00CD5AB3" w:rsidRDefault="00AB568C" w:rsidP="00AB568C">
            <w:pPr>
              <w:pStyle w:val="pqiTabBody"/>
              <w:rPr>
                <w:b/>
              </w:rPr>
            </w:pPr>
          </w:p>
        </w:tc>
        <w:tc>
          <w:tcPr>
            <w:tcW w:w="603" w:type="dxa"/>
          </w:tcPr>
          <w:p w14:paraId="0AF1CD8B" w14:textId="3833CF18" w:rsidR="00AB568C" w:rsidRPr="00CD5AB3" w:rsidRDefault="00AB568C" w:rsidP="00AB568C">
            <w:pPr>
              <w:pStyle w:val="pqiTabBody"/>
              <w:rPr>
                <w:i/>
              </w:rPr>
            </w:pPr>
            <w:r>
              <w:rPr>
                <w:i/>
              </w:rPr>
              <w:t>c</w:t>
            </w:r>
          </w:p>
        </w:tc>
        <w:tc>
          <w:tcPr>
            <w:tcW w:w="4563" w:type="dxa"/>
          </w:tcPr>
          <w:p w14:paraId="796710DA" w14:textId="77777777" w:rsidR="00AB568C" w:rsidRPr="00CD5AB3" w:rsidRDefault="00AB568C" w:rsidP="00AB568C">
            <w:pPr>
              <w:pStyle w:val="pqiTabBody"/>
            </w:pPr>
            <w:r w:rsidRPr="00CD5AB3">
              <w:t>Dodatkowe informacje</w:t>
            </w:r>
          </w:p>
          <w:p w14:paraId="01FE86B7"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tcPr>
          <w:p w14:paraId="1C82D65A" w14:textId="77777777" w:rsidR="00AB568C" w:rsidRPr="00CD5AB3" w:rsidRDefault="00AB568C" w:rsidP="00AB568C">
            <w:pPr>
              <w:pStyle w:val="pqiTabBody"/>
            </w:pPr>
            <w:r w:rsidRPr="00CD5AB3">
              <w:t>O</w:t>
            </w:r>
          </w:p>
        </w:tc>
        <w:tc>
          <w:tcPr>
            <w:tcW w:w="2690" w:type="dxa"/>
          </w:tcPr>
          <w:p w14:paraId="6265F331" w14:textId="77777777" w:rsidR="00AB568C" w:rsidRPr="00CD5AB3" w:rsidRDefault="00AB568C" w:rsidP="00AB568C">
            <w:pPr>
              <w:pStyle w:val="pqiTabBody"/>
            </w:pPr>
          </w:p>
        </w:tc>
        <w:tc>
          <w:tcPr>
            <w:tcW w:w="3212" w:type="dxa"/>
          </w:tcPr>
          <w:p w14:paraId="7C2F8DFE" w14:textId="77777777" w:rsidR="00AB568C" w:rsidRPr="00CD5AB3" w:rsidRDefault="00AB568C" w:rsidP="00AB568C">
            <w:r w:rsidRPr="00CD5AB3">
              <w:t>Należy podać wszelkie informacje dodatkowe dla dokumentu (jeśli dotyczy)</w:t>
            </w:r>
          </w:p>
        </w:tc>
        <w:tc>
          <w:tcPr>
            <w:tcW w:w="1609" w:type="dxa"/>
          </w:tcPr>
          <w:p w14:paraId="47673864" w14:textId="77777777" w:rsidR="00AB568C" w:rsidRPr="00CD5AB3" w:rsidRDefault="00AB568C" w:rsidP="00AB568C">
            <w:pPr>
              <w:pStyle w:val="pqiTabBody"/>
            </w:pPr>
            <w:r w:rsidRPr="00CD5AB3">
              <w:t>an..350</w:t>
            </w:r>
          </w:p>
        </w:tc>
      </w:tr>
      <w:tr w:rsidR="00AB568C" w:rsidRPr="00CD5AB3" w14:paraId="62A37973" w14:textId="77777777" w:rsidTr="000D6CED">
        <w:tc>
          <w:tcPr>
            <w:tcW w:w="328" w:type="dxa"/>
          </w:tcPr>
          <w:p w14:paraId="247EE077" w14:textId="77777777" w:rsidR="00AB568C" w:rsidRPr="00CD5AB3" w:rsidRDefault="00AB568C" w:rsidP="00AB568C">
            <w:pPr>
              <w:pStyle w:val="pqiTabBody"/>
              <w:rPr>
                <w:b/>
              </w:rPr>
            </w:pPr>
          </w:p>
        </w:tc>
        <w:tc>
          <w:tcPr>
            <w:tcW w:w="603" w:type="dxa"/>
          </w:tcPr>
          <w:p w14:paraId="3275F6A5" w14:textId="77777777" w:rsidR="00AB568C" w:rsidRPr="00CD5AB3" w:rsidRDefault="00AB568C" w:rsidP="00AB568C">
            <w:pPr>
              <w:pStyle w:val="pqiTabBody"/>
              <w:rPr>
                <w:i/>
              </w:rPr>
            </w:pPr>
          </w:p>
        </w:tc>
        <w:tc>
          <w:tcPr>
            <w:tcW w:w="4563" w:type="dxa"/>
          </w:tcPr>
          <w:p w14:paraId="7283E15E" w14:textId="77777777" w:rsidR="00AB568C" w:rsidRPr="00CD5AB3" w:rsidRDefault="00AB568C" w:rsidP="00AB568C">
            <w:pPr>
              <w:pStyle w:val="pqiTabBody"/>
            </w:pPr>
            <w:r w:rsidRPr="00CD5AB3">
              <w:t xml:space="preserve">JĘZYK ELEMENTU </w:t>
            </w:r>
          </w:p>
          <w:p w14:paraId="4869D3A6"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1EE974ED" w14:textId="77777777" w:rsidR="00AB568C" w:rsidRPr="00CD5AB3" w:rsidRDefault="00AB568C" w:rsidP="00AB568C">
            <w:pPr>
              <w:pStyle w:val="pqiTabBody"/>
            </w:pPr>
            <w:r w:rsidRPr="00CD5AB3">
              <w:t>D</w:t>
            </w:r>
          </w:p>
        </w:tc>
        <w:tc>
          <w:tcPr>
            <w:tcW w:w="2690" w:type="dxa"/>
          </w:tcPr>
          <w:p w14:paraId="7D3777F8" w14:textId="77777777" w:rsidR="00AB568C" w:rsidRPr="00CD5AB3" w:rsidRDefault="00AB568C" w:rsidP="00AB568C">
            <w:pPr>
              <w:pStyle w:val="pqiTabBody"/>
            </w:pPr>
            <w:r w:rsidRPr="00CD5AB3">
              <w:t>„R”, jeżeli stosuje się pole tekstowe „ComplementaryInformation”.</w:t>
            </w:r>
          </w:p>
        </w:tc>
        <w:tc>
          <w:tcPr>
            <w:tcW w:w="3212" w:type="dxa"/>
          </w:tcPr>
          <w:p w14:paraId="5402570F" w14:textId="77777777" w:rsidR="00AB568C" w:rsidRPr="00CD5AB3" w:rsidRDefault="00AB568C" w:rsidP="00AB568C">
            <w:pPr>
              <w:pStyle w:val="pqiTabBody"/>
            </w:pPr>
            <w:r w:rsidRPr="00CD5AB3">
              <w:t>Atrybut.</w:t>
            </w:r>
          </w:p>
          <w:p w14:paraId="78D2BEED" w14:textId="77777777" w:rsidR="00AB568C" w:rsidRPr="00CD5AB3" w:rsidRDefault="00AB568C" w:rsidP="00AB568C">
            <w:r w:rsidRPr="00CD5AB3">
              <w:t>Wartość ze słownika „Kody języka (Language codes)”.</w:t>
            </w:r>
          </w:p>
        </w:tc>
        <w:tc>
          <w:tcPr>
            <w:tcW w:w="1609" w:type="dxa"/>
          </w:tcPr>
          <w:p w14:paraId="47F37A31" w14:textId="77777777" w:rsidR="00AB568C" w:rsidRPr="00CD5AB3" w:rsidRDefault="00AB568C" w:rsidP="00AB568C">
            <w:pPr>
              <w:pStyle w:val="pqiTabBody"/>
            </w:pPr>
            <w:r w:rsidRPr="00CD5AB3">
              <w:t>a2</w:t>
            </w:r>
          </w:p>
        </w:tc>
      </w:tr>
    </w:tbl>
    <w:p w14:paraId="34770DD7" w14:textId="77777777" w:rsidR="0002000D" w:rsidRPr="00CD5AB3" w:rsidRDefault="0002000D" w:rsidP="004F7856">
      <w:pPr>
        <w:pStyle w:val="pqiChpHeadNum2"/>
        <w:numPr>
          <w:ilvl w:val="0"/>
          <w:numId w:val="0"/>
        </w:numPr>
        <w:ind w:left="737"/>
        <w:rPr>
          <w:lang w:eastAsia="en-GB"/>
        </w:rPr>
      </w:pPr>
      <w:r w:rsidRPr="00CD5AB3">
        <w:rPr>
          <w:lang w:eastAsia="en-GB"/>
        </w:rPr>
        <w:br w:type="page"/>
      </w:r>
    </w:p>
    <w:p w14:paraId="3F2EE349" w14:textId="0F68FF5E" w:rsidR="00A645E0" w:rsidRPr="00CD5AB3" w:rsidRDefault="00A645E0">
      <w:pPr>
        <w:pStyle w:val="pqiChpHeadNum2"/>
      </w:pPr>
      <w:bookmarkStart w:id="211" w:name="_Toc526429217"/>
      <w:bookmarkStart w:id="212" w:name="_Toc528064583"/>
      <w:bookmarkStart w:id="213" w:name="_Toc89344181"/>
      <w:bookmarkStart w:id="214" w:name="_Toc440621712"/>
      <w:bookmarkStart w:id="215" w:name="_Toc477726253"/>
      <w:bookmarkStart w:id="216" w:name="_Toc379453957"/>
      <w:bookmarkEnd w:id="188"/>
      <w:r w:rsidRPr="00CD5AB3">
        <w:lastRenderedPageBreak/>
        <w:t>DD801B – Dokument e-DD B</w:t>
      </w:r>
      <w:bookmarkEnd w:id="211"/>
      <w:bookmarkEnd w:id="212"/>
      <w:bookmarkEnd w:id="213"/>
    </w:p>
    <w:p w14:paraId="4A1977B7" w14:textId="41EFE903" w:rsidR="002A6E7F" w:rsidRPr="00CD5AB3" w:rsidRDefault="00551F1F" w:rsidP="002A6E7F">
      <w:pPr>
        <w:pStyle w:val="pqiText"/>
      </w:pPr>
      <w:r w:rsidRPr="00551F1F">
        <w:t xml:space="preserve"> </w:t>
      </w:r>
      <w:r>
        <w:t>Komunikat otrzymywany tylko przy przemieszczeniach LPG i paliwa lotniczego</w:t>
      </w:r>
      <w:r w:rsidR="00AC70C0">
        <w:t>.</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
        <w:gridCol w:w="539"/>
        <w:gridCol w:w="4563"/>
        <w:gridCol w:w="761"/>
        <w:gridCol w:w="2690"/>
        <w:gridCol w:w="3212"/>
        <w:gridCol w:w="1609"/>
      </w:tblGrid>
      <w:tr w:rsidR="002A6E7F" w:rsidRPr="00CD5AB3" w14:paraId="50A49910" w14:textId="77777777" w:rsidTr="001F5559">
        <w:trPr>
          <w:tblHeader/>
        </w:trPr>
        <w:tc>
          <w:tcPr>
            <w:tcW w:w="392" w:type="dxa"/>
            <w:shd w:val="clear" w:color="auto" w:fill="F3F3F3"/>
            <w:vAlign w:val="center"/>
          </w:tcPr>
          <w:p w14:paraId="4E297282" w14:textId="77777777" w:rsidR="002A6E7F" w:rsidRPr="00CD5AB3" w:rsidRDefault="002A6E7F" w:rsidP="0029674E">
            <w:pPr>
              <w:pStyle w:val="pqiTabBody"/>
            </w:pPr>
            <w:r w:rsidRPr="00CD5AB3">
              <w:br w:type="page"/>
            </w:r>
            <w:r w:rsidRPr="00CD5AB3">
              <w:br w:type="page"/>
              <w:t>A</w:t>
            </w:r>
          </w:p>
        </w:tc>
        <w:tc>
          <w:tcPr>
            <w:tcW w:w="539" w:type="dxa"/>
            <w:shd w:val="clear" w:color="auto" w:fill="F3F3F3"/>
            <w:vAlign w:val="center"/>
          </w:tcPr>
          <w:p w14:paraId="271AB1BB" w14:textId="77777777" w:rsidR="002A6E7F" w:rsidRPr="00CD5AB3" w:rsidRDefault="002A6E7F" w:rsidP="0029674E">
            <w:pPr>
              <w:pStyle w:val="pqiTabBody"/>
            </w:pPr>
            <w:r w:rsidRPr="00CD5AB3">
              <w:t>B</w:t>
            </w:r>
          </w:p>
        </w:tc>
        <w:tc>
          <w:tcPr>
            <w:tcW w:w="4563" w:type="dxa"/>
            <w:shd w:val="clear" w:color="auto" w:fill="F3F3F3"/>
            <w:vAlign w:val="center"/>
          </w:tcPr>
          <w:p w14:paraId="462117DE" w14:textId="77777777" w:rsidR="002A6E7F" w:rsidRPr="00CD5AB3" w:rsidRDefault="002A6E7F" w:rsidP="0029674E">
            <w:pPr>
              <w:pStyle w:val="pqiTabBody"/>
            </w:pPr>
            <w:r w:rsidRPr="00CD5AB3">
              <w:t>C</w:t>
            </w:r>
          </w:p>
        </w:tc>
        <w:tc>
          <w:tcPr>
            <w:tcW w:w="761" w:type="dxa"/>
            <w:shd w:val="clear" w:color="auto" w:fill="F3F3F3"/>
            <w:vAlign w:val="center"/>
          </w:tcPr>
          <w:p w14:paraId="7E9D7DAE" w14:textId="77777777" w:rsidR="002A6E7F" w:rsidRPr="00CD5AB3" w:rsidRDefault="002A6E7F" w:rsidP="0029674E">
            <w:pPr>
              <w:pStyle w:val="pqiTabBody"/>
            </w:pPr>
            <w:r w:rsidRPr="00CD5AB3">
              <w:t>D</w:t>
            </w:r>
          </w:p>
        </w:tc>
        <w:tc>
          <w:tcPr>
            <w:tcW w:w="2690" w:type="dxa"/>
            <w:shd w:val="clear" w:color="auto" w:fill="F3F3F3"/>
            <w:vAlign w:val="center"/>
          </w:tcPr>
          <w:p w14:paraId="7AEB7AD6" w14:textId="77777777" w:rsidR="002A6E7F" w:rsidRPr="00CD5AB3" w:rsidRDefault="002A6E7F" w:rsidP="0029674E">
            <w:pPr>
              <w:pStyle w:val="pqiTabBody"/>
            </w:pPr>
            <w:r w:rsidRPr="00CD5AB3">
              <w:t>E</w:t>
            </w:r>
          </w:p>
        </w:tc>
        <w:tc>
          <w:tcPr>
            <w:tcW w:w="3212" w:type="dxa"/>
            <w:shd w:val="clear" w:color="auto" w:fill="F3F3F3"/>
            <w:vAlign w:val="center"/>
          </w:tcPr>
          <w:p w14:paraId="36D4630C" w14:textId="77777777" w:rsidR="002A6E7F" w:rsidRPr="00CD5AB3" w:rsidRDefault="002A6E7F" w:rsidP="0029674E">
            <w:pPr>
              <w:pStyle w:val="pqiTabBody"/>
            </w:pPr>
            <w:r w:rsidRPr="00CD5AB3">
              <w:t>F</w:t>
            </w:r>
          </w:p>
        </w:tc>
        <w:tc>
          <w:tcPr>
            <w:tcW w:w="1609" w:type="dxa"/>
            <w:shd w:val="clear" w:color="auto" w:fill="F3F3F3"/>
            <w:vAlign w:val="center"/>
          </w:tcPr>
          <w:p w14:paraId="0CE88E37" w14:textId="77777777" w:rsidR="002A6E7F" w:rsidRPr="00CD5AB3" w:rsidRDefault="002A6E7F" w:rsidP="0029674E">
            <w:pPr>
              <w:pStyle w:val="pqiTabBody"/>
            </w:pPr>
            <w:r w:rsidRPr="00CD5AB3">
              <w:t>G</w:t>
            </w:r>
          </w:p>
        </w:tc>
      </w:tr>
      <w:tr w:rsidR="002A6E7F" w:rsidRPr="007621D0" w14:paraId="32F27D0B" w14:textId="77777777" w:rsidTr="0029674E">
        <w:tc>
          <w:tcPr>
            <w:tcW w:w="13766" w:type="dxa"/>
            <w:gridSpan w:val="7"/>
          </w:tcPr>
          <w:p w14:paraId="5590E6C8" w14:textId="6711FF06" w:rsidR="002A6E7F" w:rsidRPr="00CD5AB3" w:rsidRDefault="002A6E7F" w:rsidP="0029674E">
            <w:pPr>
              <w:pStyle w:val="pqiTabHead"/>
              <w:rPr>
                <w:lang w:val="en-US"/>
              </w:rPr>
            </w:pPr>
            <w:r w:rsidRPr="00CD5AB3">
              <w:rPr>
                <w:lang w:val="en-US"/>
              </w:rPr>
              <w:t>DD801</w:t>
            </w:r>
            <w:ins w:id="217" w:author="Sikora Radosław" w:date="2021-11-24T15:39:00Z">
              <w:r w:rsidR="009C50E1">
                <w:rPr>
                  <w:lang w:val="en-US"/>
                </w:rPr>
                <w:t>B</w:t>
              </w:r>
            </w:ins>
            <w:r w:rsidRPr="00CD5AB3">
              <w:rPr>
                <w:lang w:val="en-US"/>
              </w:rPr>
              <w:t xml:space="preserve"> – C_EDD_VAL – Dokument e-DD.</w:t>
            </w:r>
          </w:p>
        </w:tc>
      </w:tr>
      <w:tr w:rsidR="002A6E7F" w:rsidRPr="00CD5AB3" w14:paraId="294D9D45" w14:textId="77777777" w:rsidTr="0029674E">
        <w:tc>
          <w:tcPr>
            <w:tcW w:w="931" w:type="dxa"/>
            <w:gridSpan w:val="2"/>
          </w:tcPr>
          <w:p w14:paraId="1BB3E88A" w14:textId="77777777" w:rsidR="002A6E7F" w:rsidRPr="00CD5AB3" w:rsidRDefault="002A6E7F" w:rsidP="0029674E">
            <w:pPr>
              <w:pStyle w:val="pqiTabBody"/>
              <w:rPr>
                <w:b/>
                <w:i/>
                <w:lang w:val="en-US"/>
              </w:rPr>
            </w:pPr>
          </w:p>
        </w:tc>
        <w:tc>
          <w:tcPr>
            <w:tcW w:w="4563" w:type="dxa"/>
          </w:tcPr>
          <w:p w14:paraId="5FECABEE" w14:textId="77777777" w:rsidR="002A6E7F" w:rsidRPr="00CD5AB3" w:rsidRDefault="002A6E7F" w:rsidP="0029674E">
            <w:pPr>
              <w:pStyle w:val="pqiTabBody"/>
              <w:rPr>
                <w:b/>
              </w:rPr>
            </w:pPr>
            <w:r w:rsidRPr="00CD5AB3">
              <w:rPr>
                <w:b/>
              </w:rPr>
              <w:t>&lt;NAGŁÓWEK&gt;</w:t>
            </w:r>
          </w:p>
          <w:p w14:paraId="158CB356" w14:textId="42668341"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ins w:id="218" w:author="Sikora Radosław" w:date="2021-11-24T15:39:00Z">
              <w:r w:rsidR="009C50E1">
                <w:rPr>
                  <w:rFonts w:ascii="Courier New" w:hAnsi="Courier New" w:cs="Courier New"/>
                  <w:noProof/>
                  <w:color w:val="0000FF"/>
                </w:rPr>
                <w:t>B</w:t>
              </w:r>
            </w:ins>
            <w:r w:rsidRPr="00CD5AB3">
              <w:rPr>
                <w:rFonts w:ascii="Courier New" w:hAnsi="Courier New"/>
                <w:color w:val="0000FF"/>
              </w:rPr>
              <w:t>/Header</w:t>
            </w:r>
          </w:p>
        </w:tc>
        <w:tc>
          <w:tcPr>
            <w:tcW w:w="761" w:type="dxa"/>
          </w:tcPr>
          <w:p w14:paraId="51C8B6F8" w14:textId="77777777" w:rsidR="002A6E7F" w:rsidRPr="00CD5AB3" w:rsidRDefault="002A6E7F" w:rsidP="0029674E">
            <w:pPr>
              <w:pStyle w:val="pqiTabBody"/>
              <w:rPr>
                <w:b/>
              </w:rPr>
            </w:pPr>
            <w:r w:rsidRPr="00CD5AB3">
              <w:rPr>
                <w:b/>
              </w:rPr>
              <w:t>R</w:t>
            </w:r>
          </w:p>
        </w:tc>
        <w:tc>
          <w:tcPr>
            <w:tcW w:w="2690" w:type="dxa"/>
          </w:tcPr>
          <w:p w14:paraId="1C2021EF" w14:textId="77777777" w:rsidR="002A6E7F" w:rsidRPr="00CD5AB3" w:rsidRDefault="002A6E7F" w:rsidP="0029674E">
            <w:pPr>
              <w:pStyle w:val="pqiTabBody"/>
              <w:rPr>
                <w:b/>
              </w:rPr>
            </w:pPr>
          </w:p>
        </w:tc>
        <w:tc>
          <w:tcPr>
            <w:tcW w:w="3212" w:type="dxa"/>
          </w:tcPr>
          <w:p w14:paraId="17C29F80" w14:textId="77777777" w:rsidR="002A6E7F" w:rsidRPr="00CD5AB3" w:rsidRDefault="002A6E7F" w:rsidP="0029674E">
            <w:pPr>
              <w:pStyle w:val="pqiTabBody"/>
              <w:rPr>
                <w:b/>
              </w:rPr>
            </w:pPr>
          </w:p>
        </w:tc>
        <w:tc>
          <w:tcPr>
            <w:tcW w:w="1609" w:type="dxa"/>
          </w:tcPr>
          <w:p w14:paraId="206DA487" w14:textId="77777777" w:rsidR="002A6E7F" w:rsidRPr="00CD5AB3" w:rsidRDefault="002A6E7F" w:rsidP="0029674E">
            <w:pPr>
              <w:pStyle w:val="pqiTabBody"/>
              <w:rPr>
                <w:b/>
              </w:rPr>
            </w:pPr>
            <w:r w:rsidRPr="00CD5AB3">
              <w:rPr>
                <w:b/>
              </w:rPr>
              <w:t>1x</w:t>
            </w:r>
          </w:p>
        </w:tc>
      </w:tr>
      <w:tr w:rsidR="002A6E7F" w:rsidRPr="00CD5AB3" w14:paraId="1BB38897" w14:textId="77777777" w:rsidTr="0029674E">
        <w:tc>
          <w:tcPr>
            <w:tcW w:w="13766" w:type="dxa"/>
            <w:gridSpan w:val="7"/>
          </w:tcPr>
          <w:p w14:paraId="21972BD2" w14:textId="77777777" w:rsidR="002A6E7F" w:rsidRPr="00CD5AB3" w:rsidRDefault="002A6E7F" w:rsidP="0029674E">
            <w:pPr>
              <w:pStyle w:val="pqiTabBody"/>
            </w:pPr>
            <w:r w:rsidRPr="00CD5AB3">
              <w:t>Wszystkie elementy począwszy od poniższego zawarte są w elemencie:</w:t>
            </w:r>
          </w:p>
          <w:p w14:paraId="3F78E344" w14:textId="190053B1"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ins w:id="219" w:author="Sikora Radosław" w:date="2021-11-24T15:39:00Z">
              <w:r w:rsidR="009C50E1">
                <w:rPr>
                  <w:rFonts w:ascii="Courier New" w:hAnsi="Courier New" w:cs="Courier New"/>
                  <w:noProof/>
                  <w:color w:val="0000FF"/>
                </w:rPr>
                <w:t>B</w:t>
              </w:r>
            </w:ins>
            <w:r w:rsidRPr="00CD5AB3">
              <w:rPr>
                <w:rFonts w:ascii="Courier New" w:hAnsi="Courier New"/>
                <w:color w:val="0000FF"/>
              </w:rPr>
              <w:t>/Body/EDDContainer</w:t>
            </w:r>
          </w:p>
        </w:tc>
      </w:tr>
      <w:tr w:rsidR="002A6E7F" w:rsidRPr="00CD5AB3" w14:paraId="2CED9494" w14:textId="77777777" w:rsidTr="0029674E">
        <w:tc>
          <w:tcPr>
            <w:tcW w:w="931" w:type="dxa"/>
            <w:gridSpan w:val="2"/>
          </w:tcPr>
          <w:p w14:paraId="518BB703" w14:textId="77777777" w:rsidR="002A6E7F" w:rsidRPr="00CD5AB3" w:rsidRDefault="002A6E7F" w:rsidP="0029674E">
            <w:pPr>
              <w:pStyle w:val="pqiTabHead"/>
            </w:pPr>
            <w:r w:rsidRPr="00CD5AB3">
              <w:t>1</w:t>
            </w:r>
          </w:p>
        </w:tc>
        <w:tc>
          <w:tcPr>
            <w:tcW w:w="4563" w:type="dxa"/>
          </w:tcPr>
          <w:p w14:paraId="77F8C3BB" w14:textId="77777777" w:rsidR="002A6E7F" w:rsidRPr="00CD5AB3" w:rsidRDefault="002A6E7F" w:rsidP="0029674E">
            <w:pPr>
              <w:pStyle w:val="pqiTabHead"/>
            </w:pPr>
            <w:r w:rsidRPr="00CD5AB3">
              <w:t>Nagłówek dokumentu e-DD</w:t>
            </w:r>
          </w:p>
          <w:p w14:paraId="1D79CE61" w14:textId="77777777" w:rsidR="002A6E7F" w:rsidRPr="00CD5AB3" w:rsidRDefault="002A6E7F" w:rsidP="0029674E">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64EF1303" w14:textId="77777777" w:rsidR="002A6E7F" w:rsidRPr="00CD5AB3" w:rsidRDefault="002A6E7F" w:rsidP="0029674E">
            <w:pPr>
              <w:pStyle w:val="pqiTabHead"/>
            </w:pPr>
            <w:r w:rsidRPr="00CD5AB3">
              <w:t>R</w:t>
            </w:r>
          </w:p>
        </w:tc>
        <w:tc>
          <w:tcPr>
            <w:tcW w:w="2690" w:type="dxa"/>
          </w:tcPr>
          <w:p w14:paraId="42B947A3" w14:textId="77777777" w:rsidR="002A6E7F" w:rsidRPr="00CD5AB3" w:rsidRDefault="002A6E7F" w:rsidP="0029674E">
            <w:pPr>
              <w:pStyle w:val="pqiTabHead"/>
            </w:pPr>
          </w:p>
        </w:tc>
        <w:tc>
          <w:tcPr>
            <w:tcW w:w="3212" w:type="dxa"/>
          </w:tcPr>
          <w:p w14:paraId="58FE011E" w14:textId="77777777" w:rsidR="002A6E7F" w:rsidRPr="00CD5AB3" w:rsidRDefault="002A6E7F" w:rsidP="0029674E">
            <w:pPr>
              <w:pStyle w:val="pqiTabHead"/>
            </w:pPr>
          </w:p>
        </w:tc>
        <w:tc>
          <w:tcPr>
            <w:tcW w:w="1609" w:type="dxa"/>
          </w:tcPr>
          <w:p w14:paraId="237DD1FD" w14:textId="77777777" w:rsidR="002A6E7F" w:rsidRPr="00CD5AB3" w:rsidRDefault="002A6E7F" w:rsidP="0029674E">
            <w:pPr>
              <w:pStyle w:val="pqiTabHead"/>
            </w:pPr>
            <w:r w:rsidRPr="00CD5AB3">
              <w:t>1x</w:t>
            </w:r>
          </w:p>
        </w:tc>
      </w:tr>
      <w:tr w:rsidR="002A6E7F" w:rsidRPr="00CD5AB3" w14:paraId="077C4F48" w14:textId="77777777" w:rsidTr="001F5559">
        <w:tc>
          <w:tcPr>
            <w:tcW w:w="392" w:type="dxa"/>
          </w:tcPr>
          <w:p w14:paraId="3169B80D" w14:textId="77777777" w:rsidR="002A6E7F" w:rsidRPr="00CD5AB3" w:rsidRDefault="002A6E7F" w:rsidP="0029674E">
            <w:pPr>
              <w:pStyle w:val="pqiTabBody"/>
              <w:rPr>
                <w:b/>
              </w:rPr>
            </w:pPr>
          </w:p>
        </w:tc>
        <w:tc>
          <w:tcPr>
            <w:tcW w:w="539" w:type="dxa"/>
          </w:tcPr>
          <w:p w14:paraId="3FC68CBC" w14:textId="77777777" w:rsidR="002A6E7F" w:rsidRPr="00CD5AB3" w:rsidRDefault="002A6E7F" w:rsidP="0029674E">
            <w:pPr>
              <w:pStyle w:val="pqiTabBody"/>
              <w:rPr>
                <w:i/>
              </w:rPr>
            </w:pPr>
            <w:r w:rsidRPr="00CD5AB3">
              <w:rPr>
                <w:i/>
              </w:rPr>
              <w:t>a</w:t>
            </w:r>
          </w:p>
        </w:tc>
        <w:tc>
          <w:tcPr>
            <w:tcW w:w="4563" w:type="dxa"/>
          </w:tcPr>
          <w:p w14:paraId="3F11E31C" w14:textId="77777777" w:rsidR="002A6E7F" w:rsidRPr="00CD5AB3" w:rsidRDefault="002A6E7F" w:rsidP="0029674E">
            <w:pPr>
              <w:pStyle w:val="pqiTabBody"/>
            </w:pPr>
            <w:r w:rsidRPr="00CD5AB3">
              <w:t>Numer DDARC</w:t>
            </w:r>
          </w:p>
          <w:p w14:paraId="2C4288B5"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8351F0" w14:textId="77777777" w:rsidR="002A6E7F" w:rsidRPr="00CD5AB3" w:rsidRDefault="002A6E7F" w:rsidP="0029674E">
            <w:pPr>
              <w:pStyle w:val="pqiTabBody"/>
            </w:pPr>
            <w:r w:rsidRPr="00CD5AB3">
              <w:rPr>
                <w:rFonts w:ascii="Courier New" w:hAnsi="Courier New" w:cs="Courier New"/>
                <w:noProof/>
                <w:color w:val="0000FF"/>
              </w:rPr>
              <w:t>DeliveryDocumentAdministrativeReferenceCode</w:t>
            </w:r>
          </w:p>
        </w:tc>
        <w:tc>
          <w:tcPr>
            <w:tcW w:w="761" w:type="dxa"/>
          </w:tcPr>
          <w:p w14:paraId="3BEB10EC" w14:textId="77777777" w:rsidR="002A6E7F" w:rsidRPr="00CD5AB3" w:rsidRDefault="002A6E7F" w:rsidP="0029674E">
            <w:pPr>
              <w:pStyle w:val="pqiTabBody"/>
            </w:pPr>
            <w:r w:rsidRPr="00CD5AB3">
              <w:t>R</w:t>
            </w:r>
          </w:p>
        </w:tc>
        <w:tc>
          <w:tcPr>
            <w:tcW w:w="2690" w:type="dxa"/>
          </w:tcPr>
          <w:p w14:paraId="43F4F212" w14:textId="77777777" w:rsidR="002A6E7F" w:rsidRPr="00CD5AB3" w:rsidRDefault="002A6E7F" w:rsidP="0029674E">
            <w:pPr>
              <w:pStyle w:val="pqiTabBody"/>
            </w:pPr>
          </w:p>
        </w:tc>
        <w:tc>
          <w:tcPr>
            <w:tcW w:w="3212" w:type="dxa"/>
          </w:tcPr>
          <w:p w14:paraId="26F76931" w14:textId="77777777" w:rsidR="002A6E7F" w:rsidRPr="00CD5AB3" w:rsidRDefault="002A6E7F" w:rsidP="0029674E">
            <w:pPr>
              <w:rPr>
                <w:lang w:eastAsia="en-GB"/>
              </w:rPr>
            </w:pPr>
            <w:r w:rsidRPr="00CD5AB3">
              <w:rPr>
                <w:lang w:eastAsia="en-GB"/>
              </w:rPr>
              <w:t>Numer DDARC nadany przez System EMCS PL 2</w:t>
            </w:r>
          </w:p>
        </w:tc>
        <w:tc>
          <w:tcPr>
            <w:tcW w:w="1609" w:type="dxa"/>
          </w:tcPr>
          <w:p w14:paraId="7C8B4FAB" w14:textId="77777777" w:rsidR="002A6E7F" w:rsidRPr="00CD5AB3" w:rsidRDefault="002A6E7F" w:rsidP="0029674E">
            <w:pPr>
              <w:pStyle w:val="pqiTabBody"/>
            </w:pPr>
            <w:r w:rsidRPr="00CD5AB3">
              <w:t>an21</w:t>
            </w:r>
          </w:p>
        </w:tc>
      </w:tr>
      <w:tr w:rsidR="002A6E7F" w:rsidRPr="00CD5AB3" w14:paraId="1F0E06C4" w14:textId="77777777" w:rsidTr="001F5559">
        <w:tc>
          <w:tcPr>
            <w:tcW w:w="392" w:type="dxa"/>
          </w:tcPr>
          <w:p w14:paraId="46FA2FE2" w14:textId="77777777" w:rsidR="002A6E7F" w:rsidRPr="00CD5AB3" w:rsidRDefault="002A6E7F" w:rsidP="0029674E">
            <w:pPr>
              <w:pStyle w:val="pqiTabBody"/>
              <w:rPr>
                <w:b/>
              </w:rPr>
            </w:pPr>
          </w:p>
        </w:tc>
        <w:tc>
          <w:tcPr>
            <w:tcW w:w="539" w:type="dxa"/>
          </w:tcPr>
          <w:p w14:paraId="070BC9D2" w14:textId="77777777" w:rsidR="002A6E7F" w:rsidRPr="00CD5AB3" w:rsidRDefault="002A6E7F" w:rsidP="0029674E">
            <w:pPr>
              <w:pStyle w:val="pqiTabBody"/>
              <w:rPr>
                <w:i/>
              </w:rPr>
            </w:pPr>
            <w:r w:rsidRPr="00CD5AB3">
              <w:rPr>
                <w:i/>
              </w:rPr>
              <w:t>b</w:t>
            </w:r>
          </w:p>
        </w:tc>
        <w:tc>
          <w:tcPr>
            <w:tcW w:w="4563" w:type="dxa"/>
          </w:tcPr>
          <w:p w14:paraId="6A4A3329" w14:textId="77777777" w:rsidR="002A6E7F" w:rsidRPr="00CD5AB3" w:rsidRDefault="002A6E7F" w:rsidP="0029674E">
            <w:pPr>
              <w:pStyle w:val="pqiTabBody"/>
            </w:pPr>
            <w:r w:rsidRPr="00CD5AB3">
              <w:t>Numer porządkowy</w:t>
            </w:r>
          </w:p>
          <w:p w14:paraId="3B999C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1EC745" w14:textId="77777777" w:rsidR="002A6E7F" w:rsidRPr="00CD5AB3" w:rsidRDefault="002A6E7F" w:rsidP="0029674E">
            <w:pPr>
              <w:pStyle w:val="pqiTabBody"/>
            </w:pPr>
            <w:r w:rsidRPr="00CD5AB3">
              <w:rPr>
                <w:rFonts w:ascii="Courier New" w:hAnsi="Courier New" w:cs="Courier New"/>
                <w:noProof/>
                <w:color w:val="0000FF"/>
              </w:rPr>
              <w:t>SequenceNumber</w:t>
            </w:r>
          </w:p>
        </w:tc>
        <w:tc>
          <w:tcPr>
            <w:tcW w:w="761" w:type="dxa"/>
          </w:tcPr>
          <w:p w14:paraId="2ACF55EB" w14:textId="77777777" w:rsidR="002A6E7F" w:rsidRPr="00CD5AB3" w:rsidRDefault="002A6E7F" w:rsidP="0029674E">
            <w:pPr>
              <w:pStyle w:val="pqiTabBody"/>
            </w:pPr>
            <w:r w:rsidRPr="00CD5AB3">
              <w:t>R</w:t>
            </w:r>
          </w:p>
        </w:tc>
        <w:tc>
          <w:tcPr>
            <w:tcW w:w="2690" w:type="dxa"/>
          </w:tcPr>
          <w:p w14:paraId="6F1FE685" w14:textId="77777777" w:rsidR="002A6E7F" w:rsidRPr="00CD5AB3" w:rsidRDefault="002A6E7F" w:rsidP="0029674E">
            <w:pPr>
              <w:pStyle w:val="pqiTabBody"/>
            </w:pPr>
          </w:p>
        </w:tc>
        <w:tc>
          <w:tcPr>
            <w:tcW w:w="3212" w:type="dxa"/>
          </w:tcPr>
          <w:p w14:paraId="35DB6777" w14:textId="77777777" w:rsidR="002A6E7F" w:rsidRPr="00CD5AB3" w:rsidRDefault="002A6E7F" w:rsidP="0029674E">
            <w:pPr>
              <w:pStyle w:val="pqiTabBody"/>
            </w:pPr>
            <w:r w:rsidRPr="00CD5AB3">
              <w:rPr>
                <w:lang w:eastAsia="en-GB"/>
              </w:rPr>
              <w:t>Numer porządkowy dokumentu e-DD.</w:t>
            </w:r>
          </w:p>
        </w:tc>
        <w:tc>
          <w:tcPr>
            <w:tcW w:w="1609" w:type="dxa"/>
          </w:tcPr>
          <w:p w14:paraId="3D1D107B" w14:textId="77777777" w:rsidR="002A6E7F" w:rsidRPr="00CD5AB3" w:rsidRDefault="002A6E7F" w:rsidP="0029674E">
            <w:pPr>
              <w:pStyle w:val="pqiTabBody"/>
            </w:pPr>
            <w:r w:rsidRPr="00CD5AB3">
              <w:t>n..2</w:t>
            </w:r>
          </w:p>
        </w:tc>
      </w:tr>
      <w:tr w:rsidR="002A6E7F" w:rsidRPr="00CD5AB3" w14:paraId="14BBD46B" w14:textId="77777777" w:rsidTr="001F5559">
        <w:tc>
          <w:tcPr>
            <w:tcW w:w="392" w:type="dxa"/>
          </w:tcPr>
          <w:p w14:paraId="78265D00" w14:textId="77777777" w:rsidR="002A6E7F" w:rsidRPr="00CD5AB3" w:rsidRDefault="002A6E7F" w:rsidP="0029674E">
            <w:pPr>
              <w:pStyle w:val="pqiTabBody"/>
              <w:rPr>
                <w:b/>
              </w:rPr>
            </w:pPr>
          </w:p>
        </w:tc>
        <w:tc>
          <w:tcPr>
            <w:tcW w:w="539" w:type="dxa"/>
          </w:tcPr>
          <w:p w14:paraId="72CAB3FF" w14:textId="77777777" w:rsidR="002A6E7F" w:rsidRPr="00CD5AB3" w:rsidRDefault="002A6E7F" w:rsidP="0029674E">
            <w:pPr>
              <w:pStyle w:val="pqiTabBody"/>
              <w:rPr>
                <w:i/>
              </w:rPr>
            </w:pPr>
            <w:r w:rsidRPr="00CD5AB3">
              <w:rPr>
                <w:i/>
              </w:rPr>
              <w:t>c</w:t>
            </w:r>
          </w:p>
        </w:tc>
        <w:tc>
          <w:tcPr>
            <w:tcW w:w="4563" w:type="dxa"/>
          </w:tcPr>
          <w:p w14:paraId="65682629" w14:textId="77777777" w:rsidR="002A6E7F" w:rsidRPr="00CD5AB3" w:rsidRDefault="002A6E7F" w:rsidP="0029674E">
            <w:pPr>
              <w:pStyle w:val="pqiTabBody"/>
            </w:pPr>
            <w:r w:rsidRPr="00CD5AB3">
              <w:t>Lokalny nr referencyjny</w:t>
            </w:r>
          </w:p>
          <w:p w14:paraId="678CDBB8"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761" w:type="dxa"/>
          </w:tcPr>
          <w:p w14:paraId="21D6001B" w14:textId="77777777" w:rsidR="002A6E7F" w:rsidRPr="00CD5AB3" w:rsidRDefault="002A6E7F" w:rsidP="0029674E">
            <w:pPr>
              <w:pStyle w:val="pqiTabBody"/>
            </w:pPr>
            <w:r w:rsidRPr="00CD5AB3">
              <w:t>R</w:t>
            </w:r>
          </w:p>
        </w:tc>
        <w:tc>
          <w:tcPr>
            <w:tcW w:w="2690" w:type="dxa"/>
          </w:tcPr>
          <w:p w14:paraId="29CED29E" w14:textId="77777777" w:rsidR="002A6E7F" w:rsidRPr="00CD5AB3" w:rsidRDefault="002A6E7F" w:rsidP="0029674E">
            <w:pPr>
              <w:pStyle w:val="pqiTabBody"/>
            </w:pPr>
          </w:p>
        </w:tc>
        <w:tc>
          <w:tcPr>
            <w:tcW w:w="3212" w:type="dxa"/>
          </w:tcPr>
          <w:p w14:paraId="7E72C3D2" w14:textId="77777777" w:rsidR="002A6E7F" w:rsidRPr="00CD5AB3" w:rsidRDefault="002A6E7F" w:rsidP="0029674E">
            <w:pPr>
              <w:rPr>
                <w:lang w:eastAsia="en-GB"/>
              </w:rPr>
            </w:pPr>
          </w:p>
        </w:tc>
        <w:tc>
          <w:tcPr>
            <w:tcW w:w="1609" w:type="dxa"/>
          </w:tcPr>
          <w:p w14:paraId="13CF59FC" w14:textId="77777777" w:rsidR="002A6E7F" w:rsidRPr="00CD5AB3" w:rsidRDefault="002A6E7F" w:rsidP="0029674E">
            <w:pPr>
              <w:pStyle w:val="pqiTabBody"/>
            </w:pPr>
            <w:r w:rsidRPr="00CD5AB3">
              <w:t>an23</w:t>
            </w:r>
          </w:p>
        </w:tc>
      </w:tr>
      <w:tr w:rsidR="002A6E7F" w:rsidRPr="00CD5AB3" w14:paraId="1DDFF8DB" w14:textId="77777777" w:rsidTr="001F5559">
        <w:tc>
          <w:tcPr>
            <w:tcW w:w="392" w:type="dxa"/>
          </w:tcPr>
          <w:p w14:paraId="04D0C55F" w14:textId="77777777" w:rsidR="002A6E7F" w:rsidRPr="00CD5AB3" w:rsidRDefault="002A6E7F" w:rsidP="0029674E">
            <w:pPr>
              <w:pStyle w:val="pqiTabBody"/>
              <w:rPr>
                <w:b/>
              </w:rPr>
            </w:pPr>
          </w:p>
        </w:tc>
        <w:tc>
          <w:tcPr>
            <w:tcW w:w="539" w:type="dxa"/>
          </w:tcPr>
          <w:p w14:paraId="58307F56" w14:textId="77777777" w:rsidR="002A6E7F" w:rsidRPr="00CD5AB3" w:rsidRDefault="002A6E7F" w:rsidP="0029674E">
            <w:pPr>
              <w:pStyle w:val="pqiTabBody"/>
              <w:rPr>
                <w:i/>
              </w:rPr>
            </w:pPr>
            <w:r w:rsidRPr="00CD5AB3">
              <w:rPr>
                <w:i/>
              </w:rPr>
              <w:t>d</w:t>
            </w:r>
          </w:p>
        </w:tc>
        <w:tc>
          <w:tcPr>
            <w:tcW w:w="4563" w:type="dxa"/>
          </w:tcPr>
          <w:p w14:paraId="5791FE6D" w14:textId="77777777" w:rsidR="002A6E7F" w:rsidRPr="00CD5AB3" w:rsidRDefault="002A6E7F" w:rsidP="0029674E">
            <w:pPr>
              <w:pStyle w:val="pqiTabBody"/>
            </w:pPr>
            <w:r w:rsidRPr="00CD5AB3">
              <w:t>Tryb dostawy</w:t>
            </w:r>
          </w:p>
          <w:p w14:paraId="16DA82ED"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761" w:type="dxa"/>
          </w:tcPr>
          <w:p w14:paraId="57DD8414" w14:textId="77777777" w:rsidR="002A6E7F" w:rsidRPr="00CD5AB3" w:rsidRDefault="002A6E7F" w:rsidP="0029674E">
            <w:pPr>
              <w:pStyle w:val="pqiTabBody"/>
            </w:pPr>
            <w:r w:rsidRPr="00CD5AB3">
              <w:t>R</w:t>
            </w:r>
          </w:p>
        </w:tc>
        <w:tc>
          <w:tcPr>
            <w:tcW w:w="2690" w:type="dxa"/>
          </w:tcPr>
          <w:p w14:paraId="6820E621" w14:textId="77777777" w:rsidR="002A6E7F" w:rsidRPr="00CD5AB3" w:rsidRDefault="002A6E7F" w:rsidP="0029674E">
            <w:pPr>
              <w:pStyle w:val="pqiTabBody"/>
            </w:pPr>
          </w:p>
        </w:tc>
        <w:tc>
          <w:tcPr>
            <w:tcW w:w="3212" w:type="dxa"/>
          </w:tcPr>
          <w:p w14:paraId="51296B49" w14:textId="664CC643" w:rsidR="002A6E7F" w:rsidRPr="00CD5AB3" w:rsidRDefault="002A6E7F" w:rsidP="0029674E">
            <w:pPr>
              <w:rPr>
                <w:lang w:eastAsia="en-GB"/>
              </w:rPr>
            </w:pPr>
            <w:r w:rsidRPr="00CD5AB3">
              <w:t>Wartość z enumeracji „Tryb dostawy”.  Wartość wstawiana do komunikatu DD801</w:t>
            </w:r>
            <w:r w:rsidR="00D710AF">
              <w:t>B</w:t>
            </w:r>
            <w:r w:rsidRPr="00CD5AB3">
              <w:t xml:space="preserve"> pochodzi z komunikatu DD815</w:t>
            </w:r>
            <w:r w:rsidR="00D710AF">
              <w:t>B</w:t>
            </w:r>
            <w:r w:rsidRPr="00CD5AB3">
              <w:t>. W przypadku braku trybu w DD815</w:t>
            </w:r>
            <w:r w:rsidR="00D710AF">
              <w:t>B</w:t>
            </w:r>
            <w:r w:rsidRPr="00CD5AB3">
              <w:t xml:space="preserve"> wstawiana jest wartość domyślna tj. 0. </w:t>
            </w:r>
          </w:p>
        </w:tc>
        <w:tc>
          <w:tcPr>
            <w:tcW w:w="1609" w:type="dxa"/>
          </w:tcPr>
          <w:p w14:paraId="3D05AD8E" w14:textId="77777777" w:rsidR="002A6E7F" w:rsidRPr="00CD5AB3" w:rsidRDefault="002A6E7F" w:rsidP="0029674E">
            <w:pPr>
              <w:pStyle w:val="pqiTabBody"/>
            </w:pPr>
            <w:r w:rsidRPr="00CD5AB3">
              <w:t>n1</w:t>
            </w:r>
          </w:p>
        </w:tc>
      </w:tr>
      <w:tr w:rsidR="002A6E7F" w:rsidRPr="00CD5AB3" w14:paraId="191185CC" w14:textId="77777777" w:rsidTr="001F5559">
        <w:tc>
          <w:tcPr>
            <w:tcW w:w="392" w:type="dxa"/>
          </w:tcPr>
          <w:p w14:paraId="345A9BFD" w14:textId="77777777" w:rsidR="002A6E7F" w:rsidRPr="00CD5AB3" w:rsidRDefault="002A6E7F" w:rsidP="0029674E">
            <w:pPr>
              <w:pStyle w:val="pqiTabBody"/>
              <w:rPr>
                <w:b/>
              </w:rPr>
            </w:pPr>
          </w:p>
        </w:tc>
        <w:tc>
          <w:tcPr>
            <w:tcW w:w="539" w:type="dxa"/>
          </w:tcPr>
          <w:p w14:paraId="131EF5C1" w14:textId="77777777" w:rsidR="002A6E7F" w:rsidRPr="00CD5AB3" w:rsidRDefault="002A6E7F" w:rsidP="0029674E">
            <w:pPr>
              <w:pStyle w:val="pqiTabBody"/>
              <w:rPr>
                <w:i/>
              </w:rPr>
            </w:pPr>
            <w:r w:rsidRPr="00CD5AB3">
              <w:rPr>
                <w:i/>
              </w:rPr>
              <w:t>e</w:t>
            </w:r>
          </w:p>
        </w:tc>
        <w:tc>
          <w:tcPr>
            <w:tcW w:w="4563" w:type="dxa"/>
          </w:tcPr>
          <w:p w14:paraId="25C6B379" w14:textId="77777777" w:rsidR="002A6E7F" w:rsidRPr="00CD5AB3" w:rsidRDefault="002A6E7F" w:rsidP="0029674E">
            <w:pPr>
              <w:pStyle w:val="pqiTabBody"/>
            </w:pPr>
            <w:r w:rsidRPr="00CD5AB3">
              <w:t>Informacja o rodzaju wyrobów na e-DD z punktu widzenia obowiązku odprowadzenia akcyzy</w:t>
            </w:r>
          </w:p>
          <w:p w14:paraId="52DFF1F0"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761" w:type="dxa"/>
          </w:tcPr>
          <w:p w14:paraId="74515AE0" w14:textId="77777777" w:rsidR="002A6E7F" w:rsidRPr="00CD5AB3" w:rsidRDefault="002A6E7F" w:rsidP="0029674E">
            <w:pPr>
              <w:pStyle w:val="pqiTabBody"/>
            </w:pPr>
          </w:p>
        </w:tc>
        <w:tc>
          <w:tcPr>
            <w:tcW w:w="2690" w:type="dxa"/>
          </w:tcPr>
          <w:p w14:paraId="701849A5" w14:textId="77777777" w:rsidR="002A6E7F" w:rsidRPr="00CD5AB3" w:rsidRDefault="002A6E7F" w:rsidP="0029674E">
            <w:pPr>
              <w:pStyle w:val="pqiTabBody"/>
            </w:pPr>
          </w:p>
        </w:tc>
        <w:tc>
          <w:tcPr>
            <w:tcW w:w="3212" w:type="dxa"/>
          </w:tcPr>
          <w:p w14:paraId="6ECE2BF6" w14:textId="77777777" w:rsidR="002A6E7F" w:rsidRPr="00CD5AB3" w:rsidRDefault="002A6E7F" w:rsidP="0029674E">
            <w:pPr>
              <w:rPr>
                <w:lang w:eastAsia="en-GB"/>
              </w:rPr>
            </w:pPr>
            <w:r w:rsidRPr="00CD5AB3">
              <w:rPr>
                <w:lang w:eastAsia="en-GB"/>
              </w:rPr>
              <w:t>Wartości ze słownika ExciseDutyRate</w:t>
            </w:r>
          </w:p>
          <w:p w14:paraId="7679614B" w14:textId="77777777" w:rsidR="002A6E7F" w:rsidRPr="00CD5AB3" w:rsidRDefault="002A6E7F" w:rsidP="0029674E">
            <w:pPr>
              <w:rPr>
                <w:lang w:eastAsia="en-GB"/>
              </w:rPr>
            </w:pPr>
            <w:r w:rsidRPr="00CD5AB3">
              <w:rPr>
                <w:lang w:eastAsia="en-GB"/>
              </w:rPr>
              <w:t>Możliwe wartości:</w:t>
            </w:r>
          </w:p>
          <w:p w14:paraId="09803224" w14:textId="77777777" w:rsidR="002A6E7F" w:rsidRDefault="002A6E7F" w:rsidP="00551F1F">
            <w:pPr>
              <w:rPr>
                <w:ins w:id="220" w:author="Jurkowska Monika" w:date="2021-11-22T22:16:00Z"/>
                <w:lang w:eastAsia="en-GB"/>
              </w:rPr>
            </w:pPr>
            <w:r w:rsidRPr="00CD5AB3">
              <w:rPr>
                <w:lang w:eastAsia="en-GB"/>
              </w:rPr>
              <w:t>1 – wyroby zwolnione z akcyzy ze względu na przeznaczenie</w:t>
            </w:r>
          </w:p>
          <w:p w14:paraId="51FBFA68" w14:textId="24C58109" w:rsidR="001E04E2" w:rsidRPr="00CD5AB3" w:rsidRDefault="001E04E2" w:rsidP="00551F1F">
            <w:pPr>
              <w:rPr>
                <w:lang w:eastAsia="en-GB"/>
              </w:rPr>
            </w:pPr>
            <w:ins w:id="221" w:author="Jurkowska Monika" w:date="2021-11-22T22:16:00Z">
              <w:r>
                <w:rPr>
                  <w:lang w:eastAsia="en-GB"/>
                </w:rPr>
                <w:t>2 – wyroby opodatkowane zerową stawką akcyzy ze względy n</w:t>
              </w:r>
              <w:r w:rsidR="00F37290">
                <w:rPr>
                  <w:lang w:eastAsia="en-GB"/>
                </w:rPr>
                <w:t>a przeznacz</w:t>
              </w:r>
            </w:ins>
            <w:ins w:id="222" w:author="Sikora Radosław" w:date="2021-11-24T15:20:00Z">
              <w:r w:rsidR="00DC03A2">
                <w:rPr>
                  <w:lang w:eastAsia="en-GB"/>
                </w:rPr>
                <w:t>enie</w:t>
              </w:r>
            </w:ins>
            <w:ins w:id="223" w:author="Jurkowska Monika" w:date="2021-11-22T22:16:00Z">
              <w:del w:id="224" w:author="Sikora Radosław" w:date="2021-11-24T15:20:00Z">
                <w:r w:rsidR="00F37290" w:rsidDel="00DC03A2">
                  <w:rPr>
                    <w:lang w:eastAsia="en-GB"/>
                  </w:rPr>
                  <w:delText>j</w:delText>
                </w:r>
              </w:del>
            </w:ins>
            <w:ins w:id="225" w:author="Jurkowska Monika" w:date="2021-11-22T22:22:00Z">
              <w:r w:rsidR="00F37290">
                <w:rPr>
                  <w:lang w:eastAsia="en-GB"/>
                </w:rPr>
                <w:t xml:space="preserve">        </w:t>
              </w:r>
            </w:ins>
          </w:p>
        </w:tc>
        <w:tc>
          <w:tcPr>
            <w:tcW w:w="1609" w:type="dxa"/>
          </w:tcPr>
          <w:p w14:paraId="4AC23FAC" w14:textId="77777777" w:rsidR="002A6E7F" w:rsidRPr="00CD5AB3" w:rsidRDefault="002A6E7F" w:rsidP="0029674E">
            <w:pPr>
              <w:pStyle w:val="pqiTabBody"/>
            </w:pPr>
            <w:r w:rsidRPr="00CD5AB3">
              <w:t>n1</w:t>
            </w:r>
          </w:p>
        </w:tc>
      </w:tr>
      <w:tr w:rsidR="002A6E7F" w:rsidRPr="00CD5AB3" w14:paraId="6906505E" w14:textId="77777777" w:rsidTr="001F5559">
        <w:tc>
          <w:tcPr>
            <w:tcW w:w="392" w:type="dxa"/>
          </w:tcPr>
          <w:p w14:paraId="57302470" w14:textId="77777777" w:rsidR="002A6E7F" w:rsidRPr="00CD5AB3" w:rsidRDefault="002A6E7F" w:rsidP="0029674E">
            <w:pPr>
              <w:pStyle w:val="pqiTabBody"/>
              <w:rPr>
                <w:b/>
              </w:rPr>
            </w:pPr>
          </w:p>
        </w:tc>
        <w:tc>
          <w:tcPr>
            <w:tcW w:w="539" w:type="dxa"/>
          </w:tcPr>
          <w:p w14:paraId="6CF2B387" w14:textId="0989BF43" w:rsidR="002A6E7F" w:rsidRPr="00CD5AB3" w:rsidRDefault="00B110D3" w:rsidP="00B110D3">
            <w:pPr>
              <w:pStyle w:val="pqiTabBody"/>
              <w:rPr>
                <w:i/>
              </w:rPr>
            </w:pPr>
            <w:r>
              <w:rPr>
                <w:i/>
              </w:rPr>
              <w:t>f</w:t>
            </w:r>
          </w:p>
        </w:tc>
        <w:tc>
          <w:tcPr>
            <w:tcW w:w="4563" w:type="dxa"/>
          </w:tcPr>
          <w:p w14:paraId="35DE2FE4" w14:textId="6D001C4C" w:rsidR="002A6E7F" w:rsidRPr="00CD5AB3" w:rsidRDefault="002A6E7F" w:rsidP="0029674E">
            <w:pPr>
              <w:pStyle w:val="pqiTabBody"/>
            </w:pPr>
            <w:r w:rsidRPr="00CD5AB3">
              <w:t>Numer faktury</w:t>
            </w:r>
          </w:p>
          <w:p w14:paraId="27DFFC65"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761" w:type="dxa"/>
          </w:tcPr>
          <w:p w14:paraId="56E27BDE" w14:textId="792CEC5B" w:rsidR="002A6E7F" w:rsidRPr="00CD5AB3" w:rsidRDefault="009D4067" w:rsidP="0029674E">
            <w:pPr>
              <w:pStyle w:val="pqiTabBody"/>
            </w:pPr>
            <w:r>
              <w:t>R</w:t>
            </w:r>
          </w:p>
        </w:tc>
        <w:tc>
          <w:tcPr>
            <w:tcW w:w="2690" w:type="dxa"/>
          </w:tcPr>
          <w:p w14:paraId="49B6D0EF" w14:textId="77777777" w:rsidR="002A6E7F" w:rsidRPr="00CD5AB3" w:rsidRDefault="002A6E7F" w:rsidP="0029674E">
            <w:pPr>
              <w:pStyle w:val="pqiTabBody"/>
            </w:pPr>
          </w:p>
        </w:tc>
        <w:tc>
          <w:tcPr>
            <w:tcW w:w="3212" w:type="dxa"/>
          </w:tcPr>
          <w:p w14:paraId="057A4023"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3DFB33FD" w14:textId="77777777" w:rsidR="002A6E7F" w:rsidRPr="00CD5AB3" w:rsidRDefault="002A6E7F" w:rsidP="0029674E">
            <w:pPr>
              <w:pStyle w:val="pqiTabBody"/>
            </w:pPr>
            <w:r w:rsidRPr="00CD5AB3">
              <w:t>an..35</w:t>
            </w:r>
          </w:p>
        </w:tc>
      </w:tr>
      <w:tr w:rsidR="002A6E7F" w:rsidRPr="00CD5AB3" w14:paraId="3A3A9BF4" w14:textId="77777777" w:rsidTr="001F5559">
        <w:tc>
          <w:tcPr>
            <w:tcW w:w="392" w:type="dxa"/>
          </w:tcPr>
          <w:p w14:paraId="32460FB9" w14:textId="77777777" w:rsidR="002A6E7F" w:rsidRPr="00CD5AB3" w:rsidRDefault="002A6E7F" w:rsidP="0029674E">
            <w:pPr>
              <w:pStyle w:val="pqiTabBody"/>
              <w:rPr>
                <w:b/>
              </w:rPr>
            </w:pPr>
          </w:p>
        </w:tc>
        <w:tc>
          <w:tcPr>
            <w:tcW w:w="539" w:type="dxa"/>
          </w:tcPr>
          <w:p w14:paraId="44D6036C" w14:textId="047B252A" w:rsidR="002A6E7F" w:rsidRPr="00CD5AB3" w:rsidRDefault="00B110D3" w:rsidP="00B110D3">
            <w:pPr>
              <w:pStyle w:val="pqiTabBody"/>
              <w:rPr>
                <w:i/>
              </w:rPr>
            </w:pPr>
            <w:r>
              <w:rPr>
                <w:i/>
              </w:rPr>
              <w:t>g</w:t>
            </w:r>
          </w:p>
        </w:tc>
        <w:tc>
          <w:tcPr>
            <w:tcW w:w="4563" w:type="dxa"/>
          </w:tcPr>
          <w:p w14:paraId="614E308E" w14:textId="77777777" w:rsidR="002A6E7F" w:rsidRPr="00CD5AB3" w:rsidRDefault="002A6E7F" w:rsidP="0029674E">
            <w:pPr>
              <w:pStyle w:val="pqiTabBody"/>
            </w:pPr>
            <w:r w:rsidRPr="00CD5AB3">
              <w:t>Data faktury</w:t>
            </w:r>
          </w:p>
          <w:p w14:paraId="0FA9AE20" w14:textId="77777777" w:rsidR="002A6E7F" w:rsidRPr="00CD5AB3" w:rsidRDefault="002A6E7F" w:rsidP="0029674E">
            <w:pPr>
              <w:pStyle w:val="pqiTabBody"/>
            </w:pPr>
            <w:r w:rsidRPr="00CD5AB3">
              <w:rPr>
                <w:rFonts w:ascii="Courier New" w:hAnsi="Courier New" w:cs="Courier New"/>
                <w:noProof/>
                <w:color w:val="0000FF"/>
              </w:rPr>
              <w:t>InvoiceDate</w:t>
            </w:r>
          </w:p>
        </w:tc>
        <w:tc>
          <w:tcPr>
            <w:tcW w:w="761" w:type="dxa"/>
          </w:tcPr>
          <w:p w14:paraId="7B89C2BC" w14:textId="77777777" w:rsidR="002A6E7F" w:rsidRPr="00CD5AB3" w:rsidRDefault="002A6E7F" w:rsidP="0029674E">
            <w:pPr>
              <w:pStyle w:val="pqiTabBody"/>
            </w:pPr>
            <w:r w:rsidRPr="00CD5AB3">
              <w:t>R</w:t>
            </w:r>
          </w:p>
        </w:tc>
        <w:tc>
          <w:tcPr>
            <w:tcW w:w="2690" w:type="dxa"/>
          </w:tcPr>
          <w:p w14:paraId="6F00A094" w14:textId="77777777" w:rsidR="002A6E7F" w:rsidRPr="00CD5AB3" w:rsidRDefault="002A6E7F" w:rsidP="0029674E">
            <w:pPr>
              <w:pStyle w:val="pqiTabBody"/>
            </w:pPr>
          </w:p>
        </w:tc>
        <w:tc>
          <w:tcPr>
            <w:tcW w:w="3212" w:type="dxa"/>
          </w:tcPr>
          <w:p w14:paraId="061D3864" w14:textId="77777777" w:rsidR="002A6E7F" w:rsidRPr="00CD5AB3" w:rsidRDefault="002A6E7F" w:rsidP="0029674E">
            <w:pPr>
              <w:pStyle w:val="pqiTabBody"/>
            </w:pPr>
            <w:r w:rsidRPr="00CD5AB3">
              <w:t>Data wystawienie dokumentu wskazanego w elemencie 1g</w:t>
            </w:r>
          </w:p>
        </w:tc>
        <w:tc>
          <w:tcPr>
            <w:tcW w:w="1609" w:type="dxa"/>
          </w:tcPr>
          <w:p w14:paraId="2A091A17" w14:textId="77777777" w:rsidR="002A6E7F" w:rsidRPr="00CD5AB3" w:rsidRDefault="002A6E7F" w:rsidP="0029674E">
            <w:pPr>
              <w:pStyle w:val="pqiTabBody"/>
            </w:pPr>
            <w:r w:rsidRPr="00CD5AB3">
              <w:t>date</w:t>
            </w:r>
          </w:p>
        </w:tc>
      </w:tr>
      <w:tr w:rsidR="002A6E7F" w:rsidRPr="00CD5AB3" w14:paraId="2D5F9FB2" w14:textId="77777777" w:rsidTr="001F5559">
        <w:tc>
          <w:tcPr>
            <w:tcW w:w="392" w:type="dxa"/>
          </w:tcPr>
          <w:p w14:paraId="757DB0EF" w14:textId="77777777" w:rsidR="002A6E7F" w:rsidRPr="00CD5AB3" w:rsidRDefault="002A6E7F" w:rsidP="0029674E">
            <w:pPr>
              <w:pStyle w:val="pqiTabBody"/>
              <w:rPr>
                <w:b/>
              </w:rPr>
            </w:pPr>
          </w:p>
        </w:tc>
        <w:tc>
          <w:tcPr>
            <w:tcW w:w="539" w:type="dxa"/>
          </w:tcPr>
          <w:p w14:paraId="71F9C419" w14:textId="034D7C1A" w:rsidR="002A6E7F" w:rsidRPr="00CD5AB3" w:rsidRDefault="00B110D3" w:rsidP="00B110D3">
            <w:pPr>
              <w:pStyle w:val="pqiTabBody"/>
              <w:rPr>
                <w:i/>
              </w:rPr>
            </w:pPr>
            <w:r>
              <w:rPr>
                <w:i/>
              </w:rPr>
              <w:t>h</w:t>
            </w:r>
          </w:p>
        </w:tc>
        <w:tc>
          <w:tcPr>
            <w:tcW w:w="4563" w:type="dxa"/>
          </w:tcPr>
          <w:p w14:paraId="15E4D5EA" w14:textId="77777777" w:rsidR="002A6E7F" w:rsidRPr="00CD5AB3" w:rsidRDefault="002A6E7F" w:rsidP="0029674E">
            <w:pPr>
              <w:pStyle w:val="pqiTabBody"/>
            </w:pPr>
            <w:r w:rsidRPr="00CD5AB3">
              <w:t>Data wysyłki</w:t>
            </w:r>
          </w:p>
          <w:p w14:paraId="06EF3BF7"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761" w:type="dxa"/>
          </w:tcPr>
          <w:p w14:paraId="22DC30EC" w14:textId="77777777" w:rsidR="002A6E7F" w:rsidRPr="00CD5AB3" w:rsidRDefault="002A6E7F" w:rsidP="0029674E">
            <w:pPr>
              <w:pStyle w:val="pqiTabBody"/>
            </w:pPr>
            <w:r w:rsidRPr="00CD5AB3">
              <w:t>R</w:t>
            </w:r>
          </w:p>
        </w:tc>
        <w:tc>
          <w:tcPr>
            <w:tcW w:w="2690" w:type="dxa"/>
          </w:tcPr>
          <w:p w14:paraId="744D9E6E" w14:textId="77777777" w:rsidR="002A6E7F" w:rsidRPr="00CD5AB3" w:rsidRDefault="002A6E7F" w:rsidP="0029674E">
            <w:pPr>
              <w:pStyle w:val="pqiTabBody"/>
            </w:pPr>
          </w:p>
        </w:tc>
        <w:tc>
          <w:tcPr>
            <w:tcW w:w="3212" w:type="dxa"/>
          </w:tcPr>
          <w:p w14:paraId="60C3D3DA" w14:textId="2D23D23D" w:rsidR="002A6E7F" w:rsidRPr="00CD5AB3" w:rsidRDefault="002A6E7F" w:rsidP="0029674E">
            <w:pPr>
              <w:pStyle w:val="pqiTabBody"/>
            </w:pPr>
            <w:r w:rsidRPr="00CD5AB3">
              <w:t xml:space="preserve">Data rozpoczęcia przemieszczenia na e-DD wskazana przez Podmiot </w:t>
            </w:r>
            <w:r w:rsidR="00B110D3">
              <w:t>w</w:t>
            </w:r>
            <w:r w:rsidRPr="00CD5AB3">
              <w:t>ysyłający w DD815</w:t>
            </w:r>
            <w:r w:rsidR="004948FF">
              <w:t>B</w:t>
            </w:r>
            <w:r w:rsidRPr="00CD5AB3">
              <w:t>.</w:t>
            </w:r>
          </w:p>
          <w:p w14:paraId="53A32FA1" w14:textId="77777777" w:rsidR="002A6E7F" w:rsidRPr="00CD5AB3" w:rsidRDefault="002A6E7F" w:rsidP="0029674E">
            <w:pPr>
              <w:pStyle w:val="pqiTabBody"/>
            </w:pPr>
            <w:r w:rsidRPr="00CD5AB3">
              <w:t>Ta data nie może być późniejsza niż 7 dni po dniu przesłania dokumentu e-DD. Data wysyłki może być przeszłą datą w przypadku, gdy Dostawa jest rejestrowana w trybie odroczonym (tj. w elemencie 1f jest wartość 1)</w:t>
            </w:r>
          </w:p>
        </w:tc>
        <w:tc>
          <w:tcPr>
            <w:tcW w:w="1609" w:type="dxa"/>
          </w:tcPr>
          <w:p w14:paraId="366720BC" w14:textId="77777777" w:rsidR="002A6E7F" w:rsidRPr="00CD5AB3" w:rsidRDefault="002A6E7F" w:rsidP="0029674E">
            <w:pPr>
              <w:pStyle w:val="pqiTabBody"/>
            </w:pPr>
            <w:r w:rsidRPr="00CD5AB3">
              <w:t>date</w:t>
            </w:r>
          </w:p>
        </w:tc>
      </w:tr>
      <w:tr w:rsidR="002A6E7F" w:rsidRPr="00CD5AB3" w14:paraId="1D618AE2" w14:textId="77777777" w:rsidTr="001F5559">
        <w:tc>
          <w:tcPr>
            <w:tcW w:w="392" w:type="dxa"/>
          </w:tcPr>
          <w:p w14:paraId="487E2982" w14:textId="77777777" w:rsidR="002A6E7F" w:rsidRPr="00CD5AB3" w:rsidRDefault="002A6E7F" w:rsidP="0029674E">
            <w:pPr>
              <w:pStyle w:val="pqiTabBody"/>
              <w:rPr>
                <w:b/>
              </w:rPr>
            </w:pPr>
          </w:p>
        </w:tc>
        <w:tc>
          <w:tcPr>
            <w:tcW w:w="539" w:type="dxa"/>
          </w:tcPr>
          <w:p w14:paraId="2B0B42C2" w14:textId="35C55372" w:rsidR="002A6E7F" w:rsidRPr="00CD5AB3" w:rsidRDefault="00B110D3" w:rsidP="0029674E">
            <w:pPr>
              <w:pStyle w:val="pqiTabBody"/>
              <w:rPr>
                <w:i/>
              </w:rPr>
            </w:pPr>
            <w:r>
              <w:rPr>
                <w:i/>
              </w:rPr>
              <w:t>i</w:t>
            </w:r>
          </w:p>
        </w:tc>
        <w:tc>
          <w:tcPr>
            <w:tcW w:w="4563" w:type="dxa"/>
          </w:tcPr>
          <w:p w14:paraId="6A0CE0D8" w14:textId="77777777" w:rsidR="002A6E7F" w:rsidRPr="00CD5AB3" w:rsidRDefault="002A6E7F" w:rsidP="0029674E">
            <w:pPr>
              <w:pStyle w:val="pqiTabBody"/>
            </w:pPr>
            <w:r w:rsidRPr="00CD5AB3">
              <w:t>Czas wysyłki</w:t>
            </w:r>
          </w:p>
          <w:p w14:paraId="0B1AAC8B"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761" w:type="dxa"/>
          </w:tcPr>
          <w:p w14:paraId="1959FD75" w14:textId="77777777" w:rsidR="002A6E7F" w:rsidRPr="00CD5AB3" w:rsidRDefault="002A6E7F" w:rsidP="0029674E">
            <w:pPr>
              <w:pStyle w:val="pqiTabBody"/>
            </w:pPr>
            <w:r w:rsidRPr="00CD5AB3">
              <w:t>O</w:t>
            </w:r>
          </w:p>
        </w:tc>
        <w:tc>
          <w:tcPr>
            <w:tcW w:w="2690" w:type="dxa"/>
          </w:tcPr>
          <w:p w14:paraId="2C5D2462" w14:textId="77777777" w:rsidR="002A6E7F" w:rsidRPr="00CD5AB3" w:rsidRDefault="002A6E7F" w:rsidP="0029674E">
            <w:pPr>
              <w:pStyle w:val="pqiTabBody"/>
            </w:pPr>
          </w:p>
        </w:tc>
        <w:tc>
          <w:tcPr>
            <w:tcW w:w="3212" w:type="dxa"/>
          </w:tcPr>
          <w:p w14:paraId="0C4983E5" w14:textId="77777777" w:rsidR="002A6E7F" w:rsidRPr="00CD5AB3" w:rsidRDefault="002A6E7F" w:rsidP="0029674E">
            <w:pPr>
              <w:pStyle w:val="pqiTabBody"/>
            </w:pPr>
            <w:r w:rsidRPr="00CD5AB3">
              <w:t>Planowany czas (data i godzina) faktycznego rozpoczęcia dostawy.</w:t>
            </w:r>
          </w:p>
        </w:tc>
        <w:tc>
          <w:tcPr>
            <w:tcW w:w="1609" w:type="dxa"/>
          </w:tcPr>
          <w:p w14:paraId="7B5595D2" w14:textId="77777777" w:rsidR="002A6E7F" w:rsidRPr="00CD5AB3" w:rsidRDefault="002A6E7F" w:rsidP="0029674E">
            <w:pPr>
              <w:pStyle w:val="pqiTabBody"/>
            </w:pPr>
            <w:r w:rsidRPr="00CD5AB3">
              <w:t>time</w:t>
            </w:r>
          </w:p>
        </w:tc>
      </w:tr>
      <w:tr w:rsidR="002A6E7F" w:rsidRPr="00CD5AB3" w14:paraId="5F48789E" w14:textId="77777777" w:rsidTr="001F5559">
        <w:tc>
          <w:tcPr>
            <w:tcW w:w="392" w:type="dxa"/>
          </w:tcPr>
          <w:p w14:paraId="4219C1AA" w14:textId="77777777" w:rsidR="002A6E7F" w:rsidRPr="00CD5AB3" w:rsidRDefault="002A6E7F" w:rsidP="0029674E">
            <w:pPr>
              <w:pStyle w:val="pqiTabBody"/>
              <w:rPr>
                <w:b/>
              </w:rPr>
            </w:pPr>
          </w:p>
        </w:tc>
        <w:tc>
          <w:tcPr>
            <w:tcW w:w="539" w:type="dxa"/>
          </w:tcPr>
          <w:p w14:paraId="71276E1F" w14:textId="6E1F12BB" w:rsidR="002A6E7F" w:rsidRPr="00CD5AB3" w:rsidRDefault="00B110D3" w:rsidP="0029674E">
            <w:pPr>
              <w:rPr>
                <w:i/>
              </w:rPr>
            </w:pPr>
            <w:r>
              <w:rPr>
                <w:i/>
              </w:rPr>
              <w:t>j</w:t>
            </w:r>
          </w:p>
        </w:tc>
        <w:tc>
          <w:tcPr>
            <w:tcW w:w="4563" w:type="dxa"/>
          </w:tcPr>
          <w:p w14:paraId="10B89386" w14:textId="77777777" w:rsidR="002A6E7F" w:rsidRPr="00CD5AB3" w:rsidRDefault="002A6E7F" w:rsidP="0029674E">
            <w:r w:rsidRPr="00CD5AB3">
              <w:t>Czas przewozu</w:t>
            </w:r>
          </w:p>
          <w:p w14:paraId="140043B0" w14:textId="77777777" w:rsidR="002A6E7F" w:rsidRPr="00CD5AB3" w:rsidRDefault="002A6E7F" w:rsidP="0029674E">
            <w:r w:rsidRPr="00CD5AB3">
              <w:rPr>
                <w:rFonts w:ascii="Courier New" w:hAnsi="Courier New" w:cs="Courier New"/>
                <w:noProof/>
                <w:color w:val="0000FF"/>
                <w:szCs w:val="20"/>
              </w:rPr>
              <w:t>JourneyTime</w:t>
            </w:r>
          </w:p>
        </w:tc>
        <w:tc>
          <w:tcPr>
            <w:tcW w:w="761" w:type="dxa"/>
          </w:tcPr>
          <w:p w14:paraId="69317FC4" w14:textId="77777777" w:rsidR="002A6E7F" w:rsidRPr="00CD5AB3" w:rsidRDefault="002A6E7F" w:rsidP="0029674E">
            <w:pPr>
              <w:jc w:val="center"/>
            </w:pPr>
            <w:r w:rsidRPr="00CD5AB3">
              <w:t>R</w:t>
            </w:r>
          </w:p>
        </w:tc>
        <w:tc>
          <w:tcPr>
            <w:tcW w:w="2690" w:type="dxa"/>
          </w:tcPr>
          <w:p w14:paraId="2AFF7153" w14:textId="77777777" w:rsidR="002A6E7F" w:rsidRPr="00CD5AB3" w:rsidRDefault="002A6E7F" w:rsidP="0029674E"/>
        </w:tc>
        <w:tc>
          <w:tcPr>
            <w:tcW w:w="3212" w:type="dxa"/>
          </w:tcPr>
          <w:p w14:paraId="24AB3EF1" w14:textId="391E735D" w:rsidR="002A6E7F" w:rsidRPr="00CD5AB3" w:rsidRDefault="002A6E7F" w:rsidP="0029674E">
            <w:r w:rsidRPr="00CD5AB3">
              <w:t xml:space="preserve">Należy podać planowany, normalny czas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lastRenderedPageBreak/>
              <w:t xml:space="preserve">Wskazana wartość </w:t>
            </w:r>
            <w:r w:rsidRPr="00CD5AB3">
              <w:t xml:space="preserve">dla „D” powinna być mniejsza lub równa </w:t>
            </w:r>
            <w:r w:rsidR="00B110D3">
              <w:t>30</w:t>
            </w:r>
            <w:r w:rsidRPr="00CD5AB3">
              <w:t>.</w:t>
            </w:r>
          </w:p>
          <w:p w14:paraId="589A6975" w14:textId="77777777" w:rsidR="002A6E7F" w:rsidRPr="00CD5AB3" w:rsidRDefault="002A6E7F" w:rsidP="0029674E"/>
          <w:p w14:paraId="36CC9967" w14:textId="31370F75" w:rsidR="002A6E7F" w:rsidRPr="00CD5AB3" w:rsidRDefault="002A6E7F" w:rsidP="0029674E">
            <w:r w:rsidRPr="00CD5AB3">
              <w:t>Podany czas jest traktowany przez EMCS PL 2 jako czas od planowanej daty wysyłki podanej w komunikacie DD815</w:t>
            </w:r>
            <w:r w:rsidR="00EC1D46">
              <w:t>B</w:t>
            </w:r>
            <w:r w:rsidRPr="00CD5AB3">
              <w:t xml:space="preserve"> w elemencie 1j.</w:t>
            </w:r>
          </w:p>
        </w:tc>
        <w:tc>
          <w:tcPr>
            <w:tcW w:w="1609" w:type="dxa"/>
          </w:tcPr>
          <w:p w14:paraId="6225CD79" w14:textId="77777777" w:rsidR="002A6E7F" w:rsidRPr="00CD5AB3" w:rsidRDefault="002A6E7F" w:rsidP="0029674E">
            <w:r w:rsidRPr="00CD5AB3">
              <w:lastRenderedPageBreak/>
              <w:t>an3</w:t>
            </w:r>
          </w:p>
        </w:tc>
      </w:tr>
      <w:tr w:rsidR="002A6E7F" w:rsidRPr="00CD5AB3" w14:paraId="624A4183" w14:textId="77777777" w:rsidTr="001F5559">
        <w:tc>
          <w:tcPr>
            <w:tcW w:w="392" w:type="dxa"/>
          </w:tcPr>
          <w:p w14:paraId="7A48212F" w14:textId="77777777" w:rsidR="002A6E7F" w:rsidRPr="00CD5AB3" w:rsidRDefault="002A6E7F" w:rsidP="0029674E">
            <w:pPr>
              <w:pStyle w:val="pqiTabBody"/>
              <w:rPr>
                <w:b/>
              </w:rPr>
            </w:pPr>
          </w:p>
        </w:tc>
        <w:tc>
          <w:tcPr>
            <w:tcW w:w="539" w:type="dxa"/>
          </w:tcPr>
          <w:p w14:paraId="3C2DF578" w14:textId="603C921F" w:rsidR="002A6E7F" w:rsidRPr="00CD5AB3" w:rsidRDefault="00B110D3" w:rsidP="0029674E">
            <w:pPr>
              <w:pStyle w:val="pqiTabBody"/>
              <w:rPr>
                <w:i/>
              </w:rPr>
            </w:pPr>
            <w:r>
              <w:rPr>
                <w:i/>
              </w:rPr>
              <w:t>k</w:t>
            </w:r>
          </w:p>
        </w:tc>
        <w:tc>
          <w:tcPr>
            <w:tcW w:w="4563" w:type="dxa"/>
          </w:tcPr>
          <w:p w14:paraId="4A2EDDED" w14:textId="77777777" w:rsidR="002A6E7F" w:rsidRPr="00CD5AB3" w:rsidRDefault="002A6E7F" w:rsidP="0029674E">
            <w:pPr>
              <w:pStyle w:val="pqiTabBody"/>
            </w:pPr>
            <w:r w:rsidRPr="00CD5AB3">
              <w:t>Znacznik trybu zamknięcia dostawy</w:t>
            </w:r>
          </w:p>
          <w:p w14:paraId="0304A511"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643D3A17" w14:textId="4C1A75D2" w:rsidR="002A6E7F" w:rsidRPr="00CD5AB3" w:rsidRDefault="002A6E7F" w:rsidP="0029674E">
            <w:pPr>
              <w:pStyle w:val="pqiTabBody"/>
            </w:pPr>
            <w:r w:rsidRPr="00CD5AB3">
              <w:t>R</w:t>
            </w:r>
          </w:p>
        </w:tc>
        <w:tc>
          <w:tcPr>
            <w:tcW w:w="2690" w:type="dxa"/>
          </w:tcPr>
          <w:p w14:paraId="1BEA780D" w14:textId="1DC45725" w:rsidR="002A6E7F" w:rsidRPr="00CD5AB3" w:rsidRDefault="002A6E7F" w:rsidP="007D5C8F">
            <w:pPr>
              <w:pStyle w:val="pqiTabBody"/>
            </w:pPr>
          </w:p>
        </w:tc>
        <w:tc>
          <w:tcPr>
            <w:tcW w:w="3212" w:type="dxa"/>
          </w:tcPr>
          <w:p w14:paraId="20D5624E" w14:textId="77777777" w:rsidR="00CE3FC8" w:rsidRPr="00CD5AB3" w:rsidRDefault="00CE3FC8" w:rsidP="00CE3FC8">
            <w:r w:rsidRPr="00CD5AB3">
              <w:t>Znacznik określający tryb, w jakim ma być dostarczony raport odbioru.</w:t>
            </w:r>
          </w:p>
          <w:p w14:paraId="3528FD96" w14:textId="77777777" w:rsidR="00CE3FC8" w:rsidRPr="00CD5AB3" w:rsidRDefault="00CE3FC8" w:rsidP="00CE3FC8">
            <w:r w:rsidRPr="00CD5AB3">
              <w:t>Możliwe wartości:</w:t>
            </w:r>
          </w:p>
          <w:p w14:paraId="79C32783" w14:textId="60E7C0B0" w:rsidR="00CE3FC8" w:rsidRDefault="004948FF" w:rsidP="00CE3FC8">
            <w:r w:rsidRPr="00CD5AB3">
              <w:t xml:space="preserve">2 = Zakończenie dostawy </w:t>
            </w:r>
            <w:r>
              <w:t xml:space="preserve">niestandardowe – raport odbioru sporządza podmiot wysyłający w imieniu podmiotu </w:t>
            </w:r>
            <w:r w:rsidRPr="00CD5AB3">
              <w:t>odbierającego</w:t>
            </w:r>
            <w:r w:rsidR="00CE3FC8" w:rsidRPr="00CD5AB3">
              <w:t>.</w:t>
            </w:r>
          </w:p>
          <w:p w14:paraId="2E018447" w14:textId="77777777" w:rsidR="009E1187" w:rsidRPr="00CD5AB3" w:rsidRDefault="009E1187" w:rsidP="00CE3FC8"/>
          <w:p w14:paraId="4BD20CB1" w14:textId="77777777" w:rsidR="002A6E7F" w:rsidRPr="00CD5AB3" w:rsidRDefault="002A6E7F" w:rsidP="00CE3FC8"/>
        </w:tc>
        <w:tc>
          <w:tcPr>
            <w:tcW w:w="1609" w:type="dxa"/>
          </w:tcPr>
          <w:p w14:paraId="543DCF65" w14:textId="77777777" w:rsidR="002A6E7F" w:rsidRPr="00CD5AB3" w:rsidRDefault="002A6E7F" w:rsidP="0029674E">
            <w:pPr>
              <w:pStyle w:val="pqiTabBody"/>
            </w:pPr>
            <w:r w:rsidRPr="00CD5AB3">
              <w:t>n1</w:t>
            </w:r>
          </w:p>
        </w:tc>
      </w:tr>
      <w:tr w:rsidR="002A6E7F" w:rsidRPr="00CD5AB3" w14:paraId="4F7807A5" w14:textId="77777777" w:rsidTr="001F5559">
        <w:tc>
          <w:tcPr>
            <w:tcW w:w="392" w:type="dxa"/>
          </w:tcPr>
          <w:p w14:paraId="55C0270A" w14:textId="77777777" w:rsidR="002A6E7F" w:rsidRPr="00CD5AB3" w:rsidRDefault="002A6E7F" w:rsidP="0029674E">
            <w:pPr>
              <w:pStyle w:val="pqiTabBody"/>
              <w:rPr>
                <w:b/>
              </w:rPr>
            </w:pPr>
          </w:p>
        </w:tc>
        <w:tc>
          <w:tcPr>
            <w:tcW w:w="539" w:type="dxa"/>
          </w:tcPr>
          <w:p w14:paraId="47A68C6A" w14:textId="377A1509" w:rsidR="002A6E7F" w:rsidRPr="00CD5AB3" w:rsidRDefault="00B110D3" w:rsidP="0029674E">
            <w:pPr>
              <w:pStyle w:val="pqiTabBody"/>
              <w:rPr>
                <w:i/>
              </w:rPr>
            </w:pPr>
            <w:r>
              <w:rPr>
                <w:i/>
              </w:rPr>
              <w:t>l</w:t>
            </w:r>
          </w:p>
        </w:tc>
        <w:tc>
          <w:tcPr>
            <w:tcW w:w="4563" w:type="dxa"/>
          </w:tcPr>
          <w:p w14:paraId="5B6599EB" w14:textId="77777777" w:rsidR="002A6E7F" w:rsidRPr="00CD5AB3" w:rsidRDefault="002A6E7F" w:rsidP="0029674E">
            <w:pPr>
              <w:pStyle w:val="pqiTabBody"/>
            </w:pPr>
            <w:r w:rsidRPr="00CD5AB3">
              <w:t>Data i czas pierwszej walidacji projektu e-DD</w:t>
            </w:r>
          </w:p>
          <w:p w14:paraId="63CEBD4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DateAndTimeOfValidationOfEDD</w:t>
            </w:r>
          </w:p>
        </w:tc>
        <w:tc>
          <w:tcPr>
            <w:tcW w:w="761" w:type="dxa"/>
          </w:tcPr>
          <w:p w14:paraId="0D408F76" w14:textId="77777777" w:rsidR="002A6E7F" w:rsidRPr="00CD5AB3" w:rsidRDefault="002A6E7F" w:rsidP="0029674E">
            <w:pPr>
              <w:pStyle w:val="pqiTabBody"/>
            </w:pPr>
            <w:r w:rsidRPr="00CD5AB3">
              <w:t>R</w:t>
            </w:r>
          </w:p>
        </w:tc>
        <w:tc>
          <w:tcPr>
            <w:tcW w:w="2690" w:type="dxa"/>
          </w:tcPr>
          <w:p w14:paraId="00CC519A" w14:textId="77777777" w:rsidR="002A6E7F" w:rsidRPr="00CD5AB3" w:rsidRDefault="002A6E7F" w:rsidP="0029674E">
            <w:pPr>
              <w:pStyle w:val="pqiTabBody"/>
            </w:pPr>
          </w:p>
        </w:tc>
        <w:tc>
          <w:tcPr>
            <w:tcW w:w="3212" w:type="dxa"/>
          </w:tcPr>
          <w:p w14:paraId="3963291C" w14:textId="77777777" w:rsidR="002A6E7F" w:rsidRPr="00CD5AB3" w:rsidRDefault="002A6E7F" w:rsidP="0029674E">
            <w:pPr>
              <w:pStyle w:val="pqiTabBody"/>
            </w:pPr>
          </w:p>
        </w:tc>
        <w:tc>
          <w:tcPr>
            <w:tcW w:w="1609" w:type="dxa"/>
          </w:tcPr>
          <w:p w14:paraId="2C2CD870" w14:textId="77777777" w:rsidR="002A6E7F" w:rsidRPr="00CD5AB3" w:rsidRDefault="002A6E7F" w:rsidP="0029674E">
            <w:pPr>
              <w:pStyle w:val="pqiTabBody"/>
            </w:pPr>
            <w:r w:rsidRPr="00CD5AB3">
              <w:t>dateTime</w:t>
            </w:r>
          </w:p>
        </w:tc>
      </w:tr>
      <w:tr w:rsidR="002A6E7F" w:rsidRPr="00CD5AB3" w14:paraId="173328DE" w14:textId="77777777" w:rsidTr="001F5559">
        <w:tc>
          <w:tcPr>
            <w:tcW w:w="392" w:type="dxa"/>
          </w:tcPr>
          <w:p w14:paraId="4ACA1F4E" w14:textId="77777777" w:rsidR="002A6E7F" w:rsidRPr="00CD5AB3" w:rsidRDefault="002A6E7F" w:rsidP="0029674E">
            <w:pPr>
              <w:pStyle w:val="pqiTabBody"/>
              <w:rPr>
                <w:b/>
              </w:rPr>
            </w:pPr>
          </w:p>
        </w:tc>
        <w:tc>
          <w:tcPr>
            <w:tcW w:w="539" w:type="dxa"/>
          </w:tcPr>
          <w:p w14:paraId="471FCF6C" w14:textId="77777777" w:rsidR="002A6E7F" w:rsidRPr="00CD5AB3" w:rsidRDefault="002A6E7F" w:rsidP="0029674E">
            <w:pPr>
              <w:pStyle w:val="pqiTabBody"/>
              <w:rPr>
                <w:i/>
              </w:rPr>
            </w:pPr>
            <w:r w:rsidRPr="00CD5AB3">
              <w:rPr>
                <w:i/>
              </w:rPr>
              <w:t>m / n</w:t>
            </w:r>
          </w:p>
        </w:tc>
        <w:tc>
          <w:tcPr>
            <w:tcW w:w="4563" w:type="dxa"/>
          </w:tcPr>
          <w:p w14:paraId="2A654524" w14:textId="77777777" w:rsidR="002A6E7F" w:rsidRPr="00CD5AB3" w:rsidRDefault="002A6E7F" w:rsidP="0029674E">
            <w:pPr>
              <w:pStyle w:val="pqiTabBody"/>
            </w:pPr>
            <w:r w:rsidRPr="00CD5AB3">
              <w:t>Data i czas  kolejnej walidacji projektu e-DD (jeśli nie było zmian miejsca przeznaczenia) albo ostatniej zmiany miejsca przeznaczenia (DD813)</w:t>
            </w:r>
          </w:p>
          <w:p w14:paraId="0A1A46EE"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2D1FCB90" w14:textId="77777777" w:rsidR="002A6E7F" w:rsidRPr="00CD5AB3" w:rsidRDefault="002A6E7F" w:rsidP="0029674E">
            <w:pPr>
              <w:pStyle w:val="pqiTabBody"/>
            </w:pPr>
            <w:r w:rsidRPr="00CD5AB3">
              <w:t>R</w:t>
            </w:r>
          </w:p>
        </w:tc>
        <w:tc>
          <w:tcPr>
            <w:tcW w:w="2690" w:type="dxa"/>
          </w:tcPr>
          <w:p w14:paraId="37D12882" w14:textId="77777777" w:rsidR="002A6E7F" w:rsidRPr="00CD5AB3" w:rsidRDefault="002A6E7F" w:rsidP="0029674E">
            <w:pPr>
              <w:pStyle w:val="pqiTabBody"/>
            </w:pPr>
          </w:p>
        </w:tc>
        <w:tc>
          <w:tcPr>
            <w:tcW w:w="3212" w:type="dxa"/>
          </w:tcPr>
          <w:p w14:paraId="6E0BCADB" w14:textId="77777777" w:rsidR="002A6E7F" w:rsidRPr="00CD5AB3" w:rsidRDefault="002A6E7F" w:rsidP="0029674E">
            <w:pPr>
              <w:pStyle w:val="pqiTabBody"/>
            </w:pPr>
          </w:p>
        </w:tc>
        <w:tc>
          <w:tcPr>
            <w:tcW w:w="1609" w:type="dxa"/>
          </w:tcPr>
          <w:p w14:paraId="55722646" w14:textId="77777777" w:rsidR="002A6E7F" w:rsidRPr="00CD5AB3" w:rsidRDefault="002A6E7F" w:rsidP="0029674E">
            <w:pPr>
              <w:pStyle w:val="pqiTabBody"/>
            </w:pPr>
            <w:r w:rsidRPr="00CD5AB3">
              <w:t>dateTime</w:t>
            </w:r>
          </w:p>
        </w:tc>
      </w:tr>
      <w:tr w:rsidR="002A6E7F" w:rsidRPr="00CD5AB3" w14:paraId="0E0F831E" w14:textId="77777777" w:rsidTr="0029674E">
        <w:tc>
          <w:tcPr>
            <w:tcW w:w="931" w:type="dxa"/>
            <w:gridSpan w:val="2"/>
          </w:tcPr>
          <w:p w14:paraId="20B39388" w14:textId="77777777" w:rsidR="002A6E7F" w:rsidRPr="00CD5AB3" w:rsidRDefault="002A6E7F" w:rsidP="0029674E">
            <w:pPr>
              <w:pStyle w:val="pqiTabHead"/>
            </w:pPr>
            <w:r w:rsidRPr="00CD5AB3">
              <w:t>2</w:t>
            </w:r>
          </w:p>
        </w:tc>
        <w:tc>
          <w:tcPr>
            <w:tcW w:w="4563" w:type="dxa"/>
          </w:tcPr>
          <w:p w14:paraId="242F9BCE" w14:textId="77777777" w:rsidR="002A6E7F" w:rsidRPr="00CD5AB3" w:rsidRDefault="002A6E7F" w:rsidP="0029674E">
            <w:pPr>
              <w:pStyle w:val="pqiTabHead"/>
            </w:pPr>
            <w:r w:rsidRPr="00CD5AB3">
              <w:t>PODMIOT wysyłający</w:t>
            </w:r>
          </w:p>
          <w:p w14:paraId="5178E7AE"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761" w:type="dxa"/>
          </w:tcPr>
          <w:p w14:paraId="265CE0BE" w14:textId="77777777" w:rsidR="002A6E7F" w:rsidRPr="00CD5AB3" w:rsidRDefault="002A6E7F" w:rsidP="0029674E">
            <w:pPr>
              <w:pStyle w:val="pqiTabHead"/>
            </w:pPr>
            <w:r w:rsidRPr="00CD5AB3">
              <w:t>R</w:t>
            </w:r>
          </w:p>
        </w:tc>
        <w:tc>
          <w:tcPr>
            <w:tcW w:w="2690" w:type="dxa"/>
          </w:tcPr>
          <w:p w14:paraId="5426AD64" w14:textId="77777777" w:rsidR="002A6E7F" w:rsidRPr="00CD5AB3" w:rsidRDefault="002A6E7F" w:rsidP="0029674E">
            <w:pPr>
              <w:pStyle w:val="pqiTabHead"/>
            </w:pPr>
          </w:p>
        </w:tc>
        <w:tc>
          <w:tcPr>
            <w:tcW w:w="3212" w:type="dxa"/>
          </w:tcPr>
          <w:p w14:paraId="6AD6C365" w14:textId="77777777" w:rsidR="002A6E7F" w:rsidRPr="00CD5AB3" w:rsidRDefault="002A6E7F" w:rsidP="0029674E">
            <w:pPr>
              <w:pStyle w:val="pqiTabHead"/>
            </w:pPr>
          </w:p>
        </w:tc>
        <w:tc>
          <w:tcPr>
            <w:tcW w:w="1609" w:type="dxa"/>
          </w:tcPr>
          <w:p w14:paraId="4C12F360" w14:textId="77777777" w:rsidR="002A6E7F" w:rsidRPr="00CD5AB3" w:rsidRDefault="002A6E7F" w:rsidP="0029674E">
            <w:pPr>
              <w:pStyle w:val="pqiTabHead"/>
            </w:pPr>
            <w:r w:rsidRPr="00CD5AB3">
              <w:t>1x</w:t>
            </w:r>
          </w:p>
        </w:tc>
      </w:tr>
      <w:tr w:rsidR="002A6E7F" w:rsidRPr="00CD5AB3" w14:paraId="55DE2560" w14:textId="77777777" w:rsidTr="0029674E">
        <w:tc>
          <w:tcPr>
            <w:tcW w:w="931" w:type="dxa"/>
            <w:gridSpan w:val="2"/>
          </w:tcPr>
          <w:p w14:paraId="0425D631" w14:textId="77777777" w:rsidR="002A6E7F" w:rsidRPr="00CD5AB3" w:rsidRDefault="002A6E7F" w:rsidP="0029674E">
            <w:pPr>
              <w:pStyle w:val="pqiTabBody"/>
              <w:rPr>
                <w:i/>
              </w:rPr>
            </w:pPr>
          </w:p>
        </w:tc>
        <w:tc>
          <w:tcPr>
            <w:tcW w:w="4563" w:type="dxa"/>
          </w:tcPr>
          <w:p w14:paraId="3A96C36F" w14:textId="77777777" w:rsidR="002A6E7F" w:rsidRPr="00CD5AB3" w:rsidRDefault="002A6E7F" w:rsidP="0029674E">
            <w:pPr>
              <w:pStyle w:val="pqiTabBody"/>
            </w:pPr>
            <w:r w:rsidRPr="00CD5AB3">
              <w:t>JĘZYK ELEMENTU</w:t>
            </w:r>
          </w:p>
          <w:p w14:paraId="44D4448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E56BD27" w14:textId="77777777" w:rsidR="002A6E7F" w:rsidRPr="00CD5AB3" w:rsidRDefault="002A6E7F" w:rsidP="0029674E">
            <w:pPr>
              <w:pStyle w:val="pqiTabBody"/>
            </w:pPr>
            <w:r w:rsidRPr="00CD5AB3">
              <w:t>R</w:t>
            </w:r>
          </w:p>
        </w:tc>
        <w:tc>
          <w:tcPr>
            <w:tcW w:w="2690" w:type="dxa"/>
          </w:tcPr>
          <w:p w14:paraId="00A3322D" w14:textId="77777777" w:rsidR="002A6E7F" w:rsidRPr="00CD5AB3" w:rsidRDefault="002A6E7F" w:rsidP="0029674E">
            <w:pPr>
              <w:pStyle w:val="pqiTabBody"/>
            </w:pPr>
          </w:p>
        </w:tc>
        <w:tc>
          <w:tcPr>
            <w:tcW w:w="3212" w:type="dxa"/>
          </w:tcPr>
          <w:p w14:paraId="0FC893E2" w14:textId="77777777" w:rsidR="002A6E7F" w:rsidRPr="00CD5AB3" w:rsidRDefault="002A6E7F" w:rsidP="0029674E">
            <w:pPr>
              <w:pStyle w:val="pqiTabBody"/>
            </w:pPr>
            <w:r w:rsidRPr="00CD5AB3">
              <w:t>Atrybut.</w:t>
            </w:r>
          </w:p>
          <w:p w14:paraId="1CDE0D09" w14:textId="77777777" w:rsidR="002A6E7F" w:rsidRPr="00CD5AB3" w:rsidRDefault="002A6E7F" w:rsidP="0029674E">
            <w:pPr>
              <w:pStyle w:val="pqiTabBody"/>
            </w:pPr>
            <w:r w:rsidRPr="00CD5AB3">
              <w:t>Wartość ze słownika „Kody języka (Language codes)”</w:t>
            </w:r>
          </w:p>
        </w:tc>
        <w:tc>
          <w:tcPr>
            <w:tcW w:w="1609" w:type="dxa"/>
          </w:tcPr>
          <w:p w14:paraId="0DA6DFA3" w14:textId="77777777" w:rsidR="002A6E7F" w:rsidRPr="00CD5AB3" w:rsidRDefault="002A6E7F" w:rsidP="0029674E">
            <w:pPr>
              <w:pStyle w:val="pqiTabBody"/>
            </w:pPr>
            <w:r w:rsidRPr="00CD5AB3">
              <w:t>a2</w:t>
            </w:r>
          </w:p>
        </w:tc>
      </w:tr>
      <w:tr w:rsidR="002A6E7F" w:rsidRPr="00CD5AB3" w14:paraId="153120DD" w14:textId="77777777" w:rsidTr="0029674E">
        <w:tc>
          <w:tcPr>
            <w:tcW w:w="931" w:type="dxa"/>
            <w:gridSpan w:val="2"/>
          </w:tcPr>
          <w:p w14:paraId="464CBC10" w14:textId="77777777" w:rsidR="002A6E7F" w:rsidRPr="00CD5AB3" w:rsidRDefault="002A6E7F" w:rsidP="0029674E">
            <w:pPr>
              <w:pStyle w:val="pqiTabBody"/>
              <w:rPr>
                <w:i/>
              </w:rPr>
            </w:pPr>
          </w:p>
        </w:tc>
        <w:tc>
          <w:tcPr>
            <w:tcW w:w="4563" w:type="dxa"/>
          </w:tcPr>
          <w:p w14:paraId="08D78E6D" w14:textId="77777777" w:rsidR="002A6E7F" w:rsidRPr="00CD5AB3" w:rsidRDefault="002A6E7F" w:rsidP="0029674E">
            <w:pPr>
              <w:pStyle w:val="pqiTabBody"/>
            </w:pPr>
            <w:r w:rsidRPr="00CD5AB3">
              <w:t>TYP PODMIOTU WYSYŁAJĄCEGO</w:t>
            </w:r>
          </w:p>
          <w:p w14:paraId="507FB28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4DF1CBF3" w14:textId="77777777" w:rsidR="002A6E7F" w:rsidRPr="00CD5AB3" w:rsidRDefault="002A6E7F" w:rsidP="0029674E">
            <w:pPr>
              <w:pStyle w:val="pqiTabBody"/>
            </w:pPr>
            <w:r w:rsidRPr="00CD5AB3">
              <w:t>R</w:t>
            </w:r>
          </w:p>
        </w:tc>
        <w:tc>
          <w:tcPr>
            <w:tcW w:w="2690" w:type="dxa"/>
          </w:tcPr>
          <w:p w14:paraId="502A055D" w14:textId="77777777" w:rsidR="002A6E7F" w:rsidRPr="00CD5AB3" w:rsidRDefault="002A6E7F" w:rsidP="0029674E">
            <w:pPr>
              <w:pStyle w:val="pqiTabBody"/>
            </w:pPr>
          </w:p>
        </w:tc>
        <w:tc>
          <w:tcPr>
            <w:tcW w:w="3212" w:type="dxa"/>
          </w:tcPr>
          <w:p w14:paraId="771CA3B0" w14:textId="77777777" w:rsidR="002A6E7F" w:rsidRPr="00CD5AB3" w:rsidRDefault="002A6E7F" w:rsidP="0029674E">
            <w:pPr>
              <w:pStyle w:val="pqiTabBody"/>
            </w:pPr>
            <w:r w:rsidRPr="00CD5AB3">
              <w:t>Atrybut</w:t>
            </w:r>
          </w:p>
          <w:p w14:paraId="20C08E27" w14:textId="77777777" w:rsidR="002A6E7F" w:rsidRPr="00CD5AB3" w:rsidRDefault="002A6E7F" w:rsidP="0029674E">
            <w:pPr>
              <w:pStyle w:val="pqiTabBody"/>
            </w:pPr>
            <w:r w:rsidRPr="00CD5AB3">
              <w:t>Określa rodzaj podmiotu.</w:t>
            </w:r>
          </w:p>
          <w:p w14:paraId="161A2159" w14:textId="5E949D30" w:rsidR="002A6E7F" w:rsidRPr="00CD5AB3" w:rsidRDefault="002A6E7F" w:rsidP="001D2472">
            <w:pPr>
              <w:pStyle w:val="pqiTabBody"/>
            </w:pPr>
            <w:r w:rsidRPr="00CD5AB3">
              <w:t>Możliwe wartości określa słownik 4.</w:t>
            </w:r>
            <w:r w:rsidR="001D2472">
              <w:t>5</w:t>
            </w:r>
          </w:p>
        </w:tc>
        <w:tc>
          <w:tcPr>
            <w:tcW w:w="1609" w:type="dxa"/>
          </w:tcPr>
          <w:p w14:paraId="037E0922" w14:textId="77777777" w:rsidR="002A6E7F" w:rsidRPr="00CD5AB3" w:rsidRDefault="002A6E7F" w:rsidP="0029674E">
            <w:pPr>
              <w:pStyle w:val="pqiTabBody"/>
            </w:pPr>
            <w:r w:rsidRPr="00CD5AB3">
              <w:t>n1</w:t>
            </w:r>
          </w:p>
        </w:tc>
      </w:tr>
      <w:tr w:rsidR="002A6E7F" w:rsidRPr="00CD5AB3" w14:paraId="72C0D99A" w14:textId="77777777" w:rsidTr="001F5559">
        <w:tc>
          <w:tcPr>
            <w:tcW w:w="392" w:type="dxa"/>
          </w:tcPr>
          <w:p w14:paraId="18C68B04" w14:textId="77777777" w:rsidR="002A6E7F" w:rsidRPr="00CD5AB3" w:rsidRDefault="002A6E7F" w:rsidP="0029674E">
            <w:pPr>
              <w:pStyle w:val="pqiTabBody"/>
              <w:rPr>
                <w:b/>
              </w:rPr>
            </w:pPr>
          </w:p>
        </w:tc>
        <w:tc>
          <w:tcPr>
            <w:tcW w:w="539" w:type="dxa"/>
          </w:tcPr>
          <w:p w14:paraId="13CFCBEF" w14:textId="77777777" w:rsidR="002A6E7F" w:rsidRPr="00CD5AB3" w:rsidRDefault="002A6E7F" w:rsidP="0029674E">
            <w:pPr>
              <w:pStyle w:val="pqiTabBody"/>
              <w:rPr>
                <w:i/>
              </w:rPr>
            </w:pPr>
            <w:r w:rsidRPr="00CD5AB3">
              <w:rPr>
                <w:i/>
              </w:rPr>
              <w:t>a</w:t>
            </w:r>
          </w:p>
        </w:tc>
        <w:tc>
          <w:tcPr>
            <w:tcW w:w="4563" w:type="dxa"/>
          </w:tcPr>
          <w:p w14:paraId="25CF3B22" w14:textId="77777777" w:rsidR="002A6E7F" w:rsidRPr="00CD5AB3" w:rsidRDefault="002A6E7F" w:rsidP="0029674E">
            <w:pPr>
              <w:pStyle w:val="pqiTabBody"/>
              <w:rPr>
                <w:lang w:val="en-US"/>
              </w:rPr>
            </w:pPr>
            <w:r w:rsidRPr="00CD5AB3">
              <w:rPr>
                <w:lang w:val="en-US"/>
              </w:rPr>
              <w:t>Identyfikacja podmiotu</w:t>
            </w:r>
          </w:p>
          <w:p w14:paraId="1A1C60BE"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E374359" w14:textId="77777777" w:rsidR="002A6E7F" w:rsidRDefault="002A6E7F" w:rsidP="009F018D">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4A0A2FCA" w14:textId="77777777" w:rsidR="00AC70C0" w:rsidRPr="0091415B" w:rsidRDefault="00AC70C0" w:rsidP="009F018D">
            <w:pPr>
              <w:pStyle w:val="pqiTabBody"/>
              <w:rPr>
                <w:lang w:val="en-US"/>
              </w:rPr>
            </w:pPr>
          </w:p>
          <w:p w14:paraId="2CC68E01" w14:textId="3FC37FCA" w:rsidR="00D02A54" w:rsidRPr="0091415B" w:rsidRDefault="00D02A54" w:rsidP="009F018D">
            <w:pPr>
              <w:pStyle w:val="pqiTabBody"/>
              <w:rPr>
                <w:lang w:val="en-US"/>
              </w:rPr>
            </w:pPr>
          </w:p>
        </w:tc>
        <w:tc>
          <w:tcPr>
            <w:tcW w:w="761" w:type="dxa"/>
          </w:tcPr>
          <w:p w14:paraId="58428857" w14:textId="77777777" w:rsidR="002A6E7F" w:rsidRPr="00CD5AB3" w:rsidRDefault="002A6E7F" w:rsidP="0029674E">
            <w:pPr>
              <w:pStyle w:val="pqiTabBody"/>
            </w:pPr>
            <w:r w:rsidRPr="00CD5AB3">
              <w:t>R</w:t>
            </w:r>
          </w:p>
        </w:tc>
        <w:tc>
          <w:tcPr>
            <w:tcW w:w="2690" w:type="dxa"/>
          </w:tcPr>
          <w:p w14:paraId="0B75527E" w14:textId="77777777" w:rsidR="002A6E7F" w:rsidRPr="00CD5AB3" w:rsidRDefault="002A6E7F" w:rsidP="0029674E">
            <w:pPr>
              <w:pStyle w:val="pqiTabBody"/>
            </w:pPr>
          </w:p>
        </w:tc>
        <w:tc>
          <w:tcPr>
            <w:tcW w:w="3212" w:type="dxa"/>
          </w:tcPr>
          <w:p w14:paraId="471E877F" w14:textId="77777777" w:rsidR="008F1468" w:rsidRDefault="008F1468" w:rsidP="008F1468">
            <w:pPr>
              <w:pStyle w:val="pqiTabBody"/>
            </w:pPr>
            <w:r>
              <w:t>Należy podać identyfikator podmiotu zależny od wybranego typu podmiotu.</w:t>
            </w:r>
          </w:p>
          <w:p w14:paraId="6F88D51A" w14:textId="06EDBC7B" w:rsidR="002A6E7F" w:rsidRPr="00CD5AB3" w:rsidRDefault="008F1468" w:rsidP="00F94A97">
            <w:pPr>
              <w:pStyle w:val="pqiTabBody"/>
            </w:pPr>
            <w:r>
              <w:t xml:space="preserve">Obowiązkowe podanie dokładnie jednego identyfikatora. </w:t>
            </w:r>
            <w:r w:rsidR="00F94A97">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p>
        </w:tc>
        <w:tc>
          <w:tcPr>
            <w:tcW w:w="1609" w:type="dxa"/>
          </w:tcPr>
          <w:p w14:paraId="6F6437E2" w14:textId="77777777" w:rsidR="002A6E7F" w:rsidRPr="00CD5AB3" w:rsidRDefault="002A6E7F" w:rsidP="0029674E">
            <w:pPr>
              <w:pStyle w:val="pqiTabBody"/>
            </w:pPr>
            <w:r w:rsidRPr="00CD5AB3">
              <w:t>an13</w:t>
            </w:r>
          </w:p>
        </w:tc>
      </w:tr>
      <w:tr w:rsidR="002A6E7F" w:rsidRPr="00CD5AB3" w14:paraId="615AF346" w14:textId="77777777" w:rsidTr="001F5559">
        <w:tc>
          <w:tcPr>
            <w:tcW w:w="392" w:type="dxa"/>
          </w:tcPr>
          <w:p w14:paraId="6B68D690" w14:textId="77777777" w:rsidR="002A6E7F" w:rsidRPr="00CD5AB3" w:rsidRDefault="002A6E7F" w:rsidP="0029674E">
            <w:pPr>
              <w:pStyle w:val="pqiTabBody"/>
              <w:rPr>
                <w:b/>
              </w:rPr>
            </w:pPr>
          </w:p>
        </w:tc>
        <w:tc>
          <w:tcPr>
            <w:tcW w:w="539" w:type="dxa"/>
          </w:tcPr>
          <w:p w14:paraId="2FFC48A0" w14:textId="77777777" w:rsidR="002A6E7F" w:rsidRPr="00CD5AB3" w:rsidRDefault="002A6E7F" w:rsidP="0029674E">
            <w:pPr>
              <w:pStyle w:val="pqiTabBody"/>
              <w:rPr>
                <w:i/>
              </w:rPr>
            </w:pPr>
            <w:r w:rsidRPr="00CD5AB3">
              <w:rPr>
                <w:i/>
              </w:rPr>
              <w:t>b</w:t>
            </w:r>
          </w:p>
        </w:tc>
        <w:tc>
          <w:tcPr>
            <w:tcW w:w="4563" w:type="dxa"/>
          </w:tcPr>
          <w:p w14:paraId="7C7AF4C4" w14:textId="77777777" w:rsidR="002A6E7F" w:rsidRPr="00CD5AB3" w:rsidRDefault="002A6E7F" w:rsidP="0029674E">
            <w:pPr>
              <w:pStyle w:val="pqiTabBody"/>
            </w:pPr>
            <w:r w:rsidRPr="00CD5AB3">
              <w:t>Nazwa podmiotu / Imię i Nazwisko</w:t>
            </w:r>
          </w:p>
          <w:p w14:paraId="140D10D2"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544B0774" w14:textId="77777777" w:rsidR="002A6E7F" w:rsidRPr="00CD5AB3" w:rsidRDefault="002A6E7F" w:rsidP="0029674E">
            <w:pPr>
              <w:pStyle w:val="pqiTabBody"/>
            </w:pPr>
            <w:r w:rsidRPr="00CD5AB3">
              <w:t>R</w:t>
            </w:r>
          </w:p>
        </w:tc>
        <w:tc>
          <w:tcPr>
            <w:tcW w:w="2690" w:type="dxa"/>
          </w:tcPr>
          <w:p w14:paraId="5D69CBB3" w14:textId="77777777" w:rsidR="002A6E7F" w:rsidRPr="00CD5AB3" w:rsidRDefault="002A6E7F" w:rsidP="0029674E">
            <w:pPr>
              <w:pStyle w:val="pqiTabBody"/>
            </w:pPr>
          </w:p>
        </w:tc>
        <w:tc>
          <w:tcPr>
            <w:tcW w:w="3212" w:type="dxa"/>
          </w:tcPr>
          <w:p w14:paraId="3EB874B5" w14:textId="77777777" w:rsidR="002A6E7F" w:rsidRPr="00CD5AB3" w:rsidRDefault="002A6E7F" w:rsidP="0029674E">
            <w:pPr>
              <w:pStyle w:val="pqiTabBody"/>
            </w:pPr>
            <w:r w:rsidRPr="00CD5AB3">
              <w:t>Nazwa podmiotu albo imię i nazwisko w przypadku osoby fizycznej</w:t>
            </w:r>
          </w:p>
        </w:tc>
        <w:tc>
          <w:tcPr>
            <w:tcW w:w="1609" w:type="dxa"/>
          </w:tcPr>
          <w:p w14:paraId="4562260F" w14:textId="77777777" w:rsidR="002A6E7F" w:rsidRPr="00CD5AB3" w:rsidRDefault="002A6E7F" w:rsidP="0029674E">
            <w:pPr>
              <w:pStyle w:val="pqiTabBody"/>
            </w:pPr>
            <w:r w:rsidRPr="00CD5AB3">
              <w:t>an..182</w:t>
            </w:r>
          </w:p>
        </w:tc>
      </w:tr>
      <w:tr w:rsidR="002A6E7F" w:rsidRPr="00CD5AB3" w14:paraId="538493CF" w14:textId="77777777" w:rsidTr="001F5559">
        <w:tc>
          <w:tcPr>
            <w:tcW w:w="392" w:type="dxa"/>
          </w:tcPr>
          <w:p w14:paraId="7933BEDC" w14:textId="77777777" w:rsidR="002A6E7F" w:rsidRPr="00CD5AB3" w:rsidRDefault="002A6E7F" w:rsidP="0029674E">
            <w:pPr>
              <w:pStyle w:val="pqiTabBody"/>
              <w:rPr>
                <w:b/>
              </w:rPr>
            </w:pPr>
          </w:p>
        </w:tc>
        <w:tc>
          <w:tcPr>
            <w:tcW w:w="539" w:type="dxa"/>
          </w:tcPr>
          <w:p w14:paraId="512DF67B" w14:textId="77777777" w:rsidR="002A6E7F" w:rsidRPr="00CD5AB3" w:rsidRDefault="002A6E7F" w:rsidP="0029674E">
            <w:pPr>
              <w:pStyle w:val="pqiTabBody"/>
              <w:rPr>
                <w:i/>
              </w:rPr>
            </w:pPr>
            <w:r w:rsidRPr="00CD5AB3">
              <w:rPr>
                <w:i/>
              </w:rPr>
              <w:t>c</w:t>
            </w:r>
          </w:p>
        </w:tc>
        <w:tc>
          <w:tcPr>
            <w:tcW w:w="4563" w:type="dxa"/>
          </w:tcPr>
          <w:p w14:paraId="6B55B090" w14:textId="77777777" w:rsidR="002A6E7F" w:rsidRPr="00CD5AB3" w:rsidRDefault="002A6E7F" w:rsidP="0029674E">
            <w:pPr>
              <w:pStyle w:val="pqiTabBody"/>
            </w:pPr>
            <w:r w:rsidRPr="00CD5AB3">
              <w:t>Ulica</w:t>
            </w:r>
          </w:p>
          <w:p w14:paraId="5163630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CDAA76E" w14:textId="77777777" w:rsidR="002A6E7F" w:rsidRPr="00CD5AB3" w:rsidRDefault="002A6E7F" w:rsidP="0029674E">
            <w:pPr>
              <w:pStyle w:val="pqiTabBody"/>
            </w:pPr>
            <w:r w:rsidRPr="00CD5AB3">
              <w:t>R</w:t>
            </w:r>
          </w:p>
        </w:tc>
        <w:tc>
          <w:tcPr>
            <w:tcW w:w="2690" w:type="dxa"/>
          </w:tcPr>
          <w:p w14:paraId="1B562764" w14:textId="77777777" w:rsidR="002A6E7F" w:rsidRPr="00CD5AB3" w:rsidRDefault="002A6E7F" w:rsidP="0029674E">
            <w:pPr>
              <w:pStyle w:val="pqiTabBody"/>
            </w:pPr>
          </w:p>
        </w:tc>
        <w:tc>
          <w:tcPr>
            <w:tcW w:w="3212" w:type="dxa"/>
            <w:vMerge w:val="restart"/>
          </w:tcPr>
          <w:p w14:paraId="5331E7B1" w14:textId="77777777" w:rsidR="002A6E7F" w:rsidRPr="00CD5AB3" w:rsidRDefault="002A6E7F" w:rsidP="0029674E">
            <w:pPr>
              <w:pStyle w:val="pqiTabBody"/>
            </w:pPr>
            <w:r w:rsidRPr="00CD5AB3">
              <w:t>Adres siedziby albo adres zamieszkania (w przypadku osoby fizycznej)</w:t>
            </w:r>
          </w:p>
        </w:tc>
        <w:tc>
          <w:tcPr>
            <w:tcW w:w="1609" w:type="dxa"/>
          </w:tcPr>
          <w:p w14:paraId="3C924C44" w14:textId="77777777" w:rsidR="002A6E7F" w:rsidRPr="00CD5AB3" w:rsidRDefault="002A6E7F" w:rsidP="0029674E">
            <w:pPr>
              <w:pStyle w:val="pqiTabBody"/>
            </w:pPr>
            <w:r w:rsidRPr="00CD5AB3">
              <w:t>an..65</w:t>
            </w:r>
          </w:p>
        </w:tc>
      </w:tr>
      <w:tr w:rsidR="002A6E7F" w:rsidRPr="00CD5AB3" w14:paraId="37597FB2" w14:textId="77777777" w:rsidTr="001F5559">
        <w:tc>
          <w:tcPr>
            <w:tcW w:w="392" w:type="dxa"/>
          </w:tcPr>
          <w:p w14:paraId="20275480" w14:textId="77777777" w:rsidR="002A6E7F" w:rsidRPr="00CD5AB3" w:rsidRDefault="002A6E7F" w:rsidP="0029674E">
            <w:pPr>
              <w:pStyle w:val="pqiTabBody"/>
              <w:rPr>
                <w:b/>
              </w:rPr>
            </w:pPr>
          </w:p>
        </w:tc>
        <w:tc>
          <w:tcPr>
            <w:tcW w:w="539" w:type="dxa"/>
          </w:tcPr>
          <w:p w14:paraId="1FE18659" w14:textId="77777777" w:rsidR="002A6E7F" w:rsidRPr="00CD5AB3" w:rsidRDefault="002A6E7F" w:rsidP="0029674E">
            <w:pPr>
              <w:pStyle w:val="pqiTabBody"/>
              <w:rPr>
                <w:i/>
              </w:rPr>
            </w:pPr>
            <w:r w:rsidRPr="00CD5AB3">
              <w:rPr>
                <w:i/>
              </w:rPr>
              <w:t>d</w:t>
            </w:r>
          </w:p>
        </w:tc>
        <w:tc>
          <w:tcPr>
            <w:tcW w:w="4563" w:type="dxa"/>
          </w:tcPr>
          <w:p w14:paraId="29EBC1A0" w14:textId="77777777" w:rsidR="002A6E7F" w:rsidRPr="00CD5AB3" w:rsidRDefault="002A6E7F" w:rsidP="0029674E">
            <w:pPr>
              <w:pStyle w:val="pqiTabBody"/>
            </w:pPr>
            <w:r w:rsidRPr="00CD5AB3">
              <w:t>Numer domu</w:t>
            </w:r>
          </w:p>
          <w:p w14:paraId="546FE0EE"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6314E114" w14:textId="77777777" w:rsidR="002A6E7F" w:rsidRPr="00CD5AB3" w:rsidRDefault="002A6E7F" w:rsidP="0029674E">
            <w:pPr>
              <w:pStyle w:val="pqiTabBody"/>
            </w:pPr>
            <w:r w:rsidRPr="00CD5AB3">
              <w:t>O</w:t>
            </w:r>
          </w:p>
        </w:tc>
        <w:tc>
          <w:tcPr>
            <w:tcW w:w="2690" w:type="dxa"/>
          </w:tcPr>
          <w:p w14:paraId="330B9535" w14:textId="77777777" w:rsidR="002A6E7F" w:rsidRPr="00CD5AB3" w:rsidRDefault="002A6E7F" w:rsidP="0029674E">
            <w:pPr>
              <w:pStyle w:val="pqiTabBody"/>
            </w:pPr>
          </w:p>
        </w:tc>
        <w:tc>
          <w:tcPr>
            <w:tcW w:w="3212" w:type="dxa"/>
            <w:vMerge/>
          </w:tcPr>
          <w:p w14:paraId="5E67DD08" w14:textId="77777777" w:rsidR="002A6E7F" w:rsidRPr="00CD5AB3" w:rsidRDefault="002A6E7F" w:rsidP="0029674E">
            <w:pPr>
              <w:pStyle w:val="pqiTabBody"/>
            </w:pPr>
          </w:p>
        </w:tc>
        <w:tc>
          <w:tcPr>
            <w:tcW w:w="1609" w:type="dxa"/>
          </w:tcPr>
          <w:p w14:paraId="51976062" w14:textId="77777777" w:rsidR="002A6E7F" w:rsidRPr="00CD5AB3" w:rsidRDefault="002A6E7F" w:rsidP="0029674E">
            <w:pPr>
              <w:pStyle w:val="pqiTabBody"/>
            </w:pPr>
            <w:r w:rsidRPr="00CD5AB3">
              <w:t>an..11</w:t>
            </w:r>
          </w:p>
        </w:tc>
      </w:tr>
      <w:tr w:rsidR="002A6E7F" w:rsidRPr="00CD5AB3" w14:paraId="12B95C74" w14:textId="77777777" w:rsidTr="001F5559">
        <w:tc>
          <w:tcPr>
            <w:tcW w:w="392" w:type="dxa"/>
          </w:tcPr>
          <w:p w14:paraId="7F849F4F" w14:textId="77777777" w:rsidR="002A6E7F" w:rsidRPr="00CD5AB3" w:rsidRDefault="002A6E7F" w:rsidP="0029674E">
            <w:pPr>
              <w:pStyle w:val="pqiTabBody"/>
              <w:rPr>
                <w:b/>
              </w:rPr>
            </w:pPr>
          </w:p>
        </w:tc>
        <w:tc>
          <w:tcPr>
            <w:tcW w:w="539" w:type="dxa"/>
          </w:tcPr>
          <w:p w14:paraId="1DE09D20" w14:textId="77777777" w:rsidR="002A6E7F" w:rsidRPr="00CD5AB3" w:rsidRDefault="002A6E7F" w:rsidP="0029674E">
            <w:pPr>
              <w:pStyle w:val="pqiTabBody"/>
              <w:rPr>
                <w:i/>
              </w:rPr>
            </w:pPr>
            <w:r w:rsidRPr="00CD5AB3">
              <w:rPr>
                <w:i/>
              </w:rPr>
              <w:t>e</w:t>
            </w:r>
          </w:p>
        </w:tc>
        <w:tc>
          <w:tcPr>
            <w:tcW w:w="4563" w:type="dxa"/>
          </w:tcPr>
          <w:p w14:paraId="4CF89F2E" w14:textId="77777777" w:rsidR="002A6E7F" w:rsidRPr="00CD5AB3" w:rsidRDefault="002A6E7F" w:rsidP="0029674E">
            <w:pPr>
              <w:pStyle w:val="pqiTabBody"/>
            </w:pPr>
            <w:r w:rsidRPr="00CD5AB3">
              <w:t>Kod pocztowy</w:t>
            </w:r>
          </w:p>
          <w:p w14:paraId="78FF7748"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7B90019C" w14:textId="77777777" w:rsidR="002A6E7F" w:rsidRPr="00CD5AB3" w:rsidRDefault="002A6E7F" w:rsidP="0029674E">
            <w:pPr>
              <w:pStyle w:val="pqiTabBody"/>
            </w:pPr>
            <w:r w:rsidRPr="00CD5AB3">
              <w:t>R</w:t>
            </w:r>
          </w:p>
        </w:tc>
        <w:tc>
          <w:tcPr>
            <w:tcW w:w="2690" w:type="dxa"/>
          </w:tcPr>
          <w:p w14:paraId="5E9AB2A2" w14:textId="77777777" w:rsidR="002A6E7F" w:rsidRPr="00CD5AB3" w:rsidRDefault="002A6E7F" w:rsidP="0029674E">
            <w:pPr>
              <w:pStyle w:val="pqiTabBody"/>
            </w:pPr>
          </w:p>
        </w:tc>
        <w:tc>
          <w:tcPr>
            <w:tcW w:w="3212" w:type="dxa"/>
            <w:vMerge/>
          </w:tcPr>
          <w:p w14:paraId="6FC3DF85" w14:textId="77777777" w:rsidR="002A6E7F" w:rsidRPr="00CD5AB3" w:rsidRDefault="002A6E7F" w:rsidP="0029674E">
            <w:pPr>
              <w:pStyle w:val="pqiTabBody"/>
            </w:pPr>
          </w:p>
        </w:tc>
        <w:tc>
          <w:tcPr>
            <w:tcW w:w="1609" w:type="dxa"/>
          </w:tcPr>
          <w:p w14:paraId="4862D605" w14:textId="77777777" w:rsidR="002A6E7F" w:rsidRPr="00CD5AB3" w:rsidRDefault="002A6E7F" w:rsidP="0029674E">
            <w:pPr>
              <w:pStyle w:val="pqiTabBody"/>
            </w:pPr>
            <w:r w:rsidRPr="00CD5AB3">
              <w:t>an..10</w:t>
            </w:r>
          </w:p>
        </w:tc>
      </w:tr>
      <w:tr w:rsidR="002A6E7F" w:rsidRPr="00CD5AB3" w14:paraId="3AE9C04A" w14:textId="77777777" w:rsidTr="001F5559">
        <w:tc>
          <w:tcPr>
            <w:tcW w:w="392" w:type="dxa"/>
          </w:tcPr>
          <w:p w14:paraId="6C1C916D" w14:textId="77777777" w:rsidR="002A6E7F" w:rsidRPr="00CD5AB3" w:rsidRDefault="002A6E7F" w:rsidP="0029674E">
            <w:pPr>
              <w:pStyle w:val="pqiTabBody"/>
              <w:rPr>
                <w:b/>
              </w:rPr>
            </w:pPr>
          </w:p>
        </w:tc>
        <w:tc>
          <w:tcPr>
            <w:tcW w:w="539" w:type="dxa"/>
          </w:tcPr>
          <w:p w14:paraId="1F03E0C9" w14:textId="77777777" w:rsidR="002A6E7F" w:rsidRPr="00CD5AB3" w:rsidRDefault="002A6E7F" w:rsidP="0029674E">
            <w:pPr>
              <w:pStyle w:val="pqiTabBody"/>
              <w:rPr>
                <w:i/>
              </w:rPr>
            </w:pPr>
            <w:r w:rsidRPr="00CD5AB3">
              <w:rPr>
                <w:i/>
              </w:rPr>
              <w:t>f</w:t>
            </w:r>
          </w:p>
        </w:tc>
        <w:tc>
          <w:tcPr>
            <w:tcW w:w="4563" w:type="dxa"/>
          </w:tcPr>
          <w:p w14:paraId="72D33EEE" w14:textId="77777777" w:rsidR="002A6E7F" w:rsidRPr="00CD5AB3" w:rsidRDefault="002A6E7F" w:rsidP="0029674E">
            <w:pPr>
              <w:pStyle w:val="pqiTabBody"/>
            </w:pPr>
            <w:r w:rsidRPr="00CD5AB3">
              <w:t>Miejscowość</w:t>
            </w:r>
          </w:p>
          <w:p w14:paraId="2D222E58"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3589F71" w14:textId="77777777" w:rsidR="002A6E7F" w:rsidRPr="00CD5AB3" w:rsidRDefault="002A6E7F" w:rsidP="0029674E">
            <w:pPr>
              <w:pStyle w:val="pqiTabBody"/>
            </w:pPr>
            <w:r w:rsidRPr="00CD5AB3">
              <w:t>R</w:t>
            </w:r>
          </w:p>
        </w:tc>
        <w:tc>
          <w:tcPr>
            <w:tcW w:w="2690" w:type="dxa"/>
          </w:tcPr>
          <w:p w14:paraId="49E971BD" w14:textId="77777777" w:rsidR="002A6E7F" w:rsidRPr="00CD5AB3" w:rsidRDefault="002A6E7F" w:rsidP="0029674E">
            <w:pPr>
              <w:pStyle w:val="pqiTabBody"/>
            </w:pPr>
          </w:p>
        </w:tc>
        <w:tc>
          <w:tcPr>
            <w:tcW w:w="3212" w:type="dxa"/>
            <w:vMerge/>
          </w:tcPr>
          <w:p w14:paraId="1BBD48A3" w14:textId="77777777" w:rsidR="002A6E7F" w:rsidRPr="00CD5AB3" w:rsidRDefault="002A6E7F" w:rsidP="0029674E">
            <w:pPr>
              <w:pStyle w:val="pqiTabBody"/>
            </w:pPr>
          </w:p>
        </w:tc>
        <w:tc>
          <w:tcPr>
            <w:tcW w:w="1609" w:type="dxa"/>
          </w:tcPr>
          <w:p w14:paraId="47985B0C" w14:textId="77777777" w:rsidR="002A6E7F" w:rsidRPr="00CD5AB3" w:rsidRDefault="002A6E7F" w:rsidP="0029674E">
            <w:pPr>
              <w:pStyle w:val="pqiTabBody"/>
            </w:pPr>
            <w:r w:rsidRPr="00CD5AB3">
              <w:t>an..50</w:t>
            </w:r>
          </w:p>
        </w:tc>
      </w:tr>
      <w:tr w:rsidR="002A6E7F" w:rsidRPr="00CD5AB3" w14:paraId="6D5B7B72" w14:textId="77777777" w:rsidTr="0029674E">
        <w:tc>
          <w:tcPr>
            <w:tcW w:w="931" w:type="dxa"/>
            <w:gridSpan w:val="2"/>
          </w:tcPr>
          <w:p w14:paraId="3482A40F" w14:textId="77777777" w:rsidR="002A6E7F" w:rsidRPr="00CD5AB3" w:rsidRDefault="002A6E7F" w:rsidP="0029674E">
            <w:pPr>
              <w:pStyle w:val="pqiTabHead"/>
            </w:pPr>
            <w:r w:rsidRPr="00CD5AB3">
              <w:t>3</w:t>
            </w:r>
          </w:p>
        </w:tc>
        <w:tc>
          <w:tcPr>
            <w:tcW w:w="4563" w:type="dxa"/>
          </w:tcPr>
          <w:p w14:paraId="12DCB0BD" w14:textId="77777777" w:rsidR="002A6E7F" w:rsidRPr="00CD5AB3" w:rsidRDefault="002A6E7F" w:rsidP="0029674E">
            <w:pPr>
              <w:pStyle w:val="pqiTabHead"/>
            </w:pPr>
            <w:r w:rsidRPr="00CD5AB3">
              <w:t>Miejsce wysyłki</w:t>
            </w:r>
          </w:p>
          <w:p w14:paraId="3774FB9B"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761" w:type="dxa"/>
          </w:tcPr>
          <w:p w14:paraId="1DE544F3" w14:textId="77777777" w:rsidR="002A6E7F" w:rsidRPr="00CD5AB3" w:rsidRDefault="002A6E7F" w:rsidP="0029674E">
            <w:pPr>
              <w:pStyle w:val="pqiTabHead"/>
            </w:pPr>
            <w:r w:rsidRPr="00CD5AB3">
              <w:t>D</w:t>
            </w:r>
          </w:p>
        </w:tc>
        <w:tc>
          <w:tcPr>
            <w:tcW w:w="2690" w:type="dxa"/>
          </w:tcPr>
          <w:p w14:paraId="7F92D75F" w14:textId="77777777" w:rsidR="002A6E7F" w:rsidRPr="00CD5AB3" w:rsidRDefault="002A6E7F" w:rsidP="0029674E">
            <w:pPr>
              <w:pStyle w:val="pqiTabHead"/>
            </w:pPr>
            <w:r w:rsidRPr="00CD5AB3">
              <w:rPr>
                <w:b w:val="0"/>
              </w:rPr>
              <w:t>„R” w przypadku, gdy inne niż sekcja 2</w:t>
            </w:r>
          </w:p>
        </w:tc>
        <w:tc>
          <w:tcPr>
            <w:tcW w:w="3212" w:type="dxa"/>
          </w:tcPr>
          <w:p w14:paraId="3F5D4116" w14:textId="77777777" w:rsidR="002A6E7F" w:rsidRPr="00CD5AB3" w:rsidRDefault="002A6E7F" w:rsidP="0029674E">
            <w:pPr>
              <w:pStyle w:val="pqiTabHead"/>
              <w:rPr>
                <w:b w:val="0"/>
              </w:rPr>
            </w:pPr>
            <w:r w:rsidRPr="00CD5AB3">
              <w:rPr>
                <w:b w:val="0"/>
              </w:rPr>
              <w:t xml:space="preserve">Należy podać miejsce faktycznej wysyłki, jeżeli jest ono inne niż siedziba Podmiotu wysyłającego wskazana w sekcji 2  </w:t>
            </w:r>
          </w:p>
        </w:tc>
        <w:tc>
          <w:tcPr>
            <w:tcW w:w="1609" w:type="dxa"/>
          </w:tcPr>
          <w:p w14:paraId="7796C048" w14:textId="77777777" w:rsidR="002A6E7F" w:rsidRPr="00CD5AB3" w:rsidRDefault="002A6E7F" w:rsidP="0029674E">
            <w:pPr>
              <w:pStyle w:val="pqiTabHead"/>
            </w:pPr>
            <w:r w:rsidRPr="00CD5AB3">
              <w:t>1x</w:t>
            </w:r>
          </w:p>
        </w:tc>
      </w:tr>
      <w:tr w:rsidR="002A6E7F" w:rsidRPr="00CD5AB3" w14:paraId="7A65A7F4" w14:textId="77777777" w:rsidTr="0029674E">
        <w:tc>
          <w:tcPr>
            <w:tcW w:w="931" w:type="dxa"/>
            <w:gridSpan w:val="2"/>
          </w:tcPr>
          <w:p w14:paraId="699BB6D4" w14:textId="77777777" w:rsidR="002A6E7F" w:rsidRPr="00CD5AB3" w:rsidRDefault="002A6E7F" w:rsidP="0029674E">
            <w:pPr>
              <w:pStyle w:val="pqiTabBody"/>
              <w:rPr>
                <w:i/>
              </w:rPr>
            </w:pPr>
          </w:p>
        </w:tc>
        <w:tc>
          <w:tcPr>
            <w:tcW w:w="4563" w:type="dxa"/>
          </w:tcPr>
          <w:p w14:paraId="15C1CAF2" w14:textId="77777777" w:rsidR="002A6E7F" w:rsidRPr="00CD5AB3" w:rsidRDefault="002A6E7F" w:rsidP="0029674E">
            <w:pPr>
              <w:pStyle w:val="pqiTabBody"/>
            </w:pPr>
            <w:r w:rsidRPr="00CD5AB3">
              <w:t xml:space="preserve">JĘZYK ELEMENTU </w:t>
            </w:r>
          </w:p>
          <w:p w14:paraId="469356EB"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D7A4745" w14:textId="77777777" w:rsidR="002A6E7F" w:rsidRPr="00CD5AB3" w:rsidRDefault="002A6E7F" w:rsidP="0029674E">
            <w:pPr>
              <w:pStyle w:val="pqiTabBody"/>
            </w:pPr>
            <w:r w:rsidRPr="00CD5AB3">
              <w:t>R</w:t>
            </w:r>
          </w:p>
        </w:tc>
        <w:tc>
          <w:tcPr>
            <w:tcW w:w="2690" w:type="dxa"/>
          </w:tcPr>
          <w:p w14:paraId="770CE9FF" w14:textId="77777777" w:rsidR="002A6E7F" w:rsidRPr="00CD5AB3" w:rsidRDefault="002A6E7F" w:rsidP="0029674E">
            <w:pPr>
              <w:pStyle w:val="pqiTabBody"/>
            </w:pPr>
          </w:p>
        </w:tc>
        <w:tc>
          <w:tcPr>
            <w:tcW w:w="3212" w:type="dxa"/>
          </w:tcPr>
          <w:p w14:paraId="4579C3DD" w14:textId="77777777" w:rsidR="002A6E7F" w:rsidRPr="00CD5AB3" w:rsidRDefault="002A6E7F" w:rsidP="0029674E">
            <w:pPr>
              <w:pStyle w:val="pqiTabBody"/>
            </w:pPr>
            <w:r w:rsidRPr="00CD5AB3">
              <w:t>Atrybut.</w:t>
            </w:r>
          </w:p>
          <w:p w14:paraId="6B5BC23C" w14:textId="77777777" w:rsidR="002A6E7F" w:rsidRPr="00CD5AB3" w:rsidRDefault="002A6E7F" w:rsidP="0029674E">
            <w:pPr>
              <w:pStyle w:val="pqiTabBody"/>
            </w:pPr>
            <w:r w:rsidRPr="00CD5AB3">
              <w:t>Wartość ze słownika „Kody języka (Language codes)”</w:t>
            </w:r>
          </w:p>
        </w:tc>
        <w:tc>
          <w:tcPr>
            <w:tcW w:w="1609" w:type="dxa"/>
          </w:tcPr>
          <w:p w14:paraId="3A37668B" w14:textId="77777777" w:rsidR="002A6E7F" w:rsidRPr="00CD5AB3" w:rsidRDefault="002A6E7F" w:rsidP="0029674E">
            <w:pPr>
              <w:pStyle w:val="pqiTabBody"/>
            </w:pPr>
            <w:r w:rsidRPr="00CD5AB3">
              <w:t>a2</w:t>
            </w:r>
          </w:p>
        </w:tc>
      </w:tr>
      <w:tr w:rsidR="002A6E7F" w:rsidRPr="00CD5AB3" w14:paraId="300DF2B4" w14:textId="77777777" w:rsidTr="0029674E">
        <w:tc>
          <w:tcPr>
            <w:tcW w:w="931" w:type="dxa"/>
            <w:gridSpan w:val="2"/>
          </w:tcPr>
          <w:p w14:paraId="28E92418" w14:textId="77777777" w:rsidR="002A6E7F" w:rsidRPr="00CD5AB3" w:rsidRDefault="002A6E7F" w:rsidP="0029674E">
            <w:pPr>
              <w:pStyle w:val="pqiTabBody"/>
              <w:rPr>
                <w:i/>
              </w:rPr>
            </w:pPr>
          </w:p>
        </w:tc>
        <w:tc>
          <w:tcPr>
            <w:tcW w:w="4563" w:type="dxa"/>
          </w:tcPr>
          <w:p w14:paraId="131A684A" w14:textId="77777777" w:rsidR="002A6E7F" w:rsidRPr="00CD5AB3" w:rsidRDefault="002A6E7F" w:rsidP="0029674E">
            <w:pPr>
              <w:pStyle w:val="pqiTabBody"/>
            </w:pPr>
            <w:r w:rsidRPr="00CD5AB3">
              <w:t>TYP PODMIOTU</w:t>
            </w:r>
          </w:p>
          <w:p w14:paraId="771FA1D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1391AA54" w14:textId="77777777" w:rsidR="002A6E7F" w:rsidRPr="00CD5AB3" w:rsidRDefault="002A6E7F" w:rsidP="0029674E">
            <w:pPr>
              <w:pStyle w:val="pqiTabBody"/>
            </w:pPr>
            <w:r w:rsidRPr="00CD5AB3">
              <w:t>R</w:t>
            </w:r>
          </w:p>
        </w:tc>
        <w:tc>
          <w:tcPr>
            <w:tcW w:w="2690" w:type="dxa"/>
          </w:tcPr>
          <w:p w14:paraId="5640028D" w14:textId="77777777" w:rsidR="002A6E7F" w:rsidRPr="00CD5AB3" w:rsidRDefault="002A6E7F" w:rsidP="0029674E">
            <w:pPr>
              <w:pStyle w:val="pqiTabBody"/>
            </w:pPr>
          </w:p>
        </w:tc>
        <w:tc>
          <w:tcPr>
            <w:tcW w:w="3212" w:type="dxa"/>
          </w:tcPr>
          <w:p w14:paraId="70AEB13D" w14:textId="77777777" w:rsidR="002A6E7F" w:rsidRPr="00CD5AB3" w:rsidRDefault="002A6E7F" w:rsidP="0029674E">
            <w:pPr>
              <w:pStyle w:val="pqiTabBody"/>
            </w:pPr>
            <w:r w:rsidRPr="00CD5AB3">
              <w:t>Atrybut</w:t>
            </w:r>
          </w:p>
          <w:p w14:paraId="78D25F14" w14:textId="77777777" w:rsidR="002A6E7F" w:rsidRPr="00CD5AB3" w:rsidRDefault="002A6E7F" w:rsidP="0029674E">
            <w:pPr>
              <w:pStyle w:val="pqiTabBody"/>
            </w:pPr>
            <w:r w:rsidRPr="00CD5AB3">
              <w:t>Określa rodzaj podmiotu.</w:t>
            </w:r>
          </w:p>
          <w:p w14:paraId="39966E17" w14:textId="065F2A46" w:rsidR="002A6E7F" w:rsidRPr="00CD5AB3" w:rsidRDefault="002A6E7F" w:rsidP="00AD4EB0">
            <w:pPr>
              <w:pStyle w:val="pqiTabBody"/>
            </w:pPr>
            <w:r w:rsidRPr="00CD5AB3">
              <w:t>Możliwe wartości określa słownik 4.</w:t>
            </w:r>
            <w:r w:rsidR="001D2472">
              <w:t>5</w:t>
            </w:r>
          </w:p>
        </w:tc>
        <w:tc>
          <w:tcPr>
            <w:tcW w:w="1609" w:type="dxa"/>
          </w:tcPr>
          <w:p w14:paraId="5B0A2A84" w14:textId="77777777" w:rsidR="002A6E7F" w:rsidRPr="00CD5AB3" w:rsidRDefault="002A6E7F" w:rsidP="0029674E">
            <w:pPr>
              <w:pStyle w:val="pqiTabBody"/>
            </w:pPr>
            <w:r w:rsidRPr="00CD5AB3">
              <w:t>n1</w:t>
            </w:r>
          </w:p>
        </w:tc>
      </w:tr>
      <w:tr w:rsidR="00A57ADE" w:rsidRPr="00CD5AB3" w14:paraId="1CD28EB0" w14:textId="77777777" w:rsidTr="001F5559">
        <w:tc>
          <w:tcPr>
            <w:tcW w:w="392" w:type="dxa"/>
          </w:tcPr>
          <w:p w14:paraId="2224BAAF" w14:textId="77777777" w:rsidR="00A57ADE" w:rsidRPr="00CD5AB3" w:rsidRDefault="00A57ADE" w:rsidP="00A57ADE">
            <w:pPr>
              <w:pStyle w:val="pqiTabBody"/>
              <w:rPr>
                <w:b/>
              </w:rPr>
            </w:pPr>
          </w:p>
        </w:tc>
        <w:tc>
          <w:tcPr>
            <w:tcW w:w="539" w:type="dxa"/>
          </w:tcPr>
          <w:p w14:paraId="761A9680" w14:textId="77777777" w:rsidR="00A57ADE" w:rsidRPr="00CD5AB3" w:rsidRDefault="00A57ADE" w:rsidP="00A57ADE">
            <w:pPr>
              <w:pStyle w:val="pqiTabBody"/>
              <w:rPr>
                <w:i/>
              </w:rPr>
            </w:pPr>
            <w:r w:rsidRPr="00CD5AB3">
              <w:rPr>
                <w:i/>
              </w:rPr>
              <w:t>a</w:t>
            </w:r>
          </w:p>
        </w:tc>
        <w:tc>
          <w:tcPr>
            <w:tcW w:w="4563" w:type="dxa"/>
          </w:tcPr>
          <w:p w14:paraId="19D50829" w14:textId="77777777" w:rsidR="008F1468" w:rsidRPr="00CD5AB3" w:rsidRDefault="008F1468" w:rsidP="008F1468">
            <w:pPr>
              <w:pStyle w:val="pqiTabBody"/>
              <w:rPr>
                <w:lang w:val="en-US"/>
              </w:rPr>
            </w:pPr>
            <w:r w:rsidRPr="00CD5AB3">
              <w:rPr>
                <w:lang w:val="en-US"/>
              </w:rPr>
              <w:t>Identyfikacja podmiotu</w:t>
            </w:r>
          </w:p>
          <w:p w14:paraId="1CA6DCD8"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8731D0A"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0395EF0" w14:textId="7F354328" w:rsidR="00A57ADE" w:rsidRPr="0091415B" w:rsidRDefault="00A57ADE" w:rsidP="00A57ADE">
            <w:pPr>
              <w:pStyle w:val="pqiTabBody"/>
              <w:rPr>
                <w:lang w:val="en-US"/>
              </w:rPr>
            </w:pPr>
          </w:p>
        </w:tc>
        <w:tc>
          <w:tcPr>
            <w:tcW w:w="761" w:type="dxa"/>
          </w:tcPr>
          <w:p w14:paraId="33FBCE44" w14:textId="3309B47D" w:rsidR="00A57ADE" w:rsidRPr="00CD5AB3" w:rsidRDefault="008F1468" w:rsidP="00A57ADE">
            <w:pPr>
              <w:pStyle w:val="pqiTabBody"/>
            </w:pPr>
            <w:r>
              <w:t>R</w:t>
            </w:r>
          </w:p>
        </w:tc>
        <w:tc>
          <w:tcPr>
            <w:tcW w:w="2690" w:type="dxa"/>
          </w:tcPr>
          <w:p w14:paraId="5E24DF91" w14:textId="77777777" w:rsidR="00A57ADE" w:rsidRPr="00CD5AB3" w:rsidRDefault="00A57ADE" w:rsidP="00A57ADE">
            <w:pPr>
              <w:pStyle w:val="pqiTabBody"/>
            </w:pPr>
          </w:p>
        </w:tc>
        <w:tc>
          <w:tcPr>
            <w:tcW w:w="3212" w:type="dxa"/>
          </w:tcPr>
          <w:p w14:paraId="66352E57" w14:textId="77777777" w:rsidR="008F1468" w:rsidRDefault="008F1468" w:rsidP="008F1468">
            <w:pPr>
              <w:pStyle w:val="pqiTabBody"/>
            </w:pPr>
            <w:r>
              <w:t>Należy podać identyfikator podmiotu zależny od wybranego typu podmiotu.</w:t>
            </w:r>
          </w:p>
          <w:p w14:paraId="47A1B63C" w14:textId="470A9FFD" w:rsidR="00A57ADE" w:rsidRPr="00CD5AB3" w:rsidRDefault="008F1468" w:rsidP="00F94A97">
            <w:pPr>
              <w:pStyle w:val="pqiTabBody"/>
            </w:pPr>
            <w:r>
              <w:t xml:space="preserve">Obowiązkowe podanie dokładnie jednego identyfikatora. </w:t>
            </w:r>
            <w:r w:rsidR="00F94A97">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p>
        </w:tc>
        <w:tc>
          <w:tcPr>
            <w:tcW w:w="1609" w:type="dxa"/>
          </w:tcPr>
          <w:p w14:paraId="21D8FF9B" w14:textId="77777777" w:rsidR="00A57ADE" w:rsidRPr="00CD5AB3" w:rsidRDefault="00A57ADE" w:rsidP="00A57ADE">
            <w:pPr>
              <w:pStyle w:val="pqiTabBody"/>
            </w:pPr>
            <w:r w:rsidRPr="00CD5AB3">
              <w:t>an13</w:t>
            </w:r>
          </w:p>
        </w:tc>
      </w:tr>
      <w:tr w:rsidR="002A6E7F" w:rsidRPr="00CD5AB3" w14:paraId="71D7B047" w14:textId="77777777" w:rsidTr="001F5559">
        <w:tc>
          <w:tcPr>
            <w:tcW w:w="392" w:type="dxa"/>
          </w:tcPr>
          <w:p w14:paraId="54B8C450" w14:textId="77777777" w:rsidR="002A6E7F" w:rsidRPr="00CD5AB3" w:rsidRDefault="002A6E7F" w:rsidP="0029674E">
            <w:pPr>
              <w:pStyle w:val="pqiTabBody"/>
              <w:rPr>
                <w:b/>
              </w:rPr>
            </w:pPr>
          </w:p>
        </w:tc>
        <w:tc>
          <w:tcPr>
            <w:tcW w:w="539" w:type="dxa"/>
          </w:tcPr>
          <w:p w14:paraId="4F500AC0" w14:textId="77777777" w:rsidR="002A6E7F" w:rsidRPr="00CD5AB3" w:rsidRDefault="002A6E7F" w:rsidP="0029674E">
            <w:pPr>
              <w:pStyle w:val="pqiTabBody"/>
              <w:rPr>
                <w:i/>
              </w:rPr>
            </w:pPr>
            <w:r w:rsidRPr="00CD5AB3">
              <w:rPr>
                <w:i/>
              </w:rPr>
              <w:t>b</w:t>
            </w:r>
          </w:p>
        </w:tc>
        <w:tc>
          <w:tcPr>
            <w:tcW w:w="4563" w:type="dxa"/>
          </w:tcPr>
          <w:p w14:paraId="4CB951D9" w14:textId="77777777" w:rsidR="002A6E7F" w:rsidRPr="00CD5AB3" w:rsidRDefault="002A6E7F" w:rsidP="0029674E">
            <w:pPr>
              <w:pStyle w:val="pqiTabBody"/>
            </w:pPr>
            <w:r w:rsidRPr="00CD5AB3">
              <w:t>Nazwa podmiotu</w:t>
            </w:r>
          </w:p>
          <w:p w14:paraId="7C85D376"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350E49B5" w14:textId="77777777" w:rsidR="002A6E7F" w:rsidRPr="00CD5AB3" w:rsidRDefault="002A6E7F" w:rsidP="0029674E">
            <w:pPr>
              <w:pStyle w:val="pqiTabBody"/>
            </w:pPr>
            <w:r w:rsidRPr="00CD5AB3">
              <w:t>R</w:t>
            </w:r>
          </w:p>
        </w:tc>
        <w:tc>
          <w:tcPr>
            <w:tcW w:w="2690" w:type="dxa"/>
            <w:vMerge w:val="restart"/>
          </w:tcPr>
          <w:p w14:paraId="002E77B4" w14:textId="77777777" w:rsidR="002A6E7F" w:rsidRPr="00CD5AB3" w:rsidRDefault="002A6E7F" w:rsidP="0029674E">
            <w:pPr>
              <w:pStyle w:val="pqiTabBody"/>
            </w:pPr>
          </w:p>
        </w:tc>
        <w:tc>
          <w:tcPr>
            <w:tcW w:w="3212" w:type="dxa"/>
          </w:tcPr>
          <w:p w14:paraId="11B2EACB" w14:textId="77777777" w:rsidR="002A6E7F" w:rsidRPr="00CD5AB3" w:rsidRDefault="002A6E7F" w:rsidP="0029674E">
            <w:pPr>
              <w:pStyle w:val="pqiTabBody"/>
            </w:pPr>
          </w:p>
        </w:tc>
        <w:tc>
          <w:tcPr>
            <w:tcW w:w="1609" w:type="dxa"/>
          </w:tcPr>
          <w:p w14:paraId="17E61C48" w14:textId="77777777" w:rsidR="002A6E7F" w:rsidRPr="00CD5AB3" w:rsidRDefault="002A6E7F" w:rsidP="0029674E">
            <w:pPr>
              <w:pStyle w:val="pqiTabBody"/>
            </w:pPr>
            <w:r w:rsidRPr="00CD5AB3">
              <w:t>an..182</w:t>
            </w:r>
          </w:p>
        </w:tc>
      </w:tr>
      <w:tr w:rsidR="002A6E7F" w:rsidRPr="00CD5AB3" w14:paraId="0A82A810" w14:textId="77777777" w:rsidTr="001F5559">
        <w:tc>
          <w:tcPr>
            <w:tcW w:w="392" w:type="dxa"/>
          </w:tcPr>
          <w:p w14:paraId="7A929A0B" w14:textId="77777777" w:rsidR="002A6E7F" w:rsidRPr="00CD5AB3" w:rsidRDefault="002A6E7F" w:rsidP="0029674E">
            <w:pPr>
              <w:pStyle w:val="pqiTabBody"/>
              <w:rPr>
                <w:b/>
              </w:rPr>
            </w:pPr>
          </w:p>
        </w:tc>
        <w:tc>
          <w:tcPr>
            <w:tcW w:w="539" w:type="dxa"/>
          </w:tcPr>
          <w:p w14:paraId="652C8CF5" w14:textId="77777777" w:rsidR="002A6E7F" w:rsidRPr="00CD5AB3" w:rsidRDefault="002A6E7F" w:rsidP="0029674E">
            <w:pPr>
              <w:pStyle w:val="pqiTabBody"/>
              <w:rPr>
                <w:i/>
              </w:rPr>
            </w:pPr>
            <w:r w:rsidRPr="00CD5AB3">
              <w:rPr>
                <w:i/>
              </w:rPr>
              <w:t>c</w:t>
            </w:r>
          </w:p>
        </w:tc>
        <w:tc>
          <w:tcPr>
            <w:tcW w:w="4563" w:type="dxa"/>
          </w:tcPr>
          <w:p w14:paraId="792881AB" w14:textId="77777777" w:rsidR="002A6E7F" w:rsidRPr="00CD5AB3" w:rsidRDefault="002A6E7F" w:rsidP="0029674E">
            <w:pPr>
              <w:pStyle w:val="pqiTabBody"/>
            </w:pPr>
            <w:r w:rsidRPr="00CD5AB3">
              <w:t>Ulica</w:t>
            </w:r>
          </w:p>
          <w:p w14:paraId="22038831"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7C8C7812" w14:textId="77777777" w:rsidR="002A6E7F" w:rsidRPr="00CD5AB3" w:rsidRDefault="002A6E7F" w:rsidP="0029674E">
            <w:pPr>
              <w:pStyle w:val="pqiTabBody"/>
            </w:pPr>
            <w:r w:rsidRPr="00CD5AB3">
              <w:t>R</w:t>
            </w:r>
          </w:p>
        </w:tc>
        <w:tc>
          <w:tcPr>
            <w:tcW w:w="2690" w:type="dxa"/>
            <w:vMerge/>
          </w:tcPr>
          <w:p w14:paraId="33E73430" w14:textId="77777777" w:rsidR="002A6E7F" w:rsidRPr="00CD5AB3" w:rsidRDefault="002A6E7F" w:rsidP="0029674E">
            <w:pPr>
              <w:pStyle w:val="pqiTabBody"/>
            </w:pPr>
          </w:p>
        </w:tc>
        <w:tc>
          <w:tcPr>
            <w:tcW w:w="3212" w:type="dxa"/>
          </w:tcPr>
          <w:p w14:paraId="47C9F3C6" w14:textId="77777777" w:rsidR="002A6E7F" w:rsidRPr="00CD5AB3" w:rsidRDefault="002A6E7F" w:rsidP="0029674E">
            <w:pPr>
              <w:pStyle w:val="pqiTabBody"/>
            </w:pPr>
          </w:p>
        </w:tc>
        <w:tc>
          <w:tcPr>
            <w:tcW w:w="1609" w:type="dxa"/>
          </w:tcPr>
          <w:p w14:paraId="2999C0B5" w14:textId="77777777" w:rsidR="002A6E7F" w:rsidRPr="00CD5AB3" w:rsidRDefault="002A6E7F" w:rsidP="0029674E">
            <w:pPr>
              <w:pStyle w:val="pqiTabBody"/>
            </w:pPr>
            <w:r w:rsidRPr="00CD5AB3">
              <w:t>an..65</w:t>
            </w:r>
          </w:p>
        </w:tc>
      </w:tr>
      <w:tr w:rsidR="002A6E7F" w:rsidRPr="00CD5AB3" w14:paraId="2ACA0C64" w14:textId="77777777" w:rsidTr="001F5559">
        <w:tc>
          <w:tcPr>
            <w:tcW w:w="392" w:type="dxa"/>
          </w:tcPr>
          <w:p w14:paraId="51762C27" w14:textId="77777777" w:rsidR="002A6E7F" w:rsidRPr="00CD5AB3" w:rsidRDefault="002A6E7F" w:rsidP="0029674E">
            <w:pPr>
              <w:pStyle w:val="pqiTabBody"/>
              <w:rPr>
                <w:b/>
              </w:rPr>
            </w:pPr>
          </w:p>
        </w:tc>
        <w:tc>
          <w:tcPr>
            <w:tcW w:w="539" w:type="dxa"/>
          </w:tcPr>
          <w:p w14:paraId="3D88B2CE" w14:textId="77777777" w:rsidR="002A6E7F" w:rsidRPr="00CD5AB3" w:rsidRDefault="002A6E7F" w:rsidP="0029674E">
            <w:pPr>
              <w:pStyle w:val="pqiTabBody"/>
              <w:rPr>
                <w:i/>
              </w:rPr>
            </w:pPr>
            <w:r w:rsidRPr="00CD5AB3">
              <w:rPr>
                <w:i/>
              </w:rPr>
              <w:t>d</w:t>
            </w:r>
          </w:p>
        </w:tc>
        <w:tc>
          <w:tcPr>
            <w:tcW w:w="4563" w:type="dxa"/>
          </w:tcPr>
          <w:p w14:paraId="40404C1F" w14:textId="77777777" w:rsidR="002A6E7F" w:rsidRPr="00CD5AB3" w:rsidRDefault="002A6E7F" w:rsidP="0029674E">
            <w:pPr>
              <w:pStyle w:val="pqiTabBody"/>
            </w:pPr>
            <w:r w:rsidRPr="00CD5AB3">
              <w:t>Numer domu</w:t>
            </w:r>
          </w:p>
          <w:p w14:paraId="7DB51F71"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28843E9E" w14:textId="77777777" w:rsidR="002A6E7F" w:rsidRPr="00CD5AB3" w:rsidRDefault="002A6E7F" w:rsidP="0029674E">
            <w:pPr>
              <w:pStyle w:val="pqiTabBody"/>
            </w:pPr>
            <w:r w:rsidRPr="00CD5AB3">
              <w:t>O</w:t>
            </w:r>
          </w:p>
        </w:tc>
        <w:tc>
          <w:tcPr>
            <w:tcW w:w="2690" w:type="dxa"/>
            <w:vMerge/>
          </w:tcPr>
          <w:p w14:paraId="746303F2" w14:textId="77777777" w:rsidR="002A6E7F" w:rsidRPr="00CD5AB3" w:rsidRDefault="002A6E7F" w:rsidP="0029674E">
            <w:pPr>
              <w:pStyle w:val="pqiTabBody"/>
            </w:pPr>
          </w:p>
        </w:tc>
        <w:tc>
          <w:tcPr>
            <w:tcW w:w="3212" w:type="dxa"/>
          </w:tcPr>
          <w:p w14:paraId="159B3EDF" w14:textId="77777777" w:rsidR="002A6E7F" w:rsidRPr="00CD5AB3" w:rsidRDefault="002A6E7F" w:rsidP="0029674E">
            <w:pPr>
              <w:pStyle w:val="pqiTabBody"/>
            </w:pPr>
          </w:p>
        </w:tc>
        <w:tc>
          <w:tcPr>
            <w:tcW w:w="1609" w:type="dxa"/>
          </w:tcPr>
          <w:p w14:paraId="7FC7B079" w14:textId="77777777" w:rsidR="002A6E7F" w:rsidRPr="00CD5AB3" w:rsidRDefault="002A6E7F" w:rsidP="0029674E">
            <w:pPr>
              <w:pStyle w:val="pqiTabBody"/>
            </w:pPr>
            <w:r w:rsidRPr="00CD5AB3">
              <w:t>an..11</w:t>
            </w:r>
          </w:p>
        </w:tc>
      </w:tr>
      <w:tr w:rsidR="002A6E7F" w:rsidRPr="00CD5AB3" w14:paraId="7CB1D5AE" w14:textId="77777777" w:rsidTr="001F5559">
        <w:tc>
          <w:tcPr>
            <w:tcW w:w="392" w:type="dxa"/>
          </w:tcPr>
          <w:p w14:paraId="244A2AAD" w14:textId="77777777" w:rsidR="002A6E7F" w:rsidRPr="00CD5AB3" w:rsidRDefault="002A6E7F" w:rsidP="0029674E">
            <w:pPr>
              <w:pStyle w:val="pqiTabBody"/>
              <w:rPr>
                <w:b/>
              </w:rPr>
            </w:pPr>
          </w:p>
        </w:tc>
        <w:tc>
          <w:tcPr>
            <w:tcW w:w="539" w:type="dxa"/>
          </w:tcPr>
          <w:p w14:paraId="4C53FA3A" w14:textId="77777777" w:rsidR="002A6E7F" w:rsidRPr="00CD5AB3" w:rsidRDefault="002A6E7F" w:rsidP="0029674E">
            <w:pPr>
              <w:pStyle w:val="pqiTabBody"/>
              <w:rPr>
                <w:i/>
              </w:rPr>
            </w:pPr>
            <w:r w:rsidRPr="00CD5AB3">
              <w:rPr>
                <w:i/>
              </w:rPr>
              <w:t>e</w:t>
            </w:r>
          </w:p>
        </w:tc>
        <w:tc>
          <w:tcPr>
            <w:tcW w:w="4563" w:type="dxa"/>
          </w:tcPr>
          <w:p w14:paraId="4CB35292" w14:textId="77777777" w:rsidR="002A6E7F" w:rsidRPr="00CD5AB3" w:rsidRDefault="002A6E7F" w:rsidP="0029674E">
            <w:pPr>
              <w:pStyle w:val="pqiTabBody"/>
            </w:pPr>
            <w:r w:rsidRPr="00CD5AB3">
              <w:t>Kod pocztowy</w:t>
            </w:r>
          </w:p>
          <w:p w14:paraId="16737A2B"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7226FE7" w14:textId="77777777" w:rsidR="002A6E7F" w:rsidRPr="00CD5AB3" w:rsidRDefault="002A6E7F" w:rsidP="0029674E">
            <w:pPr>
              <w:pStyle w:val="pqiTabBody"/>
            </w:pPr>
            <w:r w:rsidRPr="00CD5AB3">
              <w:t>R</w:t>
            </w:r>
          </w:p>
        </w:tc>
        <w:tc>
          <w:tcPr>
            <w:tcW w:w="2690" w:type="dxa"/>
            <w:vMerge/>
          </w:tcPr>
          <w:p w14:paraId="2F2BD82C" w14:textId="77777777" w:rsidR="002A6E7F" w:rsidRPr="00CD5AB3" w:rsidRDefault="002A6E7F" w:rsidP="0029674E">
            <w:pPr>
              <w:pStyle w:val="pqiTabBody"/>
            </w:pPr>
          </w:p>
        </w:tc>
        <w:tc>
          <w:tcPr>
            <w:tcW w:w="3212" w:type="dxa"/>
          </w:tcPr>
          <w:p w14:paraId="4010CF00" w14:textId="77777777" w:rsidR="002A6E7F" w:rsidRPr="00CD5AB3" w:rsidRDefault="002A6E7F" w:rsidP="0029674E">
            <w:pPr>
              <w:pStyle w:val="pqiTabBody"/>
            </w:pPr>
          </w:p>
        </w:tc>
        <w:tc>
          <w:tcPr>
            <w:tcW w:w="1609" w:type="dxa"/>
          </w:tcPr>
          <w:p w14:paraId="5FE2039F" w14:textId="77777777" w:rsidR="002A6E7F" w:rsidRPr="00CD5AB3" w:rsidRDefault="002A6E7F" w:rsidP="0029674E">
            <w:pPr>
              <w:pStyle w:val="pqiTabBody"/>
            </w:pPr>
            <w:r w:rsidRPr="00CD5AB3">
              <w:t>an..10</w:t>
            </w:r>
          </w:p>
        </w:tc>
      </w:tr>
      <w:tr w:rsidR="002A6E7F" w:rsidRPr="00CD5AB3" w14:paraId="53A63A1C" w14:textId="77777777" w:rsidTr="001F5559">
        <w:tc>
          <w:tcPr>
            <w:tcW w:w="392" w:type="dxa"/>
          </w:tcPr>
          <w:p w14:paraId="4D5F7C21" w14:textId="77777777" w:rsidR="002A6E7F" w:rsidRPr="00CD5AB3" w:rsidRDefault="002A6E7F" w:rsidP="0029674E">
            <w:pPr>
              <w:pStyle w:val="pqiTabBody"/>
              <w:rPr>
                <w:b/>
              </w:rPr>
            </w:pPr>
          </w:p>
        </w:tc>
        <w:tc>
          <w:tcPr>
            <w:tcW w:w="539" w:type="dxa"/>
          </w:tcPr>
          <w:p w14:paraId="6329EB02" w14:textId="77777777" w:rsidR="002A6E7F" w:rsidRPr="00CD5AB3" w:rsidRDefault="002A6E7F" w:rsidP="0029674E">
            <w:pPr>
              <w:pStyle w:val="pqiTabBody"/>
              <w:rPr>
                <w:i/>
              </w:rPr>
            </w:pPr>
            <w:r w:rsidRPr="00CD5AB3">
              <w:rPr>
                <w:i/>
              </w:rPr>
              <w:t>f</w:t>
            </w:r>
          </w:p>
        </w:tc>
        <w:tc>
          <w:tcPr>
            <w:tcW w:w="4563" w:type="dxa"/>
          </w:tcPr>
          <w:p w14:paraId="5A299094" w14:textId="77777777" w:rsidR="002A6E7F" w:rsidRPr="00CD5AB3" w:rsidRDefault="002A6E7F" w:rsidP="0029674E">
            <w:pPr>
              <w:pStyle w:val="pqiTabBody"/>
            </w:pPr>
            <w:r w:rsidRPr="00CD5AB3">
              <w:t>Miejscowość</w:t>
            </w:r>
          </w:p>
          <w:p w14:paraId="079C6A57"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6A846A7" w14:textId="77777777" w:rsidR="002A6E7F" w:rsidRPr="00CD5AB3" w:rsidRDefault="002A6E7F" w:rsidP="0029674E">
            <w:pPr>
              <w:pStyle w:val="pqiTabBody"/>
            </w:pPr>
            <w:r w:rsidRPr="00CD5AB3">
              <w:t>R</w:t>
            </w:r>
          </w:p>
        </w:tc>
        <w:tc>
          <w:tcPr>
            <w:tcW w:w="2690" w:type="dxa"/>
            <w:vMerge/>
          </w:tcPr>
          <w:p w14:paraId="50AB2D3D" w14:textId="77777777" w:rsidR="002A6E7F" w:rsidRPr="00CD5AB3" w:rsidRDefault="002A6E7F" w:rsidP="0029674E">
            <w:pPr>
              <w:pStyle w:val="pqiTabBody"/>
            </w:pPr>
          </w:p>
        </w:tc>
        <w:tc>
          <w:tcPr>
            <w:tcW w:w="3212" w:type="dxa"/>
          </w:tcPr>
          <w:p w14:paraId="51F35C51" w14:textId="77777777" w:rsidR="002A6E7F" w:rsidRPr="00CD5AB3" w:rsidRDefault="002A6E7F" w:rsidP="0029674E">
            <w:pPr>
              <w:pStyle w:val="pqiTabBody"/>
            </w:pPr>
          </w:p>
        </w:tc>
        <w:tc>
          <w:tcPr>
            <w:tcW w:w="1609" w:type="dxa"/>
          </w:tcPr>
          <w:p w14:paraId="0029837E" w14:textId="77777777" w:rsidR="002A6E7F" w:rsidRPr="00CD5AB3" w:rsidRDefault="002A6E7F" w:rsidP="0029674E">
            <w:pPr>
              <w:pStyle w:val="pqiTabBody"/>
            </w:pPr>
            <w:r w:rsidRPr="00CD5AB3">
              <w:t>an..50</w:t>
            </w:r>
          </w:p>
        </w:tc>
      </w:tr>
      <w:tr w:rsidR="002A6E7F" w:rsidRPr="00CD5AB3" w14:paraId="3A1E10B1" w14:textId="77777777" w:rsidTr="0029674E">
        <w:tc>
          <w:tcPr>
            <w:tcW w:w="931" w:type="dxa"/>
            <w:gridSpan w:val="2"/>
          </w:tcPr>
          <w:p w14:paraId="2B102D00" w14:textId="77777777" w:rsidR="002A6E7F" w:rsidRPr="00CD5AB3" w:rsidRDefault="002A6E7F" w:rsidP="0029674E">
            <w:pPr>
              <w:pStyle w:val="pqiTabHead"/>
            </w:pPr>
            <w:r w:rsidRPr="00CD5AB3">
              <w:t>4</w:t>
            </w:r>
          </w:p>
        </w:tc>
        <w:tc>
          <w:tcPr>
            <w:tcW w:w="4563" w:type="dxa"/>
          </w:tcPr>
          <w:p w14:paraId="269B1F49" w14:textId="77777777" w:rsidR="002A6E7F" w:rsidRPr="00CD5AB3" w:rsidRDefault="002A6E7F" w:rsidP="0029674E">
            <w:pPr>
              <w:pStyle w:val="pqiTabHead"/>
            </w:pPr>
            <w:r w:rsidRPr="00CD5AB3">
              <w:t>URZĄD właściwy w miejscu wysyłki</w:t>
            </w:r>
          </w:p>
          <w:p w14:paraId="280BF588"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761" w:type="dxa"/>
          </w:tcPr>
          <w:p w14:paraId="6DD73D38" w14:textId="77777777" w:rsidR="002A6E7F" w:rsidRPr="00CD5AB3" w:rsidRDefault="002A6E7F" w:rsidP="0029674E">
            <w:pPr>
              <w:pStyle w:val="pqiTabHead"/>
            </w:pPr>
            <w:r w:rsidRPr="00CD5AB3">
              <w:t>R</w:t>
            </w:r>
          </w:p>
        </w:tc>
        <w:tc>
          <w:tcPr>
            <w:tcW w:w="2690" w:type="dxa"/>
          </w:tcPr>
          <w:p w14:paraId="75546CE0" w14:textId="77777777" w:rsidR="002A6E7F" w:rsidRPr="00CD5AB3" w:rsidRDefault="002A6E7F" w:rsidP="0029674E">
            <w:pPr>
              <w:pStyle w:val="pqiTabHead"/>
              <w:rPr>
                <w:b w:val="0"/>
              </w:rPr>
            </w:pPr>
          </w:p>
        </w:tc>
        <w:tc>
          <w:tcPr>
            <w:tcW w:w="3212" w:type="dxa"/>
          </w:tcPr>
          <w:p w14:paraId="42E1BDFE" w14:textId="77777777" w:rsidR="002A6E7F" w:rsidRPr="00CD5AB3" w:rsidRDefault="002A6E7F" w:rsidP="0029674E">
            <w:pPr>
              <w:pStyle w:val="pqiTabHead"/>
              <w:rPr>
                <w:b w:val="0"/>
              </w:rPr>
            </w:pPr>
          </w:p>
        </w:tc>
        <w:tc>
          <w:tcPr>
            <w:tcW w:w="1609" w:type="dxa"/>
          </w:tcPr>
          <w:p w14:paraId="69429369" w14:textId="77777777" w:rsidR="002A6E7F" w:rsidRPr="00CD5AB3" w:rsidRDefault="002A6E7F" w:rsidP="0029674E">
            <w:pPr>
              <w:pStyle w:val="pqiTabHead"/>
            </w:pPr>
            <w:r w:rsidRPr="00CD5AB3">
              <w:t>1x</w:t>
            </w:r>
          </w:p>
        </w:tc>
      </w:tr>
      <w:tr w:rsidR="002A6E7F" w:rsidRPr="00CD5AB3" w14:paraId="6D5358F7" w14:textId="77777777" w:rsidTr="001F5559">
        <w:tc>
          <w:tcPr>
            <w:tcW w:w="392" w:type="dxa"/>
          </w:tcPr>
          <w:p w14:paraId="2E731F35" w14:textId="77777777" w:rsidR="002A6E7F" w:rsidRPr="00CD5AB3" w:rsidRDefault="002A6E7F" w:rsidP="0029674E">
            <w:pPr>
              <w:pStyle w:val="pqiTabBody"/>
              <w:rPr>
                <w:b/>
              </w:rPr>
            </w:pPr>
          </w:p>
        </w:tc>
        <w:tc>
          <w:tcPr>
            <w:tcW w:w="539" w:type="dxa"/>
          </w:tcPr>
          <w:p w14:paraId="118103FB" w14:textId="77777777" w:rsidR="002A6E7F" w:rsidRPr="00CD5AB3" w:rsidRDefault="002A6E7F" w:rsidP="0029674E">
            <w:pPr>
              <w:pStyle w:val="pqiTabBody"/>
              <w:rPr>
                <w:i/>
              </w:rPr>
            </w:pPr>
            <w:r w:rsidRPr="00CD5AB3">
              <w:rPr>
                <w:i/>
              </w:rPr>
              <w:t>a</w:t>
            </w:r>
          </w:p>
        </w:tc>
        <w:tc>
          <w:tcPr>
            <w:tcW w:w="4563" w:type="dxa"/>
          </w:tcPr>
          <w:p w14:paraId="1D8271DA" w14:textId="77777777" w:rsidR="002A6E7F" w:rsidRPr="00CD5AB3" w:rsidRDefault="002A6E7F" w:rsidP="0029674E">
            <w:pPr>
              <w:pStyle w:val="pqiTabBody"/>
            </w:pPr>
            <w:r w:rsidRPr="00CD5AB3">
              <w:t>Numer referencyjny urzędu</w:t>
            </w:r>
          </w:p>
          <w:p w14:paraId="2FDAC97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ReferenceNumber</w:t>
            </w:r>
          </w:p>
          <w:p w14:paraId="30567E7B" w14:textId="50340AD8" w:rsidR="0029674E" w:rsidRPr="00CD5AB3" w:rsidRDefault="0029674E" w:rsidP="0029674E">
            <w:pPr>
              <w:pStyle w:val="pqiTabBody"/>
            </w:pPr>
          </w:p>
        </w:tc>
        <w:tc>
          <w:tcPr>
            <w:tcW w:w="761" w:type="dxa"/>
          </w:tcPr>
          <w:p w14:paraId="013EF6B3" w14:textId="77777777" w:rsidR="002A6E7F" w:rsidRPr="00CD5AB3" w:rsidRDefault="002A6E7F" w:rsidP="0029674E">
            <w:pPr>
              <w:pStyle w:val="pqiTabBody"/>
            </w:pPr>
            <w:r w:rsidRPr="00CD5AB3">
              <w:t>R</w:t>
            </w:r>
          </w:p>
        </w:tc>
        <w:tc>
          <w:tcPr>
            <w:tcW w:w="2690" w:type="dxa"/>
          </w:tcPr>
          <w:p w14:paraId="678AE57A" w14:textId="77777777" w:rsidR="002A6E7F" w:rsidRPr="00CD5AB3" w:rsidRDefault="002A6E7F" w:rsidP="0029674E">
            <w:pPr>
              <w:pStyle w:val="pqiTabBody"/>
            </w:pPr>
          </w:p>
        </w:tc>
        <w:tc>
          <w:tcPr>
            <w:tcW w:w="3212" w:type="dxa"/>
          </w:tcPr>
          <w:p w14:paraId="569258DB" w14:textId="30C2C6E1" w:rsidR="002A6E7F" w:rsidRPr="00CD5AB3" w:rsidRDefault="002A6E7F" w:rsidP="0029674E">
            <w:pPr>
              <w:pStyle w:val="pqiTabBody"/>
            </w:pPr>
            <w:r w:rsidRPr="00CD5AB3">
              <w:t>Należy podać kod urzędu</w:t>
            </w:r>
            <w:r w:rsidR="00B110D3">
              <w:t xml:space="preserve"> </w:t>
            </w:r>
            <w:r w:rsidR="00B110D3" w:rsidRPr="00CD5AB3">
              <w:t>skarbowego właściwego ze względu na miejsc</w:t>
            </w:r>
            <w:r w:rsidR="00B110D3">
              <w:t>e</w:t>
            </w:r>
            <w:r w:rsidR="00B110D3" w:rsidRPr="00CD5AB3">
              <w:t xml:space="preserve"> wysyłki</w:t>
            </w:r>
            <w:r w:rsidRPr="00CD5AB3">
              <w:t xml:space="preserve"> .</w:t>
            </w:r>
          </w:p>
        </w:tc>
        <w:tc>
          <w:tcPr>
            <w:tcW w:w="1609" w:type="dxa"/>
          </w:tcPr>
          <w:p w14:paraId="47679F34" w14:textId="77777777" w:rsidR="002A6E7F" w:rsidRPr="00CD5AB3" w:rsidRDefault="002A6E7F" w:rsidP="0029674E">
            <w:pPr>
              <w:pStyle w:val="pqiTabBody"/>
            </w:pPr>
            <w:r w:rsidRPr="00CD5AB3">
              <w:t>an8</w:t>
            </w:r>
          </w:p>
        </w:tc>
      </w:tr>
      <w:tr w:rsidR="0029674E" w:rsidRPr="00CD5AB3" w14:paraId="6744C87F" w14:textId="77777777" w:rsidTr="001F5559">
        <w:tc>
          <w:tcPr>
            <w:tcW w:w="392" w:type="dxa"/>
          </w:tcPr>
          <w:p w14:paraId="332F48E1" w14:textId="6B4FEECC" w:rsidR="0029674E" w:rsidRPr="00CD5AB3" w:rsidRDefault="0029674E" w:rsidP="0029674E">
            <w:pPr>
              <w:pStyle w:val="pqiTabBody"/>
              <w:rPr>
                <w:b/>
              </w:rPr>
            </w:pPr>
            <w:r w:rsidRPr="00CD5AB3">
              <w:rPr>
                <w:b/>
              </w:rPr>
              <w:t>5</w:t>
            </w:r>
          </w:p>
        </w:tc>
        <w:tc>
          <w:tcPr>
            <w:tcW w:w="539" w:type="dxa"/>
          </w:tcPr>
          <w:p w14:paraId="380BAA71" w14:textId="77777777" w:rsidR="0029674E" w:rsidRPr="00CD5AB3" w:rsidRDefault="0029674E" w:rsidP="0029674E">
            <w:pPr>
              <w:pStyle w:val="pqiTabBody"/>
              <w:rPr>
                <w:i/>
              </w:rPr>
            </w:pPr>
          </w:p>
        </w:tc>
        <w:tc>
          <w:tcPr>
            <w:tcW w:w="4563" w:type="dxa"/>
          </w:tcPr>
          <w:p w14:paraId="3AE105D6" w14:textId="35D812E1" w:rsidR="0029674E" w:rsidRPr="00CD5AB3" w:rsidRDefault="009E2E96" w:rsidP="0029674E">
            <w:pPr>
              <w:pStyle w:val="pqiTabBody"/>
              <w:rPr>
                <w:b/>
              </w:rPr>
            </w:pPr>
            <w:r w:rsidRPr="00CD5AB3">
              <w:rPr>
                <w:b/>
              </w:rPr>
              <w:t xml:space="preserve">Podmioty </w:t>
            </w:r>
            <w:r w:rsidR="00744990" w:rsidRPr="00CD5AB3">
              <w:rPr>
                <w:b/>
              </w:rPr>
              <w:t>odbi</w:t>
            </w:r>
            <w:r w:rsidR="00744990">
              <w:rPr>
                <w:b/>
              </w:rPr>
              <w:t>erające</w:t>
            </w:r>
          </w:p>
          <w:p w14:paraId="32968E90" w14:textId="7BBC94BC" w:rsidR="009E2E96" w:rsidRPr="00CD5AB3" w:rsidRDefault="009E2E96" w:rsidP="0029674E">
            <w:pPr>
              <w:pStyle w:val="pqiTabBody"/>
            </w:pPr>
            <w:r w:rsidRPr="00CD5AB3">
              <w:t>ConsigneeTraders</w:t>
            </w:r>
          </w:p>
        </w:tc>
        <w:tc>
          <w:tcPr>
            <w:tcW w:w="761" w:type="dxa"/>
          </w:tcPr>
          <w:p w14:paraId="54E7F829" w14:textId="331F6751" w:rsidR="0029674E" w:rsidRPr="00CD5AB3" w:rsidRDefault="00900916" w:rsidP="0029674E">
            <w:pPr>
              <w:pStyle w:val="pqiTabBody"/>
            </w:pPr>
            <w:r w:rsidRPr="00CD5AB3">
              <w:t>D</w:t>
            </w:r>
          </w:p>
        </w:tc>
        <w:tc>
          <w:tcPr>
            <w:tcW w:w="2690" w:type="dxa"/>
          </w:tcPr>
          <w:p w14:paraId="62283288" w14:textId="3E7FD0EA" w:rsidR="0029674E" w:rsidRPr="00CD5AB3" w:rsidRDefault="00D427B9" w:rsidP="0029674E">
            <w:pPr>
              <w:pStyle w:val="pqiTabBody"/>
            </w:pPr>
            <w:r>
              <w:t>R w przypadku wysyłki gazu LPG</w:t>
            </w:r>
          </w:p>
        </w:tc>
        <w:tc>
          <w:tcPr>
            <w:tcW w:w="3212" w:type="dxa"/>
          </w:tcPr>
          <w:p w14:paraId="3B276BFD" w14:textId="7C7C9FAA" w:rsidR="0029674E" w:rsidRPr="00CD5AB3" w:rsidRDefault="009E2E96" w:rsidP="0029674E">
            <w:pPr>
              <w:pStyle w:val="pqiTabBody"/>
            </w:pPr>
            <w:r w:rsidRPr="00CD5AB3">
              <w:t>W przypadku wysyłki paliwa lotniczego brak sekcji, w przypadku wysyłki gazu LPG może występować więcej niż 1 element.</w:t>
            </w:r>
          </w:p>
        </w:tc>
        <w:tc>
          <w:tcPr>
            <w:tcW w:w="1609" w:type="dxa"/>
          </w:tcPr>
          <w:p w14:paraId="7266A7EB" w14:textId="14CDF2BB" w:rsidR="0029674E" w:rsidRPr="00CD5AB3" w:rsidRDefault="009E2E96" w:rsidP="0029674E">
            <w:pPr>
              <w:pStyle w:val="pqiTabBody"/>
            </w:pPr>
            <w:r w:rsidRPr="00CD5AB3">
              <w:t>99x</w:t>
            </w:r>
          </w:p>
        </w:tc>
      </w:tr>
      <w:tr w:rsidR="002A6E7F" w:rsidRPr="00CD5AB3" w14:paraId="7F9FB302" w14:textId="77777777" w:rsidTr="0029674E">
        <w:tc>
          <w:tcPr>
            <w:tcW w:w="931" w:type="dxa"/>
            <w:gridSpan w:val="2"/>
          </w:tcPr>
          <w:p w14:paraId="3188FC15" w14:textId="7A8165E0" w:rsidR="002A6E7F" w:rsidRPr="00CD5AB3" w:rsidRDefault="002A6E7F" w:rsidP="0029674E">
            <w:pPr>
              <w:pStyle w:val="pqiTabHead"/>
            </w:pPr>
            <w:r w:rsidRPr="00CD5AB3">
              <w:t>5</w:t>
            </w:r>
            <w:r w:rsidR="00EA4E25" w:rsidRPr="00CD5AB3">
              <w:t>.1</w:t>
            </w:r>
          </w:p>
        </w:tc>
        <w:tc>
          <w:tcPr>
            <w:tcW w:w="4563" w:type="dxa"/>
          </w:tcPr>
          <w:p w14:paraId="6F3B914F" w14:textId="77777777" w:rsidR="002A6E7F" w:rsidRPr="00CD5AB3" w:rsidRDefault="002A6E7F" w:rsidP="0029674E">
            <w:pPr>
              <w:pStyle w:val="pqiTabHead"/>
            </w:pPr>
            <w:r w:rsidRPr="00CD5AB3">
              <w:t>PODMIOT Odbierający</w:t>
            </w:r>
          </w:p>
          <w:p w14:paraId="5B42822D" w14:textId="5DBAC875" w:rsidR="002A6E7F" w:rsidRPr="00CD5AB3" w:rsidRDefault="002A6E7F" w:rsidP="0029674E">
            <w:pPr>
              <w:pStyle w:val="pqiTabHead"/>
            </w:pPr>
            <w:r w:rsidRPr="00CD5AB3">
              <w:rPr>
                <w:rFonts w:ascii="Courier New" w:hAnsi="Courier New" w:cs="Courier New"/>
                <w:noProof/>
                <w:color w:val="0000FF"/>
              </w:rPr>
              <w:t>ConsigneeTrader</w:t>
            </w:r>
          </w:p>
        </w:tc>
        <w:tc>
          <w:tcPr>
            <w:tcW w:w="761" w:type="dxa"/>
          </w:tcPr>
          <w:p w14:paraId="2188E991" w14:textId="10749F4D" w:rsidR="002A6E7F" w:rsidRPr="00CD5AB3" w:rsidRDefault="009E2E96" w:rsidP="0029674E">
            <w:pPr>
              <w:pStyle w:val="pqiTabHead"/>
            </w:pPr>
            <w:r w:rsidRPr="00CD5AB3">
              <w:t>R</w:t>
            </w:r>
          </w:p>
        </w:tc>
        <w:tc>
          <w:tcPr>
            <w:tcW w:w="2690" w:type="dxa"/>
          </w:tcPr>
          <w:p w14:paraId="1C7524C3" w14:textId="20D94626" w:rsidR="006A36A2" w:rsidRPr="00CD5AB3" w:rsidRDefault="006A36A2" w:rsidP="00900916">
            <w:pPr>
              <w:pStyle w:val="pqiTabHead"/>
            </w:pPr>
          </w:p>
        </w:tc>
        <w:tc>
          <w:tcPr>
            <w:tcW w:w="3212" w:type="dxa"/>
          </w:tcPr>
          <w:p w14:paraId="55101273" w14:textId="249EAEB2" w:rsidR="002A6E7F" w:rsidRPr="00CD5AB3" w:rsidRDefault="002A6E7F" w:rsidP="00900916">
            <w:pPr>
              <w:pStyle w:val="pqiTabHead"/>
            </w:pPr>
            <w:r w:rsidRPr="00CD5AB3">
              <w:rPr>
                <w:b w:val="0"/>
              </w:rPr>
              <w:t>Należy podać adres siedziby lub miejsca prowadzenia działalności albo miejsce zamieszkania w przypadku, gdy podmiotem odbierającym są podmioty zużywające będące osobami fizycznymi</w:t>
            </w:r>
            <w:r w:rsidR="00900916" w:rsidRPr="00CD5AB3">
              <w:rPr>
                <w:b w:val="0"/>
              </w:rPr>
              <w:t>.</w:t>
            </w:r>
          </w:p>
        </w:tc>
        <w:tc>
          <w:tcPr>
            <w:tcW w:w="1609" w:type="dxa"/>
          </w:tcPr>
          <w:p w14:paraId="64A095CD" w14:textId="77777777" w:rsidR="002A6E7F" w:rsidRPr="00CD5AB3" w:rsidRDefault="002A6E7F" w:rsidP="0029674E">
            <w:pPr>
              <w:pStyle w:val="pqiTabHead"/>
            </w:pPr>
            <w:r w:rsidRPr="00CD5AB3">
              <w:t>1x</w:t>
            </w:r>
          </w:p>
        </w:tc>
      </w:tr>
      <w:tr w:rsidR="002A6E7F" w:rsidRPr="00CD5AB3" w14:paraId="58B64A7F" w14:textId="77777777" w:rsidTr="0029674E">
        <w:tc>
          <w:tcPr>
            <w:tcW w:w="931" w:type="dxa"/>
            <w:gridSpan w:val="2"/>
          </w:tcPr>
          <w:p w14:paraId="2CA35641" w14:textId="77777777" w:rsidR="002A6E7F" w:rsidRPr="00CD5AB3" w:rsidRDefault="002A6E7F" w:rsidP="0029674E">
            <w:pPr>
              <w:pStyle w:val="pqiTabBody"/>
              <w:rPr>
                <w:i/>
              </w:rPr>
            </w:pPr>
          </w:p>
        </w:tc>
        <w:tc>
          <w:tcPr>
            <w:tcW w:w="4563" w:type="dxa"/>
          </w:tcPr>
          <w:p w14:paraId="1130BF47" w14:textId="77777777" w:rsidR="002A6E7F" w:rsidRPr="00CD5AB3" w:rsidRDefault="002A6E7F" w:rsidP="0029674E">
            <w:pPr>
              <w:pStyle w:val="pqiTabBody"/>
            </w:pPr>
            <w:r w:rsidRPr="00CD5AB3">
              <w:t xml:space="preserve">JĘZYK ELEMENTU </w:t>
            </w:r>
          </w:p>
          <w:p w14:paraId="1626BB19"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66E45950" w14:textId="77777777" w:rsidR="002A6E7F" w:rsidRPr="00CD5AB3" w:rsidRDefault="002A6E7F" w:rsidP="0029674E">
            <w:pPr>
              <w:pStyle w:val="pqiTabBody"/>
            </w:pPr>
            <w:r w:rsidRPr="00CD5AB3">
              <w:t>R</w:t>
            </w:r>
          </w:p>
        </w:tc>
        <w:tc>
          <w:tcPr>
            <w:tcW w:w="2690" w:type="dxa"/>
          </w:tcPr>
          <w:p w14:paraId="61434AD8" w14:textId="77777777" w:rsidR="002A6E7F" w:rsidRPr="00CD5AB3" w:rsidRDefault="002A6E7F" w:rsidP="0029674E">
            <w:pPr>
              <w:pStyle w:val="pqiTabBody"/>
            </w:pPr>
          </w:p>
        </w:tc>
        <w:tc>
          <w:tcPr>
            <w:tcW w:w="3212" w:type="dxa"/>
          </w:tcPr>
          <w:p w14:paraId="6D9B392D" w14:textId="77777777" w:rsidR="002A6E7F" w:rsidRPr="00CD5AB3" w:rsidRDefault="002A6E7F" w:rsidP="0029674E">
            <w:pPr>
              <w:pStyle w:val="pqiTabBody"/>
            </w:pPr>
            <w:r w:rsidRPr="00CD5AB3">
              <w:t>Atrybut.</w:t>
            </w:r>
          </w:p>
          <w:p w14:paraId="76ED6516" w14:textId="77777777" w:rsidR="002A6E7F" w:rsidRPr="00CD5AB3" w:rsidRDefault="002A6E7F" w:rsidP="0029674E">
            <w:pPr>
              <w:pStyle w:val="pqiTabBody"/>
            </w:pPr>
            <w:r w:rsidRPr="00CD5AB3">
              <w:t>Wartość ze słownika „Kody języka (Language codes)”.</w:t>
            </w:r>
          </w:p>
        </w:tc>
        <w:tc>
          <w:tcPr>
            <w:tcW w:w="1609" w:type="dxa"/>
          </w:tcPr>
          <w:p w14:paraId="0C4BF302" w14:textId="77777777" w:rsidR="002A6E7F" w:rsidRPr="00CD5AB3" w:rsidRDefault="002A6E7F" w:rsidP="0029674E">
            <w:pPr>
              <w:pStyle w:val="pqiTabBody"/>
            </w:pPr>
            <w:r w:rsidRPr="00CD5AB3">
              <w:t>a2</w:t>
            </w:r>
          </w:p>
        </w:tc>
      </w:tr>
      <w:tr w:rsidR="002A6E7F" w:rsidRPr="00CD5AB3" w14:paraId="74B0276F" w14:textId="77777777" w:rsidTr="0029674E">
        <w:tc>
          <w:tcPr>
            <w:tcW w:w="931" w:type="dxa"/>
            <w:gridSpan w:val="2"/>
          </w:tcPr>
          <w:p w14:paraId="6454E1DF" w14:textId="77777777" w:rsidR="002A6E7F" w:rsidRPr="00CD5AB3" w:rsidRDefault="002A6E7F" w:rsidP="0029674E">
            <w:pPr>
              <w:pStyle w:val="pqiTabBody"/>
              <w:rPr>
                <w:i/>
              </w:rPr>
            </w:pPr>
          </w:p>
        </w:tc>
        <w:tc>
          <w:tcPr>
            <w:tcW w:w="4563" w:type="dxa"/>
          </w:tcPr>
          <w:p w14:paraId="276A0BE5" w14:textId="77777777" w:rsidR="002A6E7F" w:rsidRPr="00CD5AB3" w:rsidRDefault="002A6E7F" w:rsidP="0029674E">
            <w:pPr>
              <w:pStyle w:val="pqiTabBody"/>
            </w:pPr>
            <w:r w:rsidRPr="00CD5AB3">
              <w:t>TYP PODMIOTU</w:t>
            </w:r>
          </w:p>
          <w:p w14:paraId="2A57088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67EF6062" w14:textId="0BE5638C" w:rsidR="002A6E7F" w:rsidRPr="00CD5AB3" w:rsidRDefault="001D2472" w:rsidP="001D2472">
            <w:pPr>
              <w:pStyle w:val="pqiTabBody"/>
            </w:pPr>
            <w:r>
              <w:t>R</w:t>
            </w:r>
          </w:p>
        </w:tc>
        <w:tc>
          <w:tcPr>
            <w:tcW w:w="2690" w:type="dxa"/>
          </w:tcPr>
          <w:p w14:paraId="65519007" w14:textId="7A28BA76" w:rsidR="002A6E7F" w:rsidRPr="00CD5AB3" w:rsidRDefault="002A6E7F" w:rsidP="0029674E">
            <w:pPr>
              <w:pStyle w:val="pqiTabBody"/>
            </w:pPr>
          </w:p>
        </w:tc>
        <w:tc>
          <w:tcPr>
            <w:tcW w:w="3212" w:type="dxa"/>
          </w:tcPr>
          <w:p w14:paraId="050F4320" w14:textId="77777777" w:rsidR="002A6E7F" w:rsidRPr="00CD5AB3" w:rsidRDefault="002A6E7F" w:rsidP="0029674E">
            <w:pPr>
              <w:pStyle w:val="pqiTabBody"/>
            </w:pPr>
            <w:r w:rsidRPr="00CD5AB3">
              <w:t>Atrybut</w:t>
            </w:r>
          </w:p>
          <w:p w14:paraId="358EC94A" w14:textId="77777777" w:rsidR="002A6E7F" w:rsidRPr="00CD5AB3" w:rsidRDefault="002A6E7F" w:rsidP="0029674E">
            <w:pPr>
              <w:pStyle w:val="pqiTabBody"/>
            </w:pPr>
            <w:r w:rsidRPr="00CD5AB3">
              <w:t>Określa rodzaj podmiotu.</w:t>
            </w:r>
          </w:p>
          <w:p w14:paraId="41CCEB3B" w14:textId="07864173" w:rsidR="002A6E7F" w:rsidRPr="00CD5AB3" w:rsidRDefault="002A6E7F" w:rsidP="00AD4EB0">
            <w:pPr>
              <w:pStyle w:val="pqiTabBody"/>
            </w:pPr>
            <w:r w:rsidRPr="00CD5AB3">
              <w:t>Możliwe wartości określa słownik 4.</w:t>
            </w:r>
            <w:r w:rsidR="001D2472">
              <w:t>5</w:t>
            </w:r>
          </w:p>
        </w:tc>
        <w:tc>
          <w:tcPr>
            <w:tcW w:w="1609" w:type="dxa"/>
          </w:tcPr>
          <w:p w14:paraId="6D691DFB" w14:textId="77777777" w:rsidR="002A6E7F" w:rsidRPr="00CD5AB3" w:rsidRDefault="002A6E7F" w:rsidP="0029674E">
            <w:pPr>
              <w:pStyle w:val="pqiTabBody"/>
            </w:pPr>
            <w:r w:rsidRPr="00CD5AB3">
              <w:t>n1</w:t>
            </w:r>
          </w:p>
        </w:tc>
      </w:tr>
      <w:tr w:rsidR="002A6E7F" w:rsidRPr="00CD5AB3" w14:paraId="1791AD46" w14:textId="77777777" w:rsidTr="001F5559">
        <w:tc>
          <w:tcPr>
            <w:tcW w:w="392" w:type="dxa"/>
          </w:tcPr>
          <w:p w14:paraId="24E5B3E7" w14:textId="77777777" w:rsidR="002A6E7F" w:rsidRPr="00CD5AB3" w:rsidRDefault="002A6E7F" w:rsidP="0029674E">
            <w:pPr>
              <w:pStyle w:val="pqiTabBody"/>
              <w:rPr>
                <w:b/>
              </w:rPr>
            </w:pPr>
          </w:p>
        </w:tc>
        <w:tc>
          <w:tcPr>
            <w:tcW w:w="539" w:type="dxa"/>
          </w:tcPr>
          <w:p w14:paraId="1B337206" w14:textId="77777777" w:rsidR="002A6E7F" w:rsidRPr="00CD5AB3" w:rsidRDefault="002A6E7F" w:rsidP="0029674E">
            <w:pPr>
              <w:pStyle w:val="pqiTabBody"/>
              <w:rPr>
                <w:i/>
              </w:rPr>
            </w:pPr>
            <w:r w:rsidRPr="00CD5AB3">
              <w:rPr>
                <w:i/>
              </w:rPr>
              <w:t>a</w:t>
            </w:r>
          </w:p>
        </w:tc>
        <w:tc>
          <w:tcPr>
            <w:tcW w:w="4563" w:type="dxa"/>
          </w:tcPr>
          <w:p w14:paraId="1FAA0023" w14:textId="77777777" w:rsidR="002A6E7F" w:rsidRPr="00CD5AB3" w:rsidRDefault="002A6E7F" w:rsidP="0029674E">
            <w:pPr>
              <w:pStyle w:val="pqiTabBody"/>
              <w:rPr>
                <w:lang w:val="en-US"/>
              </w:rPr>
            </w:pPr>
            <w:r w:rsidRPr="00CD5AB3">
              <w:rPr>
                <w:lang w:val="en-US"/>
              </w:rPr>
              <w:t xml:space="preserve">Identyfikacja podmiotu </w:t>
            </w:r>
          </w:p>
          <w:p w14:paraId="57D3FBC8"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91ACBAF" w14:textId="082B14FD" w:rsidR="008F1468" w:rsidRDefault="002A6E7F"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r w:rsidR="008F1468">
              <w:rPr>
                <w:rFonts w:ascii="Courier New" w:hAnsi="Courier New" w:cs="Courier New"/>
                <w:noProof/>
                <w:color w:val="0000FF"/>
                <w:lang w:val="en-US"/>
              </w:rPr>
              <w:t xml:space="preserve"> </w:t>
            </w:r>
          </w:p>
          <w:p w14:paraId="0FCFD45B" w14:textId="0404B20C" w:rsidR="00F22535" w:rsidRPr="00CD5AB3" w:rsidRDefault="008F1468" w:rsidP="008F1468">
            <w:pPr>
              <w:pStyle w:val="pqiTabBody"/>
            </w:pPr>
            <w:r>
              <w:rPr>
                <w:rFonts w:ascii="Courier New" w:hAnsi="Courier New" w:cs="Courier New"/>
                <w:noProof/>
                <w:color w:val="0000FF"/>
                <w:lang w:val="en-US"/>
              </w:rPr>
              <w:t>TraderID/PersonalID</w:t>
            </w:r>
          </w:p>
        </w:tc>
        <w:tc>
          <w:tcPr>
            <w:tcW w:w="761" w:type="dxa"/>
          </w:tcPr>
          <w:p w14:paraId="33125896" w14:textId="77777777" w:rsidR="002A6E7F" w:rsidRPr="00CD5AB3" w:rsidRDefault="002A6E7F" w:rsidP="0029674E">
            <w:pPr>
              <w:pStyle w:val="pqiTabBody"/>
            </w:pPr>
            <w:r w:rsidRPr="00CD5AB3">
              <w:t>R</w:t>
            </w:r>
          </w:p>
        </w:tc>
        <w:tc>
          <w:tcPr>
            <w:tcW w:w="2690" w:type="dxa"/>
          </w:tcPr>
          <w:p w14:paraId="61DD4ECD" w14:textId="77777777" w:rsidR="002A6E7F" w:rsidRPr="00CD5AB3" w:rsidRDefault="002A6E7F" w:rsidP="0029674E">
            <w:pPr>
              <w:pStyle w:val="pqiTabBody"/>
            </w:pPr>
          </w:p>
        </w:tc>
        <w:tc>
          <w:tcPr>
            <w:tcW w:w="3212" w:type="dxa"/>
          </w:tcPr>
          <w:p w14:paraId="3623BB1C" w14:textId="77777777" w:rsidR="003038E9" w:rsidRDefault="003038E9" w:rsidP="003038E9">
            <w:pPr>
              <w:pStyle w:val="pqiTabBody"/>
            </w:pPr>
            <w:r>
              <w:t>Należy podać identyfikator podmiotu zależny od wybranego typu podmiotu.</w:t>
            </w:r>
          </w:p>
          <w:p w14:paraId="616EE301" w14:textId="30E77F05" w:rsidR="002A6E7F" w:rsidRPr="00CD5AB3" w:rsidRDefault="003038E9" w:rsidP="00F94A97">
            <w:pPr>
              <w:pStyle w:val="pqiTabBody"/>
            </w:pPr>
            <w:r>
              <w:t xml:space="preserve">Obowiązkowe podanie dokładnie jednego identyfikatora. </w:t>
            </w:r>
            <w:r w:rsidR="00F94A97">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p>
        </w:tc>
        <w:tc>
          <w:tcPr>
            <w:tcW w:w="1609" w:type="dxa"/>
          </w:tcPr>
          <w:p w14:paraId="760777F3" w14:textId="77777777" w:rsidR="002A6E7F" w:rsidRPr="00CD5AB3" w:rsidRDefault="002A6E7F" w:rsidP="0029674E">
            <w:pPr>
              <w:pStyle w:val="pqiTabBody"/>
            </w:pPr>
            <w:r w:rsidRPr="00CD5AB3">
              <w:t>an13</w:t>
            </w:r>
          </w:p>
        </w:tc>
      </w:tr>
      <w:tr w:rsidR="002A6E7F" w:rsidRPr="00CD5AB3" w14:paraId="64324F39" w14:textId="77777777" w:rsidTr="001F5559">
        <w:tc>
          <w:tcPr>
            <w:tcW w:w="392" w:type="dxa"/>
          </w:tcPr>
          <w:p w14:paraId="4AB123FB" w14:textId="77777777" w:rsidR="002A6E7F" w:rsidRPr="00CD5AB3" w:rsidRDefault="002A6E7F" w:rsidP="0029674E">
            <w:pPr>
              <w:pStyle w:val="pqiTabBody"/>
              <w:rPr>
                <w:b/>
              </w:rPr>
            </w:pPr>
          </w:p>
        </w:tc>
        <w:tc>
          <w:tcPr>
            <w:tcW w:w="539" w:type="dxa"/>
          </w:tcPr>
          <w:p w14:paraId="08BE2DF4" w14:textId="77777777" w:rsidR="002A6E7F" w:rsidRPr="00CD5AB3" w:rsidRDefault="002A6E7F" w:rsidP="0029674E">
            <w:pPr>
              <w:pStyle w:val="pqiTabBody"/>
              <w:rPr>
                <w:i/>
              </w:rPr>
            </w:pPr>
            <w:r w:rsidRPr="00CD5AB3">
              <w:rPr>
                <w:i/>
              </w:rPr>
              <w:t>b</w:t>
            </w:r>
          </w:p>
        </w:tc>
        <w:tc>
          <w:tcPr>
            <w:tcW w:w="4563" w:type="dxa"/>
          </w:tcPr>
          <w:p w14:paraId="02F58DFC" w14:textId="77777777" w:rsidR="002A6E7F" w:rsidRPr="00CD5AB3" w:rsidRDefault="002A6E7F" w:rsidP="0029674E">
            <w:pPr>
              <w:pStyle w:val="pqiTabBody"/>
            </w:pPr>
            <w:r w:rsidRPr="00CD5AB3">
              <w:t xml:space="preserve">Nazwa podmiotu </w:t>
            </w:r>
          </w:p>
          <w:p w14:paraId="2154B3B2" w14:textId="77777777" w:rsidR="002A6E7F" w:rsidRPr="00CD5AB3" w:rsidRDefault="002A6E7F" w:rsidP="0029674E">
            <w:pPr>
              <w:pStyle w:val="pqiTabBody"/>
            </w:pPr>
            <w:r w:rsidRPr="00CD5AB3">
              <w:rPr>
                <w:rFonts w:ascii="Courier New" w:hAnsi="Courier New" w:cs="Courier New"/>
                <w:noProof/>
                <w:color w:val="0000FF"/>
              </w:rPr>
              <w:lastRenderedPageBreak/>
              <w:t>TraderName</w:t>
            </w:r>
          </w:p>
        </w:tc>
        <w:tc>
          <w:tcPr>
            <w:tcW w:w="761" w:type="dxa"/>
          </w:tcPr>
          <w:p w14:paraId="497E8184" w14:textId="77777777" w:rsidR="002A6E7F" w:rsidRPr="00CD5AB3" w:rsidRDefault="002A6E7F" w:rsidP="0029674E">
            <w:pPr>
              <w:pStyle w:val="pqiTabBody"/>
            </w:pPr>
            <w:r w:rsidRPr="00CD5AB3">
              <w:lastRenderedPageBreak/>
              <w:t>R</w:t>
            </w:r>
          </w:p>
        </w:tc>
        <w:tc>
          <w:tcPr>
            <w:tcW w:w="2690" w:type="dxa"/>
          </w:tcPr>
          <w:p w14:paraId="153B8B3C" w14:textId="77777777" w:rsidR="002A6E7F" w:rsidRPr="00CD5AB3" w:rsidRDefault="002A6E7F" w:rsidP="0029674E">
            <w:pPr>
              <w:pStyle w:val="pqiTabBody"/>
            </w:pPr>
          </w:p>
        </w:tc>
        <w:tc>
          <w:tcPr>
            <w:tcW w:w="3212" w:type="dxa"/>
          </w:tcPr>
          <w:p w14:paraId="28592DF4" w14:textId="77777777" w:rsidR="002A6E7F" w:rsidRPr="00CD5AB3" w:rsidRDefault="002A6E7F" w:rsidP="0029674E">
            <w:pPr>
              <w:pStyle w:val="pqiTabBody"/>
            </w:pPr>
          </w:p>
        </w:tc>
        <w:tc>
          <w:tcPr>
            <w:tcW w:w="1609" w:type="dxa"/>
          </w:tcPr>
          <w:p w14:paraId="0044A31D" w14:textId="77777777" w:rsidR="002A6E7F" w:rsidRPr="00CD5AB3" w:rsidRDefault="002A6E7F" w:rsidP="0029674E">
            <w:pPr>
              <w:pStyle w:val="pqiTabBody"/>
            </w:pPr>
            <w:r w:rsidRPr="00CD5AB3">
              <w:t>an..182</w:t>
            </w:r>
          </w:p>
        </w:tc>
      </w:tr>
      <w:tr w:rsidR="002A6E7F" w:rsidRPr="00CD5AB3" w14:paraId="6188B7DE" w14:textId="77777777" w:rsidTr="001F5559">
        <w:tc>
          <w:tcPr>
            <w:tcW w:w="392" w:type="dxa"/>
          </w:tcPr>
          <w:p w14:paraId="791626AE" w14:textId="77777777" w:rsidR="002A6E7F" w:rsidRPr="00CD5AB3" w:rsidRDefault="002A6E7F" w:rsidP="0029674E">
            <w:pPr>
              <w:pStyle w:val="pqiTabBody"/>
              <w:rPr>
                <w:b/>
              </w:rPr>
            </w:pPr>
          </w:p>
        </w:tc>
        <w:tc>
          <w:tcPr>
            <w:tcW w:w="539" w:type="dxa"/>
          </w:tcPr>
          <w:p w14:paraId="61D6DBCB" w14:textId="77777777" w:rsidR="002A6E7F" w:rsidRPr="00CD5AB3" w:rsidRDefault="002A6E7F" w:rsidP="0029674E">
            <w:pPr>
              <w:pStyle w:val="pqiTabBody"/>
              <w:rPr>
                <w:i/>
              </w:rPr>
            </w:pPr>
            <w:r w:rsidRPr="00CD5AB3">
              <w:rPr>
                <w:i/>
              </w:rPr>
              <w:t>c</w:t>
            </w:r>
          </w:p>
        </w:tc>
        <w:tc>
          <w:tcPr>
            <w:tcW w:w="4563" w:type="dxa"/>
          </w:tcPr>
          <w:p w14:paraId="0ABADAE2" w14:textId="77777777" w:rsidR="002A6E7F" w:rsidRPr="00CD5AB3" w:rsidRDefault="002A6E7F" w:rsidP="0029674E">
            <w:pPr>
              <w:pStyle w:val="pqiTabBody"/>
            </w:pPr>
            <w:r w:rsidRPr="00CD5AB3">
              <w:t>Ulica</w:t>
            </w:r>
          </w:p>
          <w:p w14:paraId="3D6BC54D"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A7CF376" w14:textId="77777777" w:rsidR="002A6E7F" w:rsidRPr="00CD5AB3" w:rsidRDefault="002A6E7F" w:rsidP="0029674E">
            <w:pPr>
              <w:pStyle w:val="pqiTabBody"/>
            </w:pPr>
            <w:r w:rsidRPr="00CD5AB3">
              <w:t>R</w:t>
            </w:r>
          </w:p>
        </w:tc>
        <w:tc>
          <w:tcPr>
            <w:tcW w:w="2690" w:type="dxa"/>
          </w:tcPr>
          <w:p w14:paraId="5694E390" w14:textId="77777777" w:rsidR="002A6E7F" w:rsidRPr="00CD5AB3" w:rsidRDefault="002A6E7F" w:rsidP="0029674E">
            <w:pPr>
              <w:pStyle w:val="pqiTabBody"/>
            </w:pPr>
          </w:p>
        </w:tc>
        <w:tc>
          <w:tcPr>
            <w:tcW w:w="3212" w:type="dxa"/>
            <w:vMerge w:val="restart"/>
          </w:tcPr>
          <w:p w14:paraId="28EAE228" w14:textId="77777777" w:rsidR="002A6E7F" w:rsidRPr="00CD5AB3" w:rsidRDefault="002A6E7F" w:rsidP="0029674E">
            <w:pPr>
              <w:pStyle w:val="pqiTabBody"/>
            </w:pPr>
          </w:p>
        </w:tc>
        <w:tc>
          <w:tcPr>
            <w:tcW w:w="1609" w:type="dxa"/>
          </w:tcPr>
          <w:p w14:paraId="55F2E003" w14:textId="77777777" w:rsidR="002A6E7F" w:rsidRPr="00CD5AB3" w:rsidRDefault="002A6E7F" w:rsidP="0029674E">
            <w:pPr>
              <w:pStyle w:val="pqiTabBody"/>
            </w:pPr>
            <w:r w:rsidRPr="00CD5AB3">
              <w:t>an..65</w:t>
            </w:r>
          </w:p>
        </w:tc>
      </w:tr>
      <w:tr w:rsidR="002A6E7F" w:rsidRPr="00CD5AB3" w14:paraId="06A2721E" w14:textId="77777777" w:rsidTr="001F5559">
        <w:tc>
          <w:tcPr>
            <w:tcW w:w="392" w:type="dxa"/>
          </w:tcPr>
          <w:p w14:paraId="5502A540" w14:textId="77777777" w:rsidR="002A6E7F" w:rsidRPr="00CD5AB3" w:rsidRDefault="002A6E7F" w:rsidP="0029674E">
            <w:pPr>
              <w:pStyle w:val="pqiTabBody"/>
              <w:rPr>
                <w:b/>
              </w:rPr>
            </w:pPr>
          </w:p>
        </w:tc>
        <w:tc>
          <w:tcPr>
            <w:tcW w:w="539" w:type="dxa"/>
          </w:tcPr>
          <w:p w14:paraId="618A6DC7" w14:textId="77777777" w:rsidR="002A6E7F" w:rsidRPr="00CD5AB3" w:rsidRDefault="002A6E7F" w:rsidP="0029674E">
            <w:pPr>
              <w:pStyle w:val="pqiTabBody"/>
              <w:rPr>
                <w:i/>
              </w:rPr>
            </w:pPr>
            <w:r w:rsidRPr="00CD5AB3">
              <w:rPr>
                <w:i/>
              </w:rPr>
              <w:t>d</w:t>
            </w:r>
          </w:p>
        </w:tc>
        <w:tc>
          <w:tcPr>
            <w:tcW w:w="4563" w:type="dxa"/>
          </w:tcPr>
          <w:p w14:paraId="16A249DB" w14:textId="77777777" w:rsidR="002A6E7F" w:rsidRPr="00CD5AB3" w:rsidRDefault="002A6E7F" w:rsidP="0029674E">
            <w:pPr>
              <w:pStyle w:val="pqiTabBody"/>
            </w:pPr>
            <w:r w:rsidRPr="00CD5AB3">
              <w:t>Numer domu</w:t>
            </w:r>
          </w:p>
          <w:p w14:paraId="6AF812E0"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49F8FDAE" w14:textId="77777777" w:rsidR="002A6E7F" w:rsidRPr="00CD5AB3" w:rsidRDefault="002A6E7F" w:rsidP="0029674E">
            <w:pPr>
              <w:pStyle w:val="pqiTabBody"/>
            </w:pPr>
            <w:r w:rsidRPr="00CD5AB3">
              <w:t>O</w:t>
            </w:r>
          </w:p>
        </w:tc>
        <w:tc>
          <w:tcPr>
            <w:tcW w:w="2690" w:type="dxa"/>
          </w:tcPr>
          <w:p w14:paraId="7028E209" w14:textId="77777777" w:rsidR="002A6E7F" w:rsidRPr="00CD5AB3" w:rsidRDefault="002A6E7F" w:rsidP="0029674E">
            <w:pPr>
              <w:pStyle w:val="pqiTabBody"/>
            </w:pPr>
          </w:p>
        </w:tc>
        <w:tc>
          <w:tcPr>
            <w:tcW w:w="3212" w:type="dxa"/>
            <w:vMerge/>
          </w:tcPr>
          <w:p w14:paraId="6B746DB3" w14:textId="77777777" w:rsidR="002A6E7F" w:rsidRPr="00CD5AB3" w:rsidRDefault="002A6E7F" w:rsidP="0029674E">
            <w:pPr>
              <w:pStyle w:val="pqiTabBody"/>
            </w:pPr>
          </w:p>
        </w:tc>
        <w:tc>
          <w:tcPr>
            <w:tcW w:w="1609" w:type="dxa"/>
          </w:tcPr>
          <w:p w14:paraId="6CA164BC" w14:textId="77777777" w:rsidR="002A6E7F" w:rsidRPr="00CD5AB3" w:rsidRDefault="002A6E7F" w:rsidP="0029674E">
            <w:pPr>
              <w:pStyle w:val="pqiTabBody"/>
            </w:pPr>
            <w:r w:rsidRPr="00CD5AB3">
              <w:t>an..11</w:t>
            </w:r>
          </w:p>
        </w:tc>
      </w:tr>
      <w:tr w:rsidR="002A6E7F" w:rsidRPr="00CD5AB3" w14:paraId="00C69DB3" w14:textId="77777777" w:rsidTr="001F5559">
        <w:tc>
          <w:tcPr>
            <w:tcW w:w="392" w:type="dxa"/>
          </w:tcPr>
          <w:p w14:paraId="21009914" w14:textId="77777777" w:rsidR="002A6E7F" w:rsidRPr="00CD5AB3" w:rsidRDefault="002A6E7F" w:rsidP="0029674E">
            <w:pPr>
              <w:pStyle w:val="pqiTabBody"/>
              <w:rPr>
                <w:b/>
              </w:rPr>
            </w:pPr>
          </w:p>
        </w:tc>
        <w:tc>
          <w:tcPr>
            <w:tcW w:w="539" w:type="dxa"/>
          </w:tcPr>
          <w:p w14:paraId="2EFD663D" w14:textId="77777777" w:rsidR="002A6E7F" w:rsidRPr="00CD5AB3" w:rsidRDefault="002A6E7F" w:rsidP="0029674E">
            <w:pPr>
              <w:pStyle w:val="pqiTabBody"/>
              <w:rPr>
                <w:i/>
              </w:rPr>
            </w:pPr>
            <w:r w:rsidRPr="00CD5AB3">
              <w:rPr>
                <w:i/>
              </w:rPr>
              <w:t>e</w:t>
            </w:r>
          </w:p>
        </w:tc>
        <w:tc>
          <w:tcPr>
            <w:tcW w:w="4563" w:type="dxa"/>
          </w:tcPr>
          <w:p w14:paraId="4A48010F" w14:textId="77777777" w:rsidR="002A6E7F" w:rsidRPr="00CD5AB3" w:rsidRDefault="002A6E7F" w:rsidP="0029674E">
            <w:pPr>
              <w:pStyle w:val="pqiTabBody"/>
            </w:pPr>
            <w:r w:rsidRPr="00CD5AB3">
              <w:t>Kod pocztowy</w:t>
            </w:r>
          </w:p>
          <w:p w14:paraId="475D808E"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91994D6" w14:textId="77777777" w:rsidR="002A6E7F" w:rsidRPr="00CD5AB3" w:rsidRDefault="002A6E7F" w:rsidP="0029674E">
            <w:pPr>
              <w:pStyle w:val="pqiTabBody"/>
            </w:pPr>
            <w:r w:rsidRPr="00CD5AB3">
              <w:t>R</w:t>
            </w:r>
          </w:p>
        </w:tc>
        <w:tc>
          <w:tcPr>
            <w:tcW w:w="2690" w:type="dxa"/>
          </w:tcPr>
          <w:p w14:paraId="156FBA00" w14:textId="77777777" w:rsidR="002A6E7F" w:rsidRPr="00CD5AB3" w:rsidRDefault="002A6E7F" w:rsidP="0029674E">
            <w:pPr>
              <w:pStyle w:val="pqiTabBody"/>
            </w:pPr>
          </w:p>
        </w:tc>
        <w:tc>
          <w:tcPr>
            <w:tcW w:w="3212" w:type="dxa"/>
            <w:vMerge/>
          </w:tcPr>
          <w:p w14:paraId="7A3F46D2" w14:textId="77777777" w:rsidR="002A6E7F" w:rsidRPr="00CD5AB3" w:rsidRDefault="002A6E7F" w:rsidP="0029674E">
            <w:pPr>
              <w:pStyle w:val="pqiTabBody"/>
            </w:pPr>
          </w:p>
        </w:tc>
        <w:tc>
          <w:tcPr>
            <w:tcW w:w="1609" w:type="dxa"/>
          </w:tcPr>
          <w:p w14:paraId="688CE8AA" w14:textId="77777777" w:rsidR="002A6E7F" w:rsidRPr="00CD5AB3" w:rsidRDefault="002A6E7F" w:rsidP="0029674E">
            <w:pPr>
              <w:pStyle w:val="pqiTabBody"/>
            </w:pPr>
            <w:r w:rsidRPr="00CD5AB3">
              <w:t>an..10</w:t>
            </w:r>
          </w:p>
        </w:tc>
      </w:tr>
      <w:tr w:rsidR="002A6E7F" w:rsidRPr="00CD5AB3" w14:paraId="6D8BAB87" w14:textId="77777777" w:rsidTr="001F5559">
        <w:tc>
          <w:tcPr>
            <w:tcW w:w="392" w:type="dxa"/>
          </w:tcPr>
          <w:p w14:paraId="5E9C8AA2" w14:textId="77777777" w:rsidR="002A6E7F" w:rsidRPr="00CD5AB3" w:rsidRDefault="002A6E7F" w:rsidP="0029674E">
            <w:pPr>
              <w:pStyle w:val="pqiTabBody"/>
              <w:rPr>
                <w:b/>
              </w:rPr>
            </w:pPr>
          </w:p>
        </w:tc>
        <w:tc>
          <w:tcPr>
            <w:tcW w:w="539" w:type="dxa"/>
          </w:tcPr>
          <w:p w14:paraId="367F41F2" w14:textId="77777777" w:rsidR="002A6E7F" w:rsidRPr="00CD5AB3" w:rsidRDefault="002A6E7F" w:rsidP="0029674E">
            <w:pPr>
              <w:pStyle w:val="pqiTabBody"/>
              <w:rPr>
                <w:i/>
              </w:rPr>
            </w:pPr>
            <w:r w:rsidRPr="00CD5AB3">
              <w:rPr>
                <w:i/>
              </w:rPr>
              <w:t>f</w:t>
            </w:r>
          </w:p>
        </w:tc>
        <w:tc>
          <w:tcPr>
            <w:tcW w:w="4563" w:type="dxa"/>
          </w:tcPr>
          <w:p w14:paraId="4B119EBB" w14:textId="77777777" w:rsidR="002A6E7F" w:rsidRPr="00CD5AB3" w:rsidRDefault="002A6E7F" w:rsidP="0029674E">
            <w:pPr>
              <w:pStyle w:val="pqiTabBody"/>
            </w:pPr>
            <w:r w:rsidRPr="00CD5AB3">
              <w:t>Miejscowość</w:t>
            </w:r>
          </w:p>
          <w:p w14:paraId="7E034026"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5DC0F84D" w14:textId="77777777" w:rsidR="002A6E7F" w:rsidRPr="00CD5AB3" w:rsidRDefault="002A6E7F" w:rsidP="0029674E">
            <w:pPr>
              <w:pStyle w:val="pqiTabBody"/>
            </w:pPr>
            <w:r w:rsidRPr="00CD5AB3">
              <w:t>R</w:t>
            </w:r>
          </w:p>
        </w:tc>
        <w:tc>
          <w:tcPr>
            <w:tcW w:w="2690" w:type="dxa"/>
          </w:tcPr>
          <w:p w14:paraId="4F027D9C" w14:textId="77777777" w:rsidR="002A6E7F" w:rsidRPr="00CD5AB3" w:rsidRDefault="002A6E7F" w:rsidP="0029674E">
            <w:pPr>
              <w:pStyle w:val="pqiTabBody"/>
            </w:pPr>
          </w:p>
        </w:tc>
        <w:tc>
          <w:tcPr>
            <w:tcW w:w="3212" w:type="dxa"/>
            <w:vMerge/>
          </w:tcPr>
          <w:p w14:paraId="2D99A922" w14:textId="77777777" w:rsidR="002A6E7F" w:rsidRPr="00CD5AB3" w:rsidRDefault="002A6E7F" w:rsidP="0029674E">
            <w:pPr>
              <w:pStyle w:val="pqiTabBody"/>
            </w:pPr>
          </w:p>
        </w:tc>
        <w:tc>
          <w:tcPr>
            <w:tcW w:w="1609" w:type="dxa"/>
          </w:tcPr>
          <w:p w14:paraId="7AFA408F" w14:textId="77777777" w:rsidR="002A6E7F" w:rsidRPr="00CD5AB3" w:rsidRDefault="002A6E7F" w:rsidP="0029674E">
            <w:pPr>
              <w:pStyle w:val="pqiTabBody"/>
            </w:pPr>
            <w:r w:rsidRPr="00CD5AB3">
              <w:t>an..50</w:t>
            </w:r>
          </w:p>
        </w:tc>
      </w:tr>
      <w:tr w:rsidR="002A6E7F" w:rsidRPr="00CD5AB3" w14:paraId="18C4882F" w14:textId="77777777" w:rsidTr="0029674E">
        <w:tc>
          <w:tcPr>
            <w:tcW w:w="931" w:type="dxa"/>
            <w:gridSpan w:val="2"/>
          </w:tcPr>
          <w:p w14:paraId="2240445E" w14:textId="73498E20" w:rsidR="002A6E7F" w:rsidRPr="00CD5AB3" w:rsidRDefault="009628FC" w:rsidP="0029674E">
            <w:pPr>
              <w:pStyle w:val="pqiTabHead"/>
            </w:pPr>
            <w:r w:rsidRPr="00CD5AB3">
              <w:t>5.2</w:t>
            </w:r>
          </w:p>
        </w:tc>
        <w:tc>
          <w:tcPr>
            <w:tcW w:w="4563" w:type="dxa"/>
          </w:tcPr>
          <w:p w14:paraId="168B9A66" w14:textId="080F272A" w:rsidR="002A6E7F" w:rsidRPr="00CD5AB3" w:rsidRDefault="00871C3A" w:rsidP="0029674E">
            <w:pPr>
              <w:pStyle w:val="pqiTabHead"/>
            </w:pPr>
            <w:r w:rsidRPr="00CD5AB3">
              <w:t>Miejsce odbioru</w:t>
            </w:r>
          </w:p>
          <w:p w14:paraId="04AF0324" w14:textId="77777777" w:rsidR="002A6E7F" w:rsidRPr="00CD5AB3" w:rsidRDefault="002A6E7F" w:rsidP="0029674E">
            <w:pPr>
              <w:pStyle w:val="pqiTabHead"/>
            </w:pPr>
            <w:r w:rsidRPr="00CD5AB3">
              <w:rPr>
                <w:rFonts w:ascii="Courier New" w:hAnsi="Courier New" w:cs="Courier New"/>
                <w:noProof/>
                <w:color w:val="0000FF"/>
              </w:rPr>
              <w:t>DeliveryPlaceTrader</w:t>
            </w:r>
          </w:p>
        </w:tc>
        <w:tc>
          <w:tcPr>
            <w:tcW w:w="761" w:type="dxa"/>
          </w:tcPr>
          <w:p w14:paraId="49182583" w14:textId="77777777" w:rsidR="002A6E7F" w:rsidRPr="00CD5AB3" w:rsidRDefault="002A6E7F" w:rsidP="0029674E">
            <w:pPr>
              <w:pStyle w:val="pqiTabHead"/>
            </w:pPr>
            <w:r w:rsidRPr="00CD5AB3">
              <w:t>D</w:t>
            </w:r>
          </w:p>
        </w:tc>
        <w:tc>
          <w:tcPr>
            <w:tcW w:w="2690" w:type="dxa"/>
          </w:tcPr>
          <w:p w14:paraId="3E63FD96" w14:textId="54434007" w:rsidR="002A6E7F" w:rsidRPr="00CD5AB3" w:rsidRDefault="002A6E7F" w:rsidP="0029674E">
            <w:pPr>
              <w:pStyle w:val="pqiTabHead"/>
            </w:pPr>
            <w:r w:rsidRPr="00CD5AB3">
              <w:rPr>
                <w:b w:val="0"/>
              </w:rPr>
              <w:t>„R” w przypadku, gdy inne niż sekcja 5</w:t>
            </w:r>
            <w:r w:rsidR="009628FC" w:rsidRPr="00CD5AB3">
              <w:rPr>
                <w:b w:val="0"/>
              </w:rPr>
              <w:t>.1</w:t>
            </w:r>
          </w:p>
        </w:tc>
        <w:tc>
          <w:tcPr>
            <w:tcW w:w="3212" w:type="dxa"/>
          </w:tcPr>
          <w:p w14:paraId="1D044C05" w14:textId="77777777" w:rsidR="002A6E7F" w:rsidRPr="00CD5AB3" w:rsidRDefault="002A6E7F" w:rsidP="0029674E">
            <w:pPr>
              <w:pStyle w:val="pqiTabHead"/>
            </w:pPr>
            <w:r w:rsidRPr="00CD5AB3">
              <w:rPr>
                <w:b w:val="0"/>
              </w:rPr>
              <w:t>Należy podać faktyczne miejsce dostawy wyrobów akcyzowych</w:t>
            </w:r>
            <w:r w:rsidRPr="00CD5AB3">
              <w:t>.</w:t>
            </w:r>
          </w:p>
        </w:tc>
        <w:tc>
          <w:tcPr>
            <w:tcW w:w="1609" w:type="dxa"/>
          </w:tcPr>
          <w:p w14:paraId="48E51E34" w14:textId="77777777" w:rsidR="002A6E7F" w:rsidRPr="00CD5AB3" w:rsidRDefault="002A6E7F" w:rsidP="0029674E">
            <w:pPr>
              <w:pStyle w:val="pqiTabHead"/>
            </w:pPr>
          </w:p>
        </w:tc>
      </w:tr>
      <w:tr w:rsidR="002A6E7F" w:rsidRPr="00CD5AB3" w14:paraId="5A8CF1D2" w14:textId="77777777" w:rsidTr="0029674E">
        <w:tc>
          <w:tcPr>
            <w:tcW w:w="931" w:type="dxa"/>
            <w:gridSpan w:val="2"/>
          </w:tcPr>
          <w:p w14:paraId="46A93E01" w14:textId="77777777" w:rsidR="002A6E7F" w:rsidRPr="00CD5AB3" w:rsidRDefault="002A6E7F" w:rsidP="0029674E">
            <w:pPr>
              <w:pStyle w:val="pqiTabBody"/>
              <w:rPr>
                <w:i/>
              </w:rPr>
            </w:pPr>
          </w:p>
        </w:tc>
        <w:tc>
          <w:tcPr>
            <w:tcW w:w="4563" w:type="dxa"/>
          </w:tcPr>
          <w:p w14:paraId="65BC786A" w14:textId="77777777" w:rsidR="002A6E7F" w:rsidRPr="00CD5AB3" w:rsidRDefault="002A6E7F" w:rsidP="0029674E">
            <w:pPr>
              <w:pStyle w:val="pqiTabBody"/>
            </w:pPr>
            <w:r w:rsidRPr="00CD5AB3">
              <w:t xml:space="preserve">JĘZYK ELEMENTU </w:t>
            </w:r>
          </w:p>
          <w:p w14:paraId="0A64625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481E33D2" w14:textId="77777777" w:rsidR="002A6E7F" w:rsidRPr="00CD5AB3" w:rsidRDefault="002A6E7F" w:rsidP="0029674E">
            <w:pPr>
              <w:pStyle w:val="pqiTabBody"/>
            </w:pPr>
            <w:r w:rsidRPr="00CD5AB3">
              <w:t>R</w:t>
            </w:r>
          </w:p>
        </w:tc>
        <w:tc>
          <w:tcPr>
            <w:tcW w:w="2690" w:type="dxa"/>
          </w:tcPr>
          <w:p w14:paraId="49B6D54E" w14:textId="77777777" w:rsidR="002A6E7F" w:rsidRPr="00CD5AB3" w:rsidRDefault="002A6E7F" w:rsidP="0029674E">
            <w:pPr>
              <w:pStyle w:val="pqiTabBody"/>
            </w:pPr>
          </w:p>
        </w:tc>
        <w:tc>
          <w:tcPr>
            <w:tcW w:w="3212" w:type="dxa"/>
          </w:tcPr>
          <w:p w14:paraId="0621FF42" w14:textId="77777777" w:rsidR="002A6E7F" w:rsidRPr="00CD5AB3" w:rsidRDefault="002A6E7F" w:rsidP="0029674E">
            <w:pPr>
              <w:pStyle w:val="pqiTabBody"/>
            </w:pPr>
            <w:r w:rsidRPr="00CD5AB3">
              <w:t>Atrybut.</w:t>
            </w:r>
          </w:p>
          <w:p w14:paraId="614A4C5C" w14:textId="77777777" w:rsidR="002A6E7F" w:rsidRPr="00CD5AB3" w:rsidRDefault="002A6E7F" w:rsidP="0029674E">
            <w:pPr>
              <w:pStyle w:val="pqiTabBody"/>
            </w:pPr>
            <w:r w:rsidRPr="00CD5AB3">
              <w:t>Wartość ze słownika „Kody języka (Language codes)”.</w:t>
            </w:r>
          </w:p>
        </w:tc>
        <w:tc>
          <w:tcPr>
            <w:tcW w:w="1609" w:type="dxa"/>
          </w:tcPr>
          <w:p w14:paraId="7A6046E6" w14:textId="77777777" w:rsidR="002A6E7F" w:rsidRPr="00CD5AB3" w:rsidRDefault="002A6E7F" w:rsidP="0029674E">
            <w:pPr>
              <w:pStyle w:val="pqiTabBody"/>
            </w:pPr>
            <w:r w:rsidRPr="00CD5AB3">
              <w:t>a2</w:t>
            </w:r>
          </w:p>
        </w:tc>
      </w:tr>
      <w:tr w:rsidR="00C6367E" w:rsidRPr="00CD5AB3" w14:paraId="405E6FB4" w14:textId="77777777" w:rsidTr="0029674E">
        <w:tc>
          <w:tcPr>
            <w:tcW w:w="931" w:type="dxa"/>
            <w:gridSpan w:val="2"/>
          </w:tcPr>
          <w:p w14:paraId="0872F5EA" w14:textId="77777777" w:rsidR="00C6367E" w:rsidRPr="00CD5AB3" w:rsidRDefault="00C6367E" w:rsidP="00C6367E">
            <w:pPr>
              <w:pStyle w:val="pqiTabBody"/>
              <w:rPr>
                <w:i/>
              </w:rPr>
            </w:pPr>
          </w:p>
        </w:tc>
        <w:tc>
          <w:tcPr>
            <w:tcW w:w="4563" w:type="dxa"/>
          </w:tcPr>
          <w:p w14:paraId="5886472E" w14:textId="0860995C" w:rsidR="003038E9" w:rsidRPr="00CD5AB3" w:rsidRDefault="003038E9" w:rsidP="003038E9">
            <w:pPr>
              <w:pStyle w:val="pqiTabBody"/>
            </w:pPr>
            <w:r w:rsidRPr="00CD5AB3">
              <w:t xml:space="preserve"> TYP PODMIOTU</w:t>
            </w:r>
          </w:p>
          <w:p w14:paraId="3D50CFF9" w14:textId="326584AF" w:rsidR="00C6367E" w:rsidRPr="00CD5AB3" w:rsidRDefault="003038E9" w:rsidP="003038E9">
            <w:pPr>
              <w:pStyle w:val="pqiTabBody"/>
            </w:pPr>
            <w:r w:rsidRPr="00CD5AB3">
              <w:rPr>
                <w:rFonts w:ascii="Courier New" w:hAnsi="Courier New" w:cs="Courier New"/>
                <w:noProof/>
                <w:color w:val="0000FF"/>
              </w:rPr>
              <w:t>@deliveryTraderType</w:t>
            </w:r>
          </w:p>
        </w:tc>
        <w:tc>
          <w:tcPr>
            <w:tcW w:w="761" w:type="dxa"/>
          </w:tcPr>
          <w:p w14:paraId="6047659D" w14:textId="44898090" w:rsidR="00C6367E" w:rsidRPr="00CD5AB3" w:rsidRDefault="001D2472" w:rsidP="001D2472">
            <w:pPr>
              <w:pStyle w:val="pqiTabBody"/>
            </w:pPr>
            <w:r>
              <w:t>R</w:t>
            </w:r>
          </w:p>
        </w:tc>
        <w:tc>
          <w:tcPr>
            <w:tcW w:w="2690" w:type="dxa"/>
          </w:tcPr>
          <w:p w14:paraId="2E120FED" w14:textId="6A15FF75" w:rsidR="00C6367E" w:rsidRPr="00CD5AB3" w:rsidRDefault="00C6367E" w:rsidP="00C6367E">
            <w:pPr>
              <w:pStyle w:val="pqiTabBody"/>
            </w:pPr>
          </w:p>
        </w:tc>
        <w:tc>
          <w:tcPr>
            <w:tcW w:w="3212" w:type="dxa"/>
          </w:tcPr>
          <w:p w14:paraId="214DA577" w14:textId="0CF9836C" w:rsidR="003038E9" w:rsidRPr="00CD5AB3" w:rsidRDefault="003038E9" w:rsidP="003038E9">
            <w:pPr>
              <w:pStyle w:val="pqiTabBody"/>
            </w:pPr>
            <w:r w:rsidRPr="00CD5AB3">
              <w:t xml:space="preserve"> Atrybut</w:t>
            </w:r>
          </w:p>
          <w:p w14:paraId="3AD18EE9" w14:textId="77777777" w:rsidR="003038E9" w:rsidRPr="00CD5AB3" w:rsidRDefault="003038E9" w:rsidP="003038E9">
            <w:pPr>
              <w:pStyle w:val="pqiTabBody"/>
            </w:pPr>
            <w:r w:rsidRPr="00CD5AB3">
              <w:t>Określa rodzaj podmiotu.</w:t>
            </w:r>
          </w:p>
          <w:p w14:paraId="05F9D36A" w14:textId="146461D4" w:rsidR="00C6367E" w:rsidRPr="00CD5AB3" w:rsidRDefault="003038E9" w:rsidP="003038E9">
            <w:pPr>
              <w:pStyle w:val="pqiTabBody"/>
            </w:pPr>
            <w:r w:rsidRPr="00CD5AB3">
              <w:t>Możliwe wartości określa słownik 4.</w:t>
            </w:r>
            <w:r>
              <w:t>5</w:t>
            </w:r>
          </w:p>
        </w:tc>
        <w:tc>
          <w:tcPr>
            <w:tcW w:w="1609" w:type="dxa"/>
          </w:tcPr>
          <w:p w14:paraId="5C303497" w14:textId="4E0DAA87" w:rsidR="00C6367E" w:rsidRPr="00CD5AB3" w:rsidRDefault="003038E9" w:rsidP="00C6367E">
            <w:pPr>
              <w:pStyle w:val="pqiTabBody"/>
            </w:pPr>
            <w:r w:rsidRPr="00CD5AB3">
              <w:t xml:space="preserve"> n1</w:t>
            </w:r>
          </w:p>
        </w:tc>
      </w:tr>
      <w:tr w:rsidR="003038E9" w:rsidRPr="00CD5AB3" w14:paraId="508A1739" w14:textId="77777777" w:rsidTr="001F5559">
        <w:tc>
          <w:tcPr>
            <w:tcW w:w="392" w:type="dxa"/>
          </w:tcPr>
          <w:p w14:paraId="6C25E053" w14:textId="77777777" w:rsidR="003038E9" w:rsidRPr="00CD5AB3" w:rsidRDefault="003038E9" w:rsidP="003038E9">
            <w:pPr>
              <w:pStyle w:val="pqiTabBody"/>
              <w:rPr>
                <w:b/>
              </w:rPr>
            </w:pPr>
          </w:p>
        </w:tc>
        <w:tc>
          <w:tcPr>
            <w:tcW w:w="539" w:type="dxa"/>
          </w:tcPr>
          <w:p w14:paraId="041BC498" w14:textId="77777777" w:rsidR="003038E9" w:rsidRPr="00CD5AB3" w:rsidRDefault="003038E9" w:rsidP="003038E9">
            <w:pPr>
              <w:pStyle w:val="pqiTabBody"/>
              <w:rPr>
                <w:i/>
              </w:rPr>
            </w:pPr>
            <w:r w:rsidRPr="00CD5AB3">
              <w:rPr>
                <w:i/>
              </w:rPr>
              <w:t>a</w:t>
            </w:r>
          </w:p>
        </w:tc>
        <w:tc>
          <w:tcPr>
            <w:tcW w:w="4563" w:type="dxa"/>
          </w:tcPr>
          <w:p w14:paraId="3851B92F" w14:textId="77777777" w:rsidR="003038E9" w:rsidRPr="00CD5AB3" w:rsidRDefault="003038E9" w:rsidP="003038E9">
            <w:pPr>
              <w:pStyle w:val="pqiTabBody"/>
              <w:rPr>
                <w:lang w:val="en-US"/>
              </w:rPr>
            </w:pPr>
            <w:r w:rsidRPr="00CD5AB3">
              <w:rPr>
                <w:lang w:val="en-US"/>
              </w:rPr>
              <w:t>Identyfikacja podmiotu</w:t>
            </w:r>
          </w:p>
          <w:p w14:paraId="323A223B" w14:textId="77777777" w:rsidR="003038E9" w:rsidRPr="00CD5AB3"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CECD3DD" w14:textId="77777777" w:rsidR="003038E9"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B29176" w14:textId="784BD4A8" w:rsidR="00C40279" w:rsidRPr="00CD5AB3" w:rsidRDefault="00C40279" w:rsidP="003038E9">
            <w:pPr>
              <w:pStyle w:val="pqiTabBody"/>
              <w:rPr>
                <w:lang w:val="en-US"/>
              </w:rPr>
            </w:pPr>
            <w:r>
              <w:rPr>
                <w:rFonts w:ascii="Courier New" w:hAnsi="Courier New" w:cs="Courier New"/>
                <w:noProof/>
                <w:color w:val="0000FF"/>
                <w:lang w:val="en-US"/>
              </w:rPr>
              <w:t>TraderId/PersonalId</w:t>
            </w:r>
          </w:p>
        </w:tc>
        <w:tc>
          <w:tcPr>
            <w:tcW w:w="761" w:type="dxa"/>
          </w:tcPr>
          <w:p w14:paraId="778353AD" w14:textId="37758B65" w:rsidR="003038E9" w:rsidRPr="00CD5AB3" w:rsidRDefault="00C40279" w:rsidP="003038E9">
            <w:pPr>
              <w:pStyle w:val="pqiTabBody"/>
            </w:pPr>
            <w:r>
              <w:t>R</w:t>
            </w:r>
          </w:p>
        </w:tc>
        <w:tc>
          <w:tcPr>
            <w:tcW w:w="2690" w:type="dxa"/>
          </w:tcPr>
          <w:p w14:paraId="042DFEB3" w14:textId="10731040" w:rsidR="003038E9" w:rsidRPr="00CD5AB3" w:rsidRDefault="003038E9" w:rsidP="003038E9">
            <w:pPr>
              <w:pStyle w:val="pqiTabBody"/>
            </w:pPr>
          </w:p>
        </w:tc>
        <w:tc>
          <w:tcPr>
            <w:tcW w:w="3212" w:type="dxa"/>
          </w:tcPr>
          <w:p w14:paraId="69897B72" w14:textId="77777777" w:rsidR="003038E9" w:rsidRDefault="003038E9" w:rsidP="003038E9">
            <w:pPr>
              <w:pStyle w:val="pqiTabBody"/>
            </w:pPr>
            <w:r>
              <w:t>Należy podać identyfikator podmiotu zależny od wybranego typu podmiotu.</w:t>
            </w:r>
          </w:p>
          <w:p w14:paraId="1524C0FC" w14:textId="4DB06E96" w:rsidR="003038E9" w:rsidRPr="00CD5AB3" w:rsidRDefault="003038E9" w:rsidP="00F94A97">
            <w:pPr>
              <w:pStyle w:val="pqiTabBody"/>
            </w:pPr>
            <w:r>
              <w:t xml:space="preserve">Obowiązkowe podanie dokładnie jednego identyfikatora. </w:t>
            </w:r>
            <w:r w:rsidR="00F94A97">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p>
        </w:tc>
        <w:tc>
          <w:tcPr>
            <w:tcW w:w="1609" w:type="dxa"/>
          </w:tcPr>
          <w:p w14:paraId="3E0C51FF" w14:textId="77777777" w:rsidR="003038E9" w:rsidRPr="00CD5AB3" w:rsidRDefault="003038E9" w:rsidP="003038E9">
            <w:pPr>
              <w:pStyle w:val="pqiTabBody"/>
              <w:rPr>
                <w:lang w:val="en-US"/>
              </w:rPr>
            </w:pPr>
            <w:r w:rsidRPr="00CD5AB3">
              <w:rPr>
                <w:lang w:val="en-US"/>
              </w:rPr>
              <w:t>an13</w:t>
            </w:r>
          </w:p>
          <w:p w14:paraId="79B2844B" w14:textId="77777777" w:rsidR="003038E9" w:rsidRPr="00CD5AB3" w:rsidRDefault="003038E9" w:rsidP="003038E9">
            <w:pPr>
              <w:pStyle w:val="pqiTabBody"/>
            </w:pPr>
          </w:p>
        </w:tc>
      </w:tr>
      <w:tr w:rsidR="00C6367E" w:rsidRPr="00CD5AB3" w14:paraId="41083382" w14:textId="77777777" w:rsidTr="001F5559">
        <w:tc>
          <w:tcPr>
            <w:tcW w:w="392" w:type="dxa"/>
          </w:tcPr>
          <w:p w14:paraId="5CA9C7C9" w14:textId="77777777" w:rsidR="00C6367E" w:rsidRPr="00CD5AB3" w:rsidRDefault="00C6367E" w:rsidP="00C6367E">
            <w:pPr>
              <w:pStyle w:val="pqiTabBody"/>
              <w:rPr>
                <w:b/>
              </w:rPr>
            </w:pPr>
          </w:p>
        </w:tc>
        <w:tc>
          <w:tcPr>
            <w:tcW w:w="539" w:type="dxa"/>
          </w:tcPr>
          <w:p w14:paraId="7862614D" w14:textId="77777777" w:rsidR="00C6367E" w:rsidRPr="00CD5AB3" w:rsidRDefault="00C6367E" w:rsidP="00C6367E">
            <w:pPr>
              <w:pStyle w:val="pqiTabBody"/>
              <w:rPr>
                <w:i/>
              </w:rPr>
            </w:pPr>
            <w:r w:rsidRPr="00CD5AB3">
              <w:rPr>
                <w:i/>
              </w:rPr>
              <w:t>b</w:t>
            </w:r>
          </w:p>
        </w:tc>
        <w:tc>
          <w:tcPr>
            <w:tcW w:w="4563" w:type="dxa"/>
          </w:tcPr>
          <w:p w14:paraId="713BCDC4" w14:textId="77777777" w:rsidR="00C6367E" w:rsidRPr="00CD5AB3" w:rsidRDefault="00C6367E" w:rsidP="00C6367E">
            <w:pPr>
              <w:pStyle w:val="pqiTabBody"/>
            </w:pPr>
            <w:r w:rsidRPr="00CD5AB3">
              <w:t>Nazwa podmiotu / imię i nazwisko</w:t>
            </w:r>
          </w:p>
          <w:p w14:paraId="1E51CFB7" w14:textId="77777777" w:rsidR="00C6367E" w:rsidRPr="00CD5AB3" w:rsidRDefault="00C6367E" w:rsidP="00C6367E">
            <w:pPr>
              <w:pStyle w:val="pqiTabBody"/>
            </w:pPr>
            <w:r w:rsidRPr="00CD5AB3">
              <w:rPr>
                <w:rFonts w:ascii="Courier New" w:hAnsi="Courier New" w:cs="Courier New"/>
                <w:noProof/>
                <w:color w:val="0000FF"/>
              </w:rPr>
              <w:t>TraderName</w:t>
            </w:r>
          </w:p>
        </w:tc>
        <w:tc>
          <w:tcPr>
            <w:tcW w:w="761" w:type="dxa"/>
          </w:tcPr>
          <w:p w14:paraId="439A6E88" w14:textId="77777777" w:rsidR="00C6367E" w:rsidRPr="00CD5AB3" w:rsidRDefault="00C6367E" w:rsidP="00C6367E">
            <w:pPr>
              <w:pStyle w:val="pqiTabBody"/>
            </w:pPr>
            <w:r w:rsidRPr="00CD5AB3">
              <w:t>R</w:t>
            </w:r>
          </w:p>
        </w:tc>
        <w:tc>
          <w:tcPr>
            <w:tcW w:w="2690" w:type="dxa"/>
          </w:tcPr>
          <w:p w14:paraId="168F2316" w14:textId="77777777" w:rsidR="00C6367E" w:rsidRPr="00CD5AB3" w:rsidRDefault="00C6367E" w:rsidP="00C6367E">
            <w:pPr>
              <w:pStyle w:val="pqiTabBody"/>
            </w:pPr>
          </w:p>
        </w:tc>
        <w:tc>
          <w:tcPr>
            <w:tcW w:w="3212" w:type="dxa"/>
          </w:tcPr>
          <w:p w14:paraId="0C41C801" w14:textId="77777777" w:rsidR="00C6367E" w:rsidRPr="00CD5AB3" w:rsidRDefault="00C6367E" w:rsidP="00C6367E">
            <w:pPr>
              <w:pStyle w:val="pqiTabBody"/>
            </w:pPr>
          </w:p>
        </w:tc>
        <w:tc>
          <w:tcPr>
            <w:tcW w:w="1609" w:type="dxa"/>
          </w:tcPr>
          <w:p w14:paraId="52A28D01" w14:textId="77777777" w:rsidR="00C6367E" w:rsidRPr="00CD5AB3" w:rsidRDefault="00C6367E" w:rsidP="00C6367E">
            <w:pPr>
              <w:pStyle w:val="pqiTabBody"/>
            </w:pPr>
            <w:r w:rsidRPr="00CD5AB3">
              <w:t>an..182</w:t>
            </w:r>
          </w:p>
        </w:tc>
      </w:tr>
      <w:tr w:rsidR="00C6367E" w:rsidRPr="00CD5AB3" w14:paraId="5F8F71FF" w14:textId="77777777" w:rsidTr="001F5559">
        <w:tc>
          <w:tcPr>
            <w:tcW w:w="392" w:type="dxa"/>
          </w:tcPr>
          <w:p w14:paraId="72ACDB63" w14:textId="77777777" w:rsidR="00C6367E" w:rsidRPr="00CD5AB3" w:rsidRDefault="00C6367E" w:rsidP="00C6367E">
            <w:pPr>
              <w:pStyle w:val="pqiTabBody"/>
              <w:rPr>
                <w:b/>
              </w:rPr>
            </w:pPr>
          </w:p>
        </w:tc>
        <w:tc>
          <w:tcPr>
            <w:tcW w:w="539" w:type="dxa"/>
          </w:tcPr>
          <w:p w14:paraId="6C696B02" w14:textId="77777777" w:rsidR="00C6367E" w:rsidRPr="00CD5AB3" w:rsidRDefault="00C6367E" w:rsidP="00C6367E">
            <w:pPr>
              <w:pStyle w:val="pqiTabBody"/>
              <w:rPr>
                <w:i/>
              </w:rPr>
            </w:pPr>
            <w:r w:rsidRPr="00CD5AB3">
              <w:rPr>
                <w:i/>
              </w:rPr>
              <w:t>c</w:t>
            </w:r>
          </w:p>
        </w:tc>
        <w:tc>
          <w:tcPr>
            <w:tcW w:w="4563" w:type="dxa"/>
          </w:tcPr>
          <w:p w14:paraId="233B2A48" w14:textId="77777777" w:rsidR="00C6367E" w:rsidRPr="00CD5AB3" w:rsidRDefault="00C6367E" w:rsidP="00C6367E">
            <w:pPr>
              <w:pStyle w:val="pqiTabBody"/>
            </w:pPr>
            <w:r w:rsidRPr="00CD5AB3">
              <w:t xml:space="preserve">Ulica </w:t>
            </w:r>
          </w:p>
          <w:p w14:paraId="2FD1DE0E" w14:textId="77777777" w:rsidR="00C6367E" w:rsidRPr="00CD5AB3" w:rsidRDefault="00C6367E" w:rsidP="00C6367E">
            <w:pPr>
              <w:pStyle w:val="pqiTabBody"/>
            </w:pPr>
            <w:r w:rsidRPr="00CD5AB3">
              <w:rPr>
                <w:rFonts w:ascii="Courier New" w:hAnsi="Courier New" w:cs="Courier New"/>
                <w:noProof/>
                <w:color w:val="0000FF"/>
              </w:rPr>
              <w:t>StreetName</w:t>
            </w:r>
          </w:p>
        </w:tc>
        <w:tc>
          <w:tcPr>
            <w:tcW w:w="761" w:type="dxa"/>
          </w:tcPr>
          <w:p w14:paraId="21408705" w14:textId="77777777" w:rsidR="00C6367E" w:rsidRPr="00CD5AB3" w:rsidRDefault="00C6367E" w:rsidP="00C6367E">
            <w:pPr>
              <w:pStyle w:val="pqiTabBody"/>
            </w:pPr>
            <w:r w:rsidRPr="00CD5AB3">
              <w:t>R</w:t>
            </w:r>
          </w:p>
        </w:tc>
        <w:tc>
          <w:tcPr>
            <w:tcW w:w="2690" w:type="dxa"/>
            <w:vMerge w:val="restart"/>
          </w:tcPr>
          <w:p w14:paraId="43888CAE" w14:textId="77777777" w:rsidR="00C6367E" w:rsidRPr="00CD5AB3" w:rsidRDefault="00C6367E" w:rsidP="00C6367E">
            <w:pPr>
              <w:pStyle w:val="pqiTabBody"/>
            </w:pPr>
          </w:p>
        </w:tc>
        <w:tc>
          <w:tcPr>
            <w:tcW w:w="3212" w:type="dxa"/>
          </w:tcPr>
          <w:p w14:paraId="6889BC16" w14:textId="77777777" w:rsidR="00C6367E" w:rsidRPr="00CD5AB3" w:rsidRDefault="00C6367E" w:rsidP="00C6367E">
            <w:pPr>
              <w:pStyle w:val="pqiTabBody"/>
            </w:pPr>
          </w:p>
        </w:tc>
        <w:tc>
          <w:tcPr>
            <w:tcW w:w="1609" w:type="dxa"/>
          </w:tcPr>
          <w:p w14:paraId="07017FC6" w14:textId="77777777" w:rsidR="00C6367E" w:rsidRPr="00CD5AB3" w:rsidRDefault="00C6367E" w:rsidP="00C6367E">
            <w:pPr>
              <w:pStyle w:val="pqiTabBody"/>
            </w:pPr>
            <w:r w:rsidRPr="00CD5AB3">
              <w:t>an..65</w:t>
            </w:r>
          </w:p>
        </w:tc>
      </w:tr>
      <w:tr w:rsidR="00C6367E" w:rsidRPr="00CD5AB3" w14:paraId="7360E549" w14:textId="77777777" w:rsidTr="001F5559">
        <w:tc>
          <w:tcPr>
            <w:tcW w:w="392" w:type="dxa"/>
          </w:tcPr>
          <w:p w14:paraId="1D151DC7" w14:textId="77777777" w:rsidR="00C6367E" w:rsidRPr="00CD5AB3" w:rsidRDefault="00C6367E" w:rsidP="00C6367E">
            <w:pPr>
              <w:pStyle w:val="pqiTabBody"/>
              <w:rPr>
                <w:b/>
              </w:rPr>
            </w:pPr>
          </w:p>
        </w:tc>
        <w:tc>
          <w:tcPr>
            <w:tcW w:w="539" w:type="dxa"/>
          </w:tcPr>
          <w:p w14:paraId="4E242279" w14:textId="77777777" w:rsidR="00C6367E" w:rsidRPr="00CD5AB3" w:rsidRDefault="00C6367E" w:rsidP="00C6367E">
            <w:pPr>
              <w:pStyle w:val="pqiTabBody"/>
              <w:rPr>
                <w:i/>
              </w:rPr>
            </w:pPr>
            <w:r w:rsidRPr="00CD5AB3">
              <w:rPr>
                <w:i/>
              </w:rPr>
              <w:t>d</w:t>
            </w:r>
          </w:p>
        </w:tc>
        <w:tc>
          <w:tcPr>
            <w:tcW w:w="4563" w:type="dxa"/>
          </w:tcPr>
          <w:p w14:paraId="5B4B6B39" w14:textId="77777777" w:rsidR="00C6367E" w:rsidRPr="00CD5AB3" w:rsidRDefault="00C6367E" w:rsidP="00C6367E">
            <w:pPr>
              <w:pStyle w:val="pqiTabBody"/>
            </w:pPr>
            <w:r w:rsidRPr="00CD5AB3">
              <w:t>Numer domu</w:t>
            </w:r>
          </w:p>
          <w:p w14:paraId="775D5FC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761" w:type="dxa"/>
          </w:tcPr>
          <w:p w14:paraId="5430D2C6" w14:textId="77777777" w:rsidR="00C6367E" w:rsidRPr="00CD5AB3" w:rsidRDefault="00C6367E" w:rsidP="00C6367E">
            <w:pPr>
              <w:pStyle w:val="pqiTabBody"/>
            </w:pPr>
            <w:r w:rsidRPr="00CD5AB3">
              <w:t>O</w:t>
            </w:r>
          </w:p>
        </w:tc>
        <w:tc>
          <w:tcPr>
            <w:tcW w:w="2690" w:type="dxa"/>
            <w:vMerge/>
          </w:tcPr>
          <w:p w14:paraId="7012E2A6" w14:textId="77777777" w:rsidR="00C6367E" w:rsidRPr="00CD5AB3" w:rsidRDefault="00C6367E" w:rsidP="00C6367E">
            <w:pPr>
              <w:pStyle w:val="pqiTabBody"/>
            </w:pPr>
          </w:p>
        </w:tc>
        <w:tc>
          <w:tcPr>
            <w:tcW w:w="3212" w:type="dxa"/>
          </w:tcPr>
          <w:p w14:paraId="1F8DE9A7" w14:textId="77777777" w:rsidR="00C6367E" w:rsidRPr="00CD5AB3" w:rsidRDefault="00C6367E" w:rsidP="00C6367E">
            <w:pPr>
              <w:pStyle w:val="pqiTabBody"/>
            </w:pPr>
          </w:p>
        </w:tc>
        <w:tc>
          <w:tcPr>
            <w:tcW w:w="1609" w:type="dxa"/>
          </w:tcPr>
          <w:p w14:paraId="22495C26" w14:textId="77777777" w:rsidR="00C6367E" w:rsidRPr="00CD5AB3" w:rsidRDefault="00C6367E" w:rsidP="00C6367E">
            <w:pPr>
              <w:pStyle w:val="pqiTabBody"/>
            </w:pPr>
            <w:r w:rsidRPr="00CD5AB3">
              <w:t>an..11</w:t>
            </w:r>
          </w:p>
        </w:tc>
      </w:tr>
      <w:tr w:rsidR="00C6367E" w:rsidRPr="00CD5AB3" w14:paraId="2E0D34C4" w14:textId="77777777" w:rsidTr="001F5559">
        <w:tc>
          <w:tcPr>
            <w:tcW w:w="392" w:type="dxa"/>
          </w:tcPr>
          <w:p w14:paraId="6749064C" w14:textId="77777777" w:rsidR="00C6367E" w:rsidRPr="00CD5AB3" w:rsidRDefault="00C6367E" w:rsidP="00C6367E">
            <w:pPr>
              <w:pStyle w:val="pqiTabBody"/>
              <w:rPr>
                <w:b/>
              </w:rPr>
            </w:pPr>
          </w:p>
        </w:tc>
        <w:tc>
          <w:tcPr>
            <w:tcW w:w="539" w:type="dxa"/>
          </w:tcPr>
          <w:p w14:paraId="77837749" w14:textId="77777777" w:rsidR="00C6367E" w:rsidRPr="00CD5AB3" w:rsidRDefault="00C6367E" w:rsidP="00C6367E">
            <w:pPr>
              <w:pStyle w:val="pqiTabBody"/>
              <w:rPr>
                <w:i/>
              </w:rPr>
            </w:pPr>
            <w:r w:rsidRPr="00CD5AB3">
              <w:rPr>
                <w:i/>
              </w:rPr>
              <w:t>e</w:t>
            </w:r>
          </w:p>
        </w:tc>
        <w:tc>
          <w:tcPr>
            <w:tcW w:w="4563" w:type="dxa"/>
          </w:tcPr>
          <w:p w14:paraId="09841805" w14:textId="77777777" w:rsidR="00C6367E" w:rsidRPr="00CD5AB3" w:rsidRDefault="00C6367E" w:rsidP="00C6367E">
            <w:pPr>
              <w:pStyle w:val="pqiTabBody"/>
            </w:pPr>
            <w:r w:rsidRPr="00CD5AB3">
              <w:t xml:space="preserve">Kod pocztowy </w:t>
            </w:r>
          </w:p>
          <w:p w14:paraId="2B9A2BE5" w14:textId="77777777" w:rsidR="00C6367E" w:rsidRPr="00CD5AB3" w:rsidRDefault="00C6367E" w:rsidP="00C6367E">
            <w:pPr>
              <w:pStyle w:val="pqiTabBody"/>
            </w:pPr>
            <w:r w:rsidRPr="00CD5AB3">
              <w:rPr>
                <w:rFonts w:ascii="Courier New" w:hAnsi="Courier New" w:cs="Courier New"/>
                <w:noProof/>
                <w:color w:val="0000FF"/>
              </w:rPr>
              <w:t>Postcode</w:t>
            </w:r>
          </w:p>
        </w:tc>
        <w:tc>
          <w:tcPr>
            <w:tcW w:w="761" w:type="dxa"/>
          </w:tcPr>
          <w:p w14:paraId="5492ACE2" w14:textId="77777777" w:rsidR="00C6367E" w:rsidRPr="00CD5AB3" w:rsidRDefault="00C6367E" w:rsidP="00C6367E">
            <w:pPr>
              <w:pStyle w:val="pqiTabBody"/>
            </w:pPr>
            <w:r w:rsidRPr="00CD5AB3">
              <w:t>R</w:t>
            </w:r>
          </w:p>
        </w:tc>
        <w:tc>
          <w:tcPr>
            <w:tcW w:w="2690" w:type="dxa"/>
            <w:vMerge/>
          </w:tcPr>
          <w:p w14:paraId="19FF38E3" w14:textId="77777777" w:rsidR="00C6367E" w:rsidRPr="00CD5AB3" w:rsidRDefault="00C6367E" w:rsidP="00C6367E">
            <w:pPr>
              <w:pStyle w:val="pqiTabBody"/>
            </w:pPr>
          </w:p>
        </w:tc>
        <w:tc>
          <w:tcPr>
            <w:tcW w:w="3212" w:type="dxa"/>
          </w:tcPr>
          <w:p w14:paraId="6F362DAF" w14:textId="77777777" w:rsidR="00C6367E" w:rsidRPr="00CD5AB3" w:rsidRDefault="00C6367E" w:rsidP="00C6367E">
            <w:pPr>
              <w:pStyle w:val="pqiTabBody"/>
            </w:pPr>
          </w:p>
        </w:tc>
        <w:tc>
          <w:tcPr>
            <w:tcW w:w="1609" w:type="dxa"/>
          </w:tcPr>
          <w:p w14:paraId="0C838EE2" w14:textId="77777777" w:rsidR="00C6367E" w:rsidRPr="00CD5AB3" w:rsidRDefault="00C6367E" w:rsidP="00C6367E">
            <w:pPr>
              <w:pStyle w:val="pqiTabBody"/>
            </w:pPr>
            <w:r w:rsidRPr="00CD5AB3">
              <w:t>an..10</w:t>
            </w:r>
          </w:p>
        </w:tc>
      </w:tr>
      <w:tr w:rsidR="00C6367E" w:rsidRPr="00CD5AB3" w14:paraId="6C0784EB" w14:textId="77777777" w:rsidTr="001F5559">
        <w:tc>
          <w:tcPr>
            <w:tcW w:w="392" w:type="dxa"/>
          </w:tcPr>
          <w:p w14:paraId="4BAE13AD" w14:textId="77777777" w:rsidR="00C6367E" w:rsidRPr="00CD5AB3" w:rsidRDefault="00C6367E" w:rsidP="00C6367E">
            <w:pPr>
              <w:pStyle w:val="pqiTabBody"/>
              <w:rPr>
                <w:b/>
              </w:rPr>
            </w:pPr>
          </w:p>
        </w:tc>
        <w:tc>
          <w:tcPr>
            <w:tcW w:w="539" w:type="dxa"/>
          </w:tcPr>
          <w:p w14:paraId="7035B0D5" w14:textId="77777777" w:rsidR="00C6367E" w:rsidRPr="00CD5AB3" w:rsidRDefault="00C6367E" w:rsidP="00C6367E">
            <w:pPr>
              <w:pStyle w:val="pqiTabBody"/>
              <w:rPr>
                <w:i/>
              </w:rPr>
            </w:pPr>
            <w:r w:rsidRPr="00CD5AB3">
              <w:rPr>
                <w:i/>
              </w:rPr>
              <w:t>f</w:t>
            </w:r>
          </w:p>
        </w:tc>
        <w:tc>
          <w:tcPr>
            <w:tcW w:w="4563" w:type="dxa"/>
          </w:tcPr>
          <w:p w14:paraId="51A8BB38" w14:textId="77777777" w:rsidR="00B67680" w:rsidRDefault="00C6367E" w:rsidP="00C6367E">
            <w:pPr>
              <w:pStyle w:val="pqiTabBody"/>
            </w:pPr>
            <w:r w:rsidRPr="00CD5AB3">
              <w:t xml:space="preserve">Miejscowość </w:t>
            </w:r>
          </w:p>
          <w:p w14:paraId="56CDC52D" w14:textId="7042E71A" w:rsidR="00C6367E" w:rsidRPr="00CD5AB3" w:rsidRDefault="00C6367E" w:rsidP="00C6367E">
            <w:pPr>
              <w:pStyle w:val="pqiTabBody"/>
            </w:pPr>
            <w:r w:rsidRPr="00CD5AB3">
              <w:rPr>
                <w:rFonts w:ascii="Courier New" w:hAnsi="Courier New" w:cs="Courier New"/>
                <w:noProof/>
                <w:color w:val="0000FF"/>
              </w:rPr>
              <w:t>City</w:t>
            </w:r>
          </w:p>
        </w:tc>
        <w:tc>
          <w:tcPr>
            <w:tcW w:w="761" w:type="dxa"/>
          </w:tcPr>
          <w:p w14:paraId="2F123B78" w14:textId="77777777" w:rsidR="00C6367E" w:rsidRPr="00CD5AB3" w:rsidRDefault="00C6367E" w:rsidP="00C6367E">
            <w:pPr>
              <w:pStyle w:val="pqiTabBody"/>
            </w:pPr>
            <w:r w:rsidRPr="00CD5AB3">
              <w:t>R</w:t>
            </w:r>
          </w:p>
        </w:tc>
        <w:tc>
          <w:tcPr>
            <w:tcW w:w="2690" w:type="dxa"/>
            <w:vMerge/>
          </w:tcPr>
          <w:p w14:paraId="6980488D" w14:textId="77777777" w:rsidR="00C6367E" w:rsidRPr="00CD5AB3" w:rsidRDefault="00C6367E" w:rsidP="00C6367E">
            <w:pPr>
              <w:pStyle w:val="pqiTabBody"/>
            </w:pPr>
          </w:p>
        </w:tc>
        <w:tc>
          <w:tcPr>
            <w:tcW w:w="3212" w:type="dxa"/>
          </w:tcPr>
          <w:p w14:paraId="796C40E1" w14:textId="77777777" w:rsidR="00C6367E" w:rsidRPr="00CD5AB3" w:rsidRDefault="00C6367E" w:rsidP="00C6367E">
            <w:pPr>
              <w:pStyle w:val="pqiTabBody"/>
            </w:pPr>
          </w:p>
        </w:tc>
        <w:tc>
          <w:tcPr>
            <w:tcW w:w="1609" w:type="dxa"/>
          </w:tcPr>
          <w:p w14:paraId="4901FB03" w14:textId="77777777" w:rsidR="00C6367E" w:rsidRPr="00CD5AB3" w:rsidRDefault="00C6367E" w:rsidP="00C6367E">
            <w:pPr>
              <w:pStyle w:val="pqiTabBody"/>
            </w:pPr>
            <w:r w:rsidRPr="00CD5AB3">
              <w:t>an..50</w:t>
            </w:r>
          </w:p>
        </w:tc>
      </w:tr>
      <w:tr w:rsidR="00C6367E" w:rsidRPr="00CD5AB3" w14:paraId="47CDB74C" w14:textId="77777777" w:rsidTr="0029674E">
        <w:tc>
          <w:tcPr>
            <w:tcW w:w="931" w:type="dxa"/>
            <w:gridSpan w:val="2"/>
          </w:tcPr>
          <w:p w14:paraId="77831B9C" w14:textId="156DD168" w:rsidR="00C6367E" w:rsidRPr="00CD5AB3" w:rsidRDefault="00C6367E" w:rsidP="00C6367E">
            <w:pPr>
              <w:pStyle w:val="pqiTabHead"/>
            </w:pPr>
            <w:r w:rsidRPr="00CD5AB3">
              <w:t>5.3</w:t>
            </w:r>
          </w:p>
        </w:tc>
        <w:tc>
          <w:tcPr>
            <w:tcW w:w="4563" w:type="dxa"/>
          </w:tcPr>
          <w:p w14:paraId="7BC733C4" w14:textId="226A886A"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2419EF66"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761" w:type="dxa"/>
          </w:tcPr>
          <w:p w14:paraId="1201E603" w14:textId="720177A3" w:rsidR="00C6367E" w:rsidRPr="00CD5AB3" w:rsidRDefault="003038E9" w:rsidP="00C6367E">
            <w:pPr>
              <w:pStyle w:val="pqiTabHead"/>
            </w:pPr>
            <w:r>
              <w:t>R</w:t>
            </w:r>
          </w:p>
        </w:tc>
        <w:tc>
          <w:tcPr>
            <w:tcW w:w="2690" w:type="dxa"/>
          </w:tcPr>
          <w:p w14:paraId="6DE1BF47" w14:textId="77777777" w:rsidR="00C6367E" w:rsidRPr="00CD5AB3" w:rsidRDefault="00C6367E" w:rsidP="00C6367E">
            <w:pPr>
              <w:pStyle w:val="pqiTabHead"/>
              <w:rPr>
                <w:b w:val="0"/>
              </w:rPr>
            </w:pPr>
          </w:p>
        </w:tc>
        <w:tc>
          <w:tcPr>
            <w:tcW w:w="3212" w:type="dxa"/>
          </w:tcPr>
          <w:p w14:paraId="0873FDDC" w14:textId="50ED6A8C" w:rsidR="00C6367E" w:rsidRPr="00CD5AB3" w:rsidRDefault="00C6367E" w:rsidP="003038E9"/>
        </w:tc>
        <w:tc>
          <w:tcPr>
            <w:tcW w:w="1609" w:type="dxa"/>
          </w:tcPr>
          <w:p w14:paraId="64DE8629" w14:textId="77777777" w:rsidR="00C6367E" w:rsidRPr="00CD5AB3" w:rsidRDefault="00C6367E" w:rsidP="00C6367E">
            <w:pPr>
              <w:pStyle w:val="pqiTabHead"/>
            </w:pPr>
          </w:p>
        </w:tc>
      </w:tr>
      <w:tr w:rsidR="00C6367E" w:rsidRPr="00CD5AB3" w14:paraId="713EEB81" w14:textId="77777777" w:rsidTr="001F5559">
        <w:tc>
          <w:tcPr>
            <w:tcW w:w="392" w:type="dxa"/>
          </w:tcPr>
          <w:p w14:paraId="39FDC7BC" w14:textId="77777777" w:rsidR="00C6367E" w:rsidRPr="00CD5AB3" w:rsidRDefault="00C6367E" w:rsidP="00C6367E">
            <w:pPr>
              <w:pStyle w:val="pqiTabBody"/>
              <w:rPr>
                <w:b/>
              </w:rPr>
            </w:pPr>
          </w:p>
        </w:tc>
        <w:tc>
          <w:tcPr>
            <w:tcW w:w="539" w:type="dxa"/>
          </w:tcPr>
          <w:p w14:paraId="57E44B11" w14:textId="77777777" w:rsidR="00C6367E" w:rsidRPr="00CD5AB3" w:rsidRDefault="00C6367E" w:rsidP="00C6367E">
            <w:pPr>
              <w:pStyle w:val="pqiTabBody"/>
              <w:rPr>
                <w:i/>
              </w:rPr>
            </w:pPr>
            <w:r w:rsidRPr="00CD5AB3">
              <w:rPr>
                <w:i/>
              </w:rPr>
              <w:t>a</w:t>
            </w:r>
          </w:p>
        </w:tc>
        <w:tc>
          <w:tcPr>
            <w:tcW w:w="4563" w:type="dxa"/>
          </w:tcPr>
          <w:p w14:paraId="6C20A7DC" w14:textId="77777777" w:rsidR="00C6367E" w:rsidRPr="00CD5AB3" w:rsidRDefault="00C6367E" w:rsidP="00C6367E">
            <w:pPr>
              <w:pStyle w:val="pqiTabBody"/>
            </w:pPr>
            <w:r w:rsidRPr="00CD5AB3">
              <w:t>Numer referencyjny urzędu</w:t>
            </w:r>
          </w:p>
          <w:p w14:paraId="3BD49736"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761" w:type="dxa"/>
          </w:tcPr>
          <w:p w14:paraId="65B9C8DC" w14:textId="77777777" w:rsidR="00C6367E" w:rsidRPr="00CD5AB3" w:rsidRDefault="00C6367E" w:rsidP="00C6367E">
            <w:pPr>
              <w:pStyle w:val="pqiTabBody"/>
            </w:pPr>
            <w:r w:rsidRPr="00CD5AB3">
              <w:t>R</w:t>
            </w:r>
          </w:p>
        </w:tc>
        <w:tc>
          <w:tcPr>
            <w:tcW w:w="2690" w:type="dxa"/>
          </w:tcPr>
          <w:p w14:paraId="235B7C63" w14:textId="77777777" w:rsidR="00C6367E" w:rsidRPr="00CD5AB3" w:rsidRDefault="00C6367E" w:rsidP="00C6367E">
            <w:pPr>
              <w:pStyle w:val="pqiTabBody"/>
            </w:pPr>
          </w:p>
        </w:tc>
        <w:tc>
          <w:tcPr>
            <w:tcW w:w="3212" w:type="dxa"/>
          </w:tcPr>
          <w:p w14:paraId="07BF9AFD" w14:textId="183B4C45" w:rsidR="00C6367E" w:rsidRPr="00CD5AB3" w:rsidRDefault="00B110D3" w:rsidP="003444F1">
            <w:pPr>
              <w:pStyle w:val="pqiTabBody"/>
            </w:pPr>
            <w:r>
              <w:t xml:space="preserve">Należy podać kod urzędu </w:t>
            </w:r>
            <w:r w:rsidRPr="00CD5AB3">
              <w:t>skarbowego właściwego ze względu na miejsc</w:t>
            </w:r>
            <w:r>
              <w:t>e</w:t>
            </w:r>
            <w:r w:rsidRPr="00CD5AB3">
              <w:t xml:space="preserve"> </w:t>
            </w:r>
            <w:r>
              <w:t>odbioru</w:t>
            </w:r>
          </w:p>
        </w:tc>
        <w:tc>
          <w:tcPr>
            <w:tcW w:w="1609" w:type="dxa"/>
          </w:tcPr>
          <w:p w14:paraId="5CA99827" w14:textId="77777777" w:rsidR="00C6367E" w:rsidRPr="00CD5AB3" w:rsidRDefault="00C6367E" w:rsidP="00C6367E">
            <w:pPr>
              <w:pStyle w:val="pqiTabBody"/>
            </w:pPr>
            <w:r w:rsidRPr="00CD5AB3">
              <w:t>an8</w:t>
            </w:r>
          </w:p>
        </w:tc>
      </w:tr>
      <w:tr w:rsidR="00973E84" w:rsidRPr="00CD5AB3" w14:paraId="42B912E3" w14:textId="77777777" w:rsidTr="0029674E">
        <w:tc>
          <w:tcPr>
            <w:tcW w:w="931" w:type="dxa"/>
            <w:gridSpan w:val="2"/>
          </w:tcPr>
          <w:p w14:paraId="15DD9DD1" w14:textId="28D9C72E" w:rsidR="00973E84" w:rsidRPr="00CD5AB3" w:rsidRDefault="00973E84" w:rsidP="00973E84">
            <w:pPr>
              <w:pStyle w:val="pqiTabHead"/>
              <w:rPr>
                <w:i/>
              </w:rPr>
            </w:pPr>
            <w:r w:rsidRPr="00CD5AB3">
              <w:t>6</w:t>
            </w:r>
          </w:p>
        </w:tc>
        <w:tc>
          <w:tcPr>
            <w:tcW w:w="4563" w:type="dxa"/>
          </w:tcPr>
          <w:p w14:paraId="71FC0868" w14:textId="77777777" w:rsidR="00973E84" w:rsidRPr="00CD5AB3" w:rsidRDefault="00973E84" w:rsidP="00973E84">
            <w:pPr>
              <w:pStyle w:val="pqiTabHead"/>
            </w:pPr>
            <w:r w:rsidRPr="00CD5AB3">
              <w:t>GWARANT</w:t>
            </w:r>
          </w:p>
          <w:p w14:paraId="6CDB616F" w14:textId="77777777" w:rsidR="00973E84" w:rsidRPr="00CD5AB3" w:rsidRDefault="00973E84" w:rsidP="00973E84">
            <w:pPr>
              <w:pStyle w:val="pqiTabHead"/>
            </w:pPr>
            <w:r w:rsidRPr="00CD5AB3">
              <w:rPr>
                <w:rFonts w:ascii="Courier New" w:hAnsi="Courier New" w:cs="Courier New"/>
                <w:noProof/>
                <w:color w:val="0000FF"/>
              </w:rPr>
              <w:t>DeliveryGuarantee</w:t>
            </w:r>
          </w:p>
        </w:tc>
        <w:tc>
          <w:tcPr>
            <w:tcW w:w="761" w:type="dxa"/>
          </w:tcPr>
          <w:p w14:paraId="3735CFA5" w14:textId="111A424C" w:rsidR="00973E84" w:rsidRPr="00CD5AB3" w:rsidRDefault="00973E84" w:rsidP="00973E84">
            <w:pPr>
              <w:pStyle w:val="pqiTabHead"/>
            </w:pPr>
            <w:r>
              <w:t>R</w:t>
            </w:r>
          </w:p>
        </w:tc>
        <w:tc>
          <w:tcPr>
            <w:tcW w:w="2690" w:type="dxa"/>
          </w:tcPr>
          <w:p w14:paraId="266BAB35" w14:textId="77777777" w:rsidR="00973E84" w:rsidRPr="00CD5AB3" w:rsidRDefault="00973E84" w:rsidP="00973E84">
            <w:pPr>
              <w:pStyle w:val="pqiTabHead"/>
            </w:pPr>
          </w:p>
        </w:tc>
        <w:tc>
          <w:tcPr>
            <w:tcW w:w="3212" w:type="dxa"/>
          </w:tcPr>
          <w:p w14:paraId="0B93E7EC" w14:textId="77777777" w:rsidR="00973E84" w:rsidRPr="00CD5AB3" w:rsidRDefault="00973E84" w:rsidP="00973E84">
            <w:pPr>
              <w:pStyle w:val="pqiTabHead"/>
            </w:pPr>
          </w:p>
        </w:tc>
        <w:tc>
          <w:tcPr>
            <w:tcW w:w="1609" w:type="dxa"/>
          </w:tcPr>
          <w:p w14:paraId="44351024" w14:textId="77777777" w:rsidR="00973E84" w:rsidRPr="00CD5AB3" w:rsidRDefault="00973E84" w:rsidP="00973E84">
            <w:pPr>
              <w:pStyle w:val="pqiTabHead"/>
            </w:pPr>
          </w:p>
        </w:tc>
      </w:tr>
      <w:tr w:rsidR="00973E84" w:rsidRPr="00CD5AB3" w14:paraId="37307A9F" w14:textId="77777777" w:rsidTr="001F5559">
        <w:tc>
          <w:tcPr>
            <w:tcW w:w="392" w:type="dxa"/>
          </w:tcPr>
          <w:p w14:paraId="51167830" w14:textId="77777777" w:rsidR="00973E84" w:rsidRPr="00CD5AB3" w:rsidRDefault="00973E84" w:rsidP="00973E84">
            <w:pPr>
              <w:pStyle w:val="pqiTabBody"/>
              <w:rPr>
                <w:b/>
              </w:rPr>
            </w:pPr>
          </w:p>
        </w:tc>
        <w:tc>
          <w:tcPr>
            <w:tcW w:w="539" w:type="dxa"/>
          </w:tcPr>
          <w:p w14:paraId="660DAE97" w14:textId="77777777" w:rsidR="00973E84" w:rsidRPr="00CD5AB3" w:rsidRDefault="00973E84" w:rsidP="00973E84">
            <w:pPr>
              <w:pStyle w:val="pqiTabBody"/>
              <w:rPr>
                <w:i/>
              </w:rPr>
            </w:pPr>
            <w:r w:rsidRPr="00CD5AB3">
              <w:rPr>
                <w:i/>
              </w:rPr>
              <w:t>a</w:t>
            </w:r>
          </w:p>
        </w:tc>
        <w:tc>
          <w:tcPr>
            <w:tcW w:w="4563" w:type="dxa"/>
          </w:tcPr>
          <w:p w14:paraId="35EFB8F0" w14:textId="77777777" w:rsidR="00973E84" w:rsidRPr="00CD5AB3" w:rsidRDefault="00973E84" w:rsidP="00973E84">
            <w:pPr>
              <w:pStyle w:val="pqiTabBody"/>
            </w:pPr>
            <w:r w:rsidRPr="00CD5AB3">
              <w:t>Kod rodzaju gwaranta</w:t>
            </w:r>
          </w:p>
          <w:p w14:paraId="4896A01C" w14:textId="77777777" w:rsidR="00973E84" w:rsidRPr="00CD5AB3" w:rsidRDefault="00973E84" w:rsidP="00973E84">
            <w:pPr>
              <w:pStyle w:val="pqiTabBody"/>
            </w:pPr>
            <w:r w:rsidRPr="00CD5AB3">
              <w:rPr>
                <w:rFonts w:ascii="Courier New" w:hAnsi="Courier New" w:cs="Courier New"/>
                <w:noProof/>
                <w:color w:val="0000FF"/>
              </w:rPr>
              <w:t>GuarantorTypeCode</w:t>
            </w:r>
          </w:p>
        </w:tc>
        <w:tc>
          <w:tcPr>
            <w:tcW w:w="761" w:type="dxa"/>
          </w:tcPr>
          <w:p w14:paraId="5589329B" w14:textId="77777777" w:rsidR="00973E84" w:rsidRPr="00CD5AB3" w:rsidRDefault="00973E84" w:rsidP="00973E84">
            <w:pPr>
              <w:pStyle w:val="pqiTabBody"/>
            </w:pPr>
            <w:r w:rsidRPr="00CD5AB3">
              <w:t>R</w:t>
            </w:r>
          </w:p>
        </w:tc>
        <w:tc>
          <w:tcPr>
            <w:tcW w:w="2690" w:type="dxa"/>
          </w:tcPr>
          <w:p w14:paraId="0B673562" w14:textId="77777777" w:rsidR="00973E84" w:rsidRPr="00CD5AB3" w:rsidRDefault="00973E84" w:rsidP="00973E84">
            <w:pPr>
              <w:pStyle w:val="pqiTabBody"/>
            </w:pPr>
          </w:p>
        </w:tc>
        <w:tc>
          <w:tcPr>
            <w:tcW w:w="3212" w:type="dxa"/>
          </w:tcPr>
          <w:p w14:paraId="1177B89C" w14:textId="43D6DB6C" w:rsidR="00973E84" w:rsidRPr="00CD5AB3" w:rsidRDefault="00973E84" w:rsidP="00973E84">
            <w:pPr>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_Ref267947321 \h  \* MERGEFORMAT </w:instrText>
            </w:r>
            <w:r w:rsidRPr="00CD5AB3">
              <w:rPr>
                <w:lang w:eastAsia="en-GB"/>
              </w:rPr>
            </w:r>
            <w:r w:rsidRPr="00CD5AB3">
              <w:rPr>
                <w:lang w:eastAsia="en-GB"/>
              </w:rPr>
              <w:fldChar w:fldCharType="separate"/>
            </w:r>
            <w:r w:rsidRPr="00CD5AB3">
              <w:t>Kody rodzaj gwaranta (Guarantor type codes)</w:t>
            </w:r>
            <w:r w:rsidRPr="00CD5AB3">
              <w:rPr>
                <w:lang w:eastAsia="en-GB"/>
              </w:rPr>
              <w:fldChar w:fldCharType="end"/>
            </w:r>
            <w:r w:rsidRPr="00CD5AB3">
              <w:rPr>
                <w:lang w:eastAsia="en-GB"/>
              </w:rPr>
              <w:t>”.</w:t>
            </w:r>
          </w:p>
        </w:tc>
        <w:tc>
          <w:tcPr>
            <w:tcW w:w="1609" w:type="dxa"/>
          </w:tcPr>
          <w:p w14:paraId="38F20181" w14:textId="77777777" w:rsidR="00973E84" w:rsidRPr="00CD5AB3" w:rsidRDefault="00973E84" w:rsidP="00973E84">
            <w:pPr>
              <w:pStyle w:val="pqiTabBody"/>
            </w:pPr>
            <w:r w:rsidRPr="00CD5AB3">
              <w:t>n..4</w:t>
            </w:r>
          </w:p>
        </w:tc>
      </w:tr>
      <w:tr w:rsidR="00973E84" w:rsidRPr="00CD5AB3" w14:paraId="494DF323" w14:textId="77777777" w:rsidTr="0029674E">
        <w:tc>
          <w:tcPr>
            <w:tcW w:w="931" w:type="dxa"/>
            <w:gridSpan w:val="2"/>
          </w:tcPr>
          <w:p w14:paraId="59DCE78C" w14:textId="372EAB18" w:rsidR="00973E84" w:rsidRPr="00CD5AB3" w:rsidRDefault="00973E84" w:rsidP="00973E84">
            <w:pPr>
              <w:pStyle w:val="pqiTabHead"/>
              <w:rPr>
                <w:i/>
              </w:rPr>
            </w:pPr>
            <w:r w:rsidRPr="00CD5AB3">
              <w:rPr>
                <w:i/>
              </w:rPr>
              <w:lastRenderedPageBreak/>
              <w:t>6.1</w:t>
            </w:r>
          </w:p>
        </w:tc>
        <w:tc>
          <w:tcPr>
            <w:tcW w:w="4563" w:type="dxa"/>
          </w:tcPr>
          <w:p w14:paraId="0AABD222" w14:textId="78CF208F" w:rsidR="00973E84" w:rsidRPr="00CD5AB3" w:rsidRDefault="00973E84" w:rsidP="00973E84">
            <w:pPr>
              <w:pStyle w:val="pqiTabHead"/>
            </w:pPr>
            <w:r w:rsidRPr="00CD5AB3">
              <w:t>PODMIOT Gwarant</w:t>
            </w:r>
          </w:p>
          <w:p w14:paraId="7CA927E2" w14:textId="3D2107A2" w:rsidR="00973E84" w:rsidRPr="00CD5AB3" w:rsidRDefault="00973E84" w:rsidP="00973E84">
            <w:pPr>
              <w:pStyle w:val="pqiTabHead"/>
            </w:pPr>
            <w:r w:rsidRPr="00CD5AB3">
              <w:rPr>
                <w:rFonts w:ascii="Courier New" w:hAnsi="Courier New" w:cs="Courier New"/>
                <w:noProof/>
                <w:color w:val="0000FF"/>
              </w:rPr>
              <w:t>GuarantorTrader</w:t>
            </w:r>
          </w:p>
        </w:tc>
        <w:tc>
          <w:tcPr>
            <w:tcW w:w="761" w:type="dxa"/>
          </w:tcPr>
          <w:p w14:paraId="006BF886" w14:textId="1B2F1897" w:rsidR="00973E84" w:rsidRPr="00CD5AB3" w:rsidRDefault="00973E84" w:rsidP="00973E84">
            <w:pPr>
              <w:pStyle w:val="pqiTabHead"/>
            </w:pPr>
            <w:r w:rsidRPr="00CD5AB3">
              <w:t>R</w:t>
            </w:r>
          </w:p>
        </w:tc>
        <w:tc>
          <w:tcPr>
            <w:tcW w:w="2690" w:type="dxa"/>
          </w:tcPr>
          <w:p w14:paraId="662C0A79" w14:textId="3F1D67C8" w:rsidR="00973E84" w:rsidRDefault="00973E84" w:rsidP="00973E84">
            <w:pPr>
              <w:pStyle w:val="pqiTabHead"/>
            </w:pPr>
            <w:r w:rsidRPr="009079F8">
              <w:t>„R”, jeżeli ma zastosowanie jeden z następujących kodów rodzaju gwaranta</w:t>
            </w:r>
            <w:r>
              <w:t xml:space="preserve"> z pola </w:t>
            </w:r>
            <w:r w:rsidR="00B110D3">
              <w:t>6</w:t>
            </w:r>
            <w:r>
              <w:t>a</w:t>
            </w:r>
            <w:r w:rsidRPr="009079F8">
              <w:t>: 2, 3, 12, 13, 23, 24, 34, 123, 124, 134, 234 lub 1234.</w:t>
            </w:r>
          </w:p>
          <w:p w14:paraId="4929E40D" w14:textId="3F21946D" w:rsidR="00973E84" w:rsidRPr="00CD5AB3" w:rsidRDefault="00973E84" w:rsidP="00973E84">
            <w:pPr>
              <w:pStyle w:val="pqiTabHead"/>
            </w:pPr>
            <w:r>
              <w:t>W pozostałych przypadkach nie stosuje się.</w:t>
            </w:r>
          </w:p>
        </w:tc>
        <w:tc>
          <w:tcPr>
            <w:tcW w:w="3212" w:type="dxa"/>
          </w:tcPr>
          <w:p w14:paraId="423F7A4A" w14:textId="77777777" w:rsidR="00973E84" w:rsidRDefault="00973E84" w:rsidP="00973E8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1843346A" w14:textId="77777777" w:rsidR="00973E84" w:rsidRDefault="00973E84" w:rsidP="00973E84">
            <w:pPr>
              <w:pStyle w:val="pqiTabHead"/>
            </w:pPr>
            <w:r>
              <w:t>Zależnie od wartości pola 11a ilość elementów 11.1 ma wynosić:</w:t>
            </w:r>
          </w:p>
          <w:p w14:paraId="653E7D94" w14:textId="77777777" w:rsidR="00973E84" w:rsidRDefault="00973E84" w:rsidP="00973E84">
            <w:pPr>
              <w:pStyle w:val="pqiTabHead"/>
            </w:pPr>
            <w:r>
              <w:t>- 0, gdy wybrano kod rodzaju gwaranta 1, 4, 14</w:t>
            </w:r>
          </w:p>
          <w:p w14:paraId="29648403" w14:textId="77777777" w:rsidR="00973E84" w:rsidRPr="001536A8" w:rsidRDefault="00973E84" w:rsidP="00973E84">
            <w:pPr>
              <w:pStyle w:val="pqiTabHead"/>
            </w:pPr>
            <w:r>
              <w:t xml:space="preserve">- 1, gdy wybrano kod rodzaju gwaranta </w:t>
            </w:r>
            <w:r w:rsidRPr="001536A8">
              <w:t>2, 3, 12, 13, 24, 34, 124, 134</w:t>
            </w:r>
          </w:p>
          <w:p w14:paraId="671EA97A" w14:textId="22F01A6C" w:rsidR="00973E84" w:rsidRPr="00CD5AB3" w:rsidRDefault="00973E84" w:rsidP="00973E84">
            <w:pPr>
              <w:pStyle w:val="pqiTabHead"/>
            </w:pPr>
            <w:r>
              <w:t>- 2, gdy wybrano kod rodzaju gwaranta 23, 123, 234,</w:t>
            </w:r>
            <w:r w:rsidRPr="001536A8">
              <w:t>1234</w:t>
            </w:r>
          </w:p>
        </w:tc>
        <w:tc>
          <w:tcPr>
            <w:tcW w:w="1609" w:type="dxa"/>
          </w:tcPr>
          <w:p w14:paraId="1E58A210" w14:textId="6859AA50" w:rsidR="00973E84" w:rsidRPr="00CD5AB3" w:rsidRDefault="00973E84" w:rsidP="00973E84">
            <w:pPr>
              <w:pStyle w:val="pqiTabHead"/>
            </w:pPr>
            <w:r w:rsidRPr="00CD5AB3">
              <w:t>1X</w:t>
            </w:r>
          </w:p>
        </w:tc>
      </w:tr>
      <w:tr w:rsidR="00973E84" w:rsidRPr="00CD5AB3" w14:paraId="5F9876DB" w14:textId="77777777" w:rsidTr="0029674E">
        <w:tc>
          <w:tcPr>
            <w:tcW w:w="931" w:type="dxa"/>
            <w:gridSpan w:val="2"/>
          </w:tcPr>
          <w:p w14:paraId="4E756FD0" w14:textId="77777777" w:rsidR="00973E84" w:rsidRPr="00CD5AB3" w:rsidRDefault="00973E84" w:rsidP="00973E84">
            <w:pPr>
              <w:pStyle w:val="pqiTabBody"/>
              <w:rPr>
                <w:i/>
              </w:rPr>
            </w:pPr>
          </w:p>
        </w:tc>
        <w:tc>
          <w:tcPr>
            <w:tcW w:w="4563" w:type="dxa"/>
          </w:tcPr>
          <w:p w14:paraId="0A4F6033" w14:textId="19C2CC9E" w:rsidR="00973E84" w:rsidRPr="00CD5AB3" w:rsidRDefault="00973E84" w:rsidP="00973E84">
            <w:pPr>
              <w:pStyle w:val="pqiTabBody"/>
            </w:pPr>
            <w:r w:rsidRPr="00CD5AB3">
              <w:t xml:space="preserve">JĘZYK ELEMENTU </w:t>
            </w:r>
          </w:p>
          <w:p w14:paraId="222A2BA4" w14:textId="61309B4B"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46D90560" w14:textId="261BF640" w:rsidR="00973E84" w:rsidRPr="00CD5AB3" w:rsidRDefault="00973E84" w:rsidP="00973E84">
            <w:pPr>
              <w:pStyle w:val="pqiTabBody"/>
            </w:pPr>
            <w:r w:rsidRPr="00CD5AB3">
              <w:t>R</w:t>
            </w:r>
          </w:p>
        </w:tc>
        <w:tc>
          <w:tcPr>
            <w:tcW w:w="2690" w:type="dxa"/>
          </w:tcPr>
          <w:p w14:paraId="0EB002B4" w14:textId="77777777" w:rsidR="00973E84" w:rsidRPr="00CD5AB3" w:rsidRDefault="00973E84" w:rsidP="00973E84">
            <w:pPr>
              <w:pStyle w:val="pqiTabBody"/>
            </w:pPr>
          </w:p>
        </w:tc>
        <w:tc>
          <w:tcPr>
            <w:tcW w:w="3212" w:type="dxa"/>
          </w:tcPr>
          <w:p w14:paraId="11646A2B" w14:textId="3A16B8B9" w:rsidR="00973E84" w:rsidRPr="00CD5AB3" w:rsidRDefault="00973E84" w:rsidP="00973E84">
            <w:pPr>
              <w:pStyle w:val="pqiTabBody"/>
            </w:pPr>
            <w:r w:rsidRPr="00CD5AB3">
              <w:t>Atrybut.</w:t>
            </w:r>
          </w:p>
          <w:p w14:paraId="54499EA1" w14:textId="14B95C70" w:rsidR="00973E84" w:rsidRPr="00CD5AB3" w:rsidRDefault="00973E84" w:rsidP="00973E84">
            <w:pPr>
              <w:pStyle w:val="pqiTabBody"/>
            </w:pPr>
            <w:r w:rsidRPr="00CD5AB3">
              <w:t>Wartość ze słownika „Kody języka (Language codes)”.</w:t>
            </w:r>
          </w:p>
        </w:tc>
        <w:tc>
          <w:tcPr>
            <w:tcW w:w="1609" w:type="dxa"/>
          </w:tcPr>
          <w:p w14:paraId="27576A5F" w14:textId="14667803" w:rsidR="00973E84" w:rsidRPr="00CD5AB3" w:rsidRDefault="00973E84" w:rsidP="00973E84">
            <w:pPr>
              <w:pStyle w:val="pqiTabBody"/>
            </w:pPr>
            <w:r w:rsidRPr="00CD5AB3">
              <w:t>a2</w:t>
            </w:r>
          </w:p>
        </w:tc>
      </w:tr>
      <w:tr w:rsidR="00973E84" w:rsidRPr="00CD5AB3" w14:paraId="33B5455D" w14:textId="77777777" w:rsidTr="001F5559">
        <w:tc>
          <w:tcPr>
            <w:tcW w:w="392" w:type="dxa"/>
          </w:tcPr>
          <w:p w14:paraId="1FFBC201" w14:textId="77777777" w:rsidR="00973E84" w:rsidRPr="00CD5AB3" w:rsidRDefault="00973E84" w:rsidP="00973E84">
            <w:pPr>
              <w:pStyle w:val="pqiTabBody"/>
              <w:rPr>
                <w:b/>
              </w:rPr>
            </w:pPr>
          </w:p>
        </w:tc>
        <w:tc>
          <w:tcPr>
            <w:tcW w:w="539" w:type="dxa"/>
          </w:tcPr>
          <w:p w14:paraId="184E52CB" w14:textId="736526CC" w:rsidR="00973E84" w:rsidRPr="00CD5AB3" w:rsidRDefault="00973E84" w:rsidP="00973E84">
            <w:pPr>
              <w:pStyle w:val="pqiTabBody"/>
              <w:rPr>
                <w:i/>
              </w:rPr>
            </w:pPr>
            <w:r>
              <w:rPr>
                <w:i/>
              </w:rPr>
              <w:t>a</w:t>
            </w:r>
          </w:p>
        </w:tc>
        <w:tc>
          <w:tcPr>
            <w:tcW w:w="4563" w:type="dxa"/>
          </w:tcPr>
          <w:p w14:paraId="0FCAF297" w14:textId="74487F52" w:rsidR="00973E84" w:rsidRPr="00CD5AB3" w:rsidRDefault="00973E84" w:rsidP="00973E84">
            <w:pPr>
              <w:pStyle w:val="pqiTabBody"/>
              <w:rPr>
                <w:lang w:val="en-US"/>
              </w:rPr>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tcPr>
          <w:p w14:paraId="77C95136" w14:textId="465C4160" w:rsidR="00973E84" w:rsidRPr="00CD5AB3" w:rsidRDefault="00973E84" w:rsidP="00973E84">
            <w:pPr>
              <w:pStyle w:val="pqiTabBody"/>
            </w:pPr>
            <w:r w:rsidRPr="00CD5AB3">
              <w:t>O</w:t>
            </w:r>
          </w:p>
        </w:tc>
        <w:tc>
          <w:tcPr>
            <w:tcW w:w="2690" w:type="dxa"/>
            <w:shd w:val="clear" w:color="auto" w:fill="auto"/>
          </w:tcPr>
          <w:p w14:paraId="013D73F7" w14:textId="77777777" w:rsidR="00973E84" w:rsidRPr="00CD5AB3" w:rsidRDefault="00973E84" w:rsidP="00973E84">
            <w:pPr>
              <w:pStyle w:val="pqiTabBody"/>
            </w:pPr>
          </w:p>
        </w:tc>
        <w:tc>
          <w:tcPr>
            <w:tcW w:w="3212" w:type="dxa"/>
          </w:tcPr>
          <w:p w14:paraId="2D967B36" w14:textId="7954BF5E" w:rsidR="00973E84" w:rsidRPr="00CD5AB3" w:rsidRDefault="00973E84" w:rsidP="00973E84">
            <w:pPr>
              <w:pStyle w:val="pqiTabBody"/>
            </w:pPr>
            <w:r w:rsidRPr="00CD5AB3">
              <w:t xml:space="preserve">Należy podać ważny numer akcyzowy </w:t>
            </w:r>
          </w:p>
        </w:tc>
        <w:tc>
          <w:tcPr>
            <w:tcW w:w="1609" w:type="dxa"/>
          </w:tcPr>
          <w:p w14:paraId="01018E1B" w14:textId="05AF9824" w:rsidR="00973E84" w:rsidRPr="00CD5AB3" w:rsidRDefault="00973E84" w:rsidP="00973E84">
            <w:pPr>
              <w:pStyle w:val="pqiTabBody"/>
            </w:pPr>
            <w:r w:rsidRPr="00CD5AB3">
              <w:t>an13</w:t>
            </w:r>
          </w:p>
        </w:tc>
      </w:tr>
      <w:tr w:rsidR="00973E84" w:rsidRPr="00CD5AB3" w14:paraId="2351943E" w14:textId="77777777" w:rsidTr="001F5559">
        <w:tc>
          <w:tcPr>
            <w:tcW w:w="392" w:type="dxa"/>
          </w:tcPr>
          <w:p w14:paraId="12415CF5" w14:textId="77777777" w:rsidR="00973E84" w:rsidRPr="00CD5AB3" w:rsidRDefault="00973E84" w:rsidP="00973E84">
            <w:pPr>
              <w:pStyle w:val="pqiTabBody"/>
              <w:rPr>
                <w:b/>
              </w:rPr>
            </w:pPr>
          </w:p>
        </w:tc>
        <w:tc>
          <w:tcPr>
            <w:tcW w:w="539" w:type="dxa"/>
          </w:tcPr>
          <w:p w14:paraId="7097EE4E" w14:textId="637DB570" w:rsidR="00973E84" w:rsidRPr="00CD5AB3" w:rsidRDefault="00973E84" w:rsidP="00973E84">
            <w:pPr>
              <w:pStyle w:val="pqiTabBody"/>
              <w:rPr>
                <w:i/>
              </w:rPr>
            </w:pPr>
            <w:r>
              <w:rPr>
                <w:i/>
              </w:rPr>
              <w:t>b</w:t>
            </w:r>
          </w:p>
        </w:tc>
        <w:tc>
          <w:tcPr>
            <w:tcW w:w="4563" w:type="dxa"/>
          </w:tcPr>
          <w:p w14:paraId="3D656830" w14:textId="77777777" w:rsidR="00973E84" w:rsidRPr="00CD5AB3" w:rsidRDefault="00973E84" w:rsidP="00973E84">
            <w:pPr>
              <w:pStyle w:val="pqiTabBody"/>
            </w:pPr>
            <w:r w:rsidRPr="00CD5AB3">
              <w:t>Numer VAT</w:t>
            </w:r>
          </w:p>
          <w:p w14:paraId="74416D74" w14:textId="0F90DD40" w:rsidR="00973E84" w:rsidRPr="00CD5AB3" w:rsidRDefault="00973E84" w:rsidP="00973E84">
            <w:pPr>
              <w:pStyle w:val="pqiTabBody"/>
            </w:pPr>
            <w:r w:rsidRPr="00CD5AB3">
              <w:rPr>
                <w:rFonts w:ascii="Courier New" w:hAnsi="Courier New" w:cs="Courier New"/>
                <w:noProof/>
                <w:color w:val="0000FF"/>
              </w:rPr>
              <w:t>VatNumber</w:t>
            </w:r>
          </w:p>
        </w:tc>
        <w:tc>
          <w:tcPr>
            <w:tcW w:w="761" w:type="dxa"/>
          </w:tcPr>
          <w:p w14:paraId="0D10F521" w14:textId="7C63CA73" w:rsidR="00973E84" w:rsidRPr="00CD5AB3" w:rsidRDefault="00973E84" w:rsidP="00973E84">
            <w:pPr>
              <w:pStyle w:val="pqiTabBody"/>
            </w:pPr>
            <w:r w:rsidRPr="00CD5AB3">
              <w:t>R</w:t>
            </w:r>
          </w:p>
        </w:tc>
        <w:tc>
          <w:tcPr>
            <w:tcW w:w="2690" w:type="dxa"/>
            <w:shd w:val="clear" w:color="auto" w:fill="auto"/>
          </w:tcPr>
          <w:p w14:paraId="5E989B60" w14:textId="77777777" w:rsidR="00973E84" w:rsidRPr="00CD5AB3" w:rsidRDefault="00973E84" w:rsidP="00973E84">
            <w:pPr>
              <w:pStyle w:val="pqiTabBody"/>
            </w:pPr>
          </w:p>
        </w:tc>
        <w:tc>
          <w:tcPr>
            <w:tcW w:w="3212" w:type="dxa"/>
          </w:tcPr>
          <w:p w14:paraId="13A8E37E" w14:textId="7A52D187" w:rsidR="00973E84" w:rsidRPr="00CD5AB3" w:rsidRDefault="00973E84" w:rsidP="00973E84">
            <w:pPr>
              <w:pStyle w:val="pqiTabBody"/>
            </w:pPr>
          </w:p>
        </w:tc>
        <w:tc>
          <w:tcPr>
            <w:tcW w:w="1609" w:type="dxa"/>
          </w:tcPr>
          <w:p w14:paraId="512C15EA" w14:textId="45E4AF12" w:rsidR="00973E84" w:rsidRPr="00CD5AB3" w:rsidRDefault="00973E84" w:rsidP="00973E84">
            <w:pPr>
              <w:pStyle w:val="pqiTabBody"/>
            </w:pPr>
            <w:r w:rsidRPr="00CD5AB3">
              <w:t>an..14</w:t>
            </w:r>
          </w:p>
        </w:tc>
      </w:tr>
      <w:tr w:rsidR="00973E84" w:rsidRPr="00CD5AB3" w14:paraId="44CD8B5C" w14:textId="77777777" w:rsidTr="001F5559">
        <w:tc>
          <w:tcPr>
            <w:tcW w:w="392" w:type="dxa"/>
          </w:tcPr>
          <w:p w14:paraId="0BB0C706" w14:textId="77777777" w:rsidR="00973E84" w:rsidRPr="00CD5AB3" w:rsidRDefault="00973E84" w:rsidP="00973E84">
            <w:pPr>
              <w:pStyle w:val="pqiTabBody"/>
              <w:rPr>
                <w:b/>
              </w:rPr>
            </w:pPr>
          </w:p>
        </w:tc>
        <w:tc>
          <w:tcPr>
            <w:tcW w:w="539" w:type="dxa"/>
          </w:tcPr>
          <w:p w14:paraId="17CFE303" w14:textId="1DDF6CD4" w:rsidR="00973E84" w:rsidRPr="00CD5AB3" w:rsidRDefault="00973E84" w:rsidP="00973E84">
            <w:pPr>
              <w:pStyle w:val="pqiTabBody"/>
              <w:rPr>
                <w:i/>
              </w:rPr>
            </w:pPr>
            <w:r>
              <w:rPr>
                <w:i/>
              </w:rPr>
              <w:t>c</w:t>
            </w:r>
          </w:p>
        </w:tc>
        <w:tc>
          <w:tcPr>
            <w:tcW w:w="4563" w:type="dxa"/>
          </w:tcPr>
          <w:p w14:paraId="0357AEDF" w14:textId="77777777" w:rsidR="00973E84" w:rsidRPr="00CD5AB3" w:rsidRDefault="00973E84" w:rsidP="00973E84">
            <w:pPr>
              <w:pStyle w:val="pqiTabBody"/>
            </w:pPr>
            <w:r w:rsidRPr="00CD5AB3">
              <w:t>Nazwa podmiotu</w:t>
            </w:r>
          </w:p>
          <w:p w14:paraId="6B2A032F" w14:textId="1E3DAF71" w:rsidR="00973E84" w:rsidRPr="00CD5AB3" w:rsidRDefault="00973E84" w:rsidP="00973E84">
            <w:pPr>
              <w:pStyle w:val="pqiTabBody"/>
            </w:pPr>
            <w:r w:rsidRPr="00CD5AB3">
              <w:rPr>
                <w:rFonts w:ascii="Courier New" w:hAnsi="Courier New" w:cs="Courier New"/>
                <w:noProof/>
                <w:color w:val="0000FF"/>
              </w:rPr>
              <w:t>TraderName</w:t>
            </w:r>
          </w:p>
        </w:tc>
        <w:tc>
          <w:tcPr>
            <w:tcW w:w="761" w:type="dxa"/>
          </w:tcPr>
          <w:p w14:paraId="45C90E6C" w14:textId="1ECB1A22" w:rsidR="00973E84" w:rsidRPr="00CD5AB3" w:rsidRDefault="00973E84" w:rsidP="00973E84">
            <w:pPr>
              <w:pStyle w:val="pqiTabBody"/>
            </w:pPr>
            <w:r w:rsidRPr="00CD5AB3">
              <w:t>C</w:t>
            </w:r>
          </w:p>
        </w:tc>
        <w:tc>
          <w:tcPr>
            <w:tcW w:w="2690" w:type="dxa"/>
            <w:vMerge w:val="restart"/>
          </w:tcPr>
          <w:p w14:paraId="4D3B11E3" w14:textId="4E7EBF06" w:rsidR="00973E84" w:rsidRPr="00CD5AB3" w:rsidRDefault="00973E84" w:rsidP="00973E84">
            <w:pPr>
              <w:pStyle w:val="pqiTabBody"/>
            </w:pPr>
            <w:r w:rsidRPr="00CD5AB3">
              <w:t xml:space="preserve">W przypadku </w:t>
            </w:r>
            <w:r>
              <w:t>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6E2A0455" w14:textId="219E64C7" w:rsidR="00973E84" w:rsidRPr="00CD5AB3" w:rsidRDefault="00973E84" w:rsidP="00973E84">
            <w:pPr>
              <w:pStyle w:val="pqiTabBody"/>
            </w:pPr>
            <w:r>
              <w:t>W przypadku 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1609" w:type="dxa"/>
          </w:tcPr>
          <w:p w14:paraId="5CF52D09" w14:textId="301FCEB2" w:rsidR="00973E84" w:rsidRPr="00CD5AB3" w:rsidRDefault="00973E84" w:rsidP="00973E84">
            <w:pPr>
              <w:pStyle w:val="pqiTabBody"/>
            </w:pPr>
            <w:r w:rsidRPr="00CD5AB3">
              <w:t>an..182</w:t>
            </w:r>
          </w:p>
        </w:tc>
      </w:tr>
      <w:tr w:rsidR="00973E84" w:rsidRPr="00CD5AB3" w14:paraId="4B37893D" w14:textId="77777777" w:rsidTr="001F5559">
        <w:tc>
          <w:tcPr>
            <w:tcW w:w="392" w:type="dxa"/>
          </w:tcPr>
          <w:p w14:paraId="1C682124" w14:textId="77777777" w:rsidR="00973E84" w:rsidRPr="00CD5AB3" w:rsidRDefault="00973E84" w:rsidP="00973E84">
            <w:pPr>
              <w:pStyle w:val="pqiTabBody"/>
              <w:rPr>
                <w:b/>
              </w:rPr>
            </w:pPr>
          </w:p>
        </w:tc>
        <w:tc>
          <w:tcPr>
            <w:tcW w:w="539" w:type="dxa"/>
          </w:tcPr>
          <w:p w14:paraId="61CC17F3" w14:textId="73024B72" w:rsidR="00973E84" w:rsidRPr="00CD5AB3" w:rsidRDefault="00973E84" w:rsidP="00973E84">
            <w:pPr>
              <w:pStyle w:val="pqiTabBody"/>
              <w:rPr>
                <w:i/>
              </w:rPr>
            </w:pPr>
            <w:r>
              <w:rPr>
                <w:i/>
              </w:rPr>
              <w:t>d</w:t>
            </w:r>
          </w:p>
        </w:tc>
        <w:tc>
          <w:tcPr>
            <w:tcW w:w="4563" w:type="dxa"/>
          </w:tcPr>
          <w:p w14:paraId="61029B9F" w14:textId="77777777" w:rsidR="00973E84" w:rsidRPr="00CD5AB3" w:rsidRDefault="00973E84" w:rsidP="00973E84">
            <w:pPr>
              <w:pStyle w:val="pqiTabBody"/>
            </w:pPr>
            <w:r w:rsidRPr="00CD5AB3">
              <w:t>Ulica</w:t>
            </w:r>
          </w:p>
          <w:p w14:paraId="6EBA8BDD" w14:textId="12A77282" w:rsidR="00973E84" w:rsidRPr="00CD5AB3" w:rsidRDefault="00973E84" w:rsidP="00973E84">
            <w:pPr>
              <w:pStyle w:val="pqiTabBody"/>
            </w:pPr>
            <w:r w:rsidRPr="00CD5AB3">
              <w:rPr>
                <w:rFonts w:ascii="Courier New" w:hAnsi="Courier New" w:cs="Courier New"/>
                <w:noProof/>
                <w:color w:val="0000FF"/>
              </w:rPr>
              <w:t>StreetName</w:t>
            </w:r>
          </w:p>
        </w:tc>
        <w:tc>
          <w:tcPr>
            <w:tcW w:w="761" w:type="dxa"/>
          </w:tcPr>
          <w:p w14:paraId="05949DF1" w14:textId="2D087C88" w:rsidR="00973E84" w:rsidRPr="00CD5AB3" w:rsidRDefault="00973E84" w:rsidP="00973E84">
            <w:pPr>
              <w:pStyle w:val="pqiTabBody"/>
            </w:pPr>
            <w:r w:rsidRPr="00CD5AB3">
              <w:t>C</w:t>
            </w:r>
          </w:p>
        </w:tc>
        <w:tc>
          <w:tcPr>
            <w:tcW w:w="2690" w:type="dxa"/>
            <w:vMerge/>
          </w:tcPr>
          <w:p w14:paraId="317BD562" w14:textId="77777777" w:rsidR="00973E84" w:rsidRPr="00CD5AB3" w:rsidRDefault="00973E84" w:rsidP="00973E84">
            <w:pPr>
              <w:pStyle w:val="pqiTabBody"/>
            </w:pPr>
          </w:p>
        </w:tc>
        <w:tc>
          <w:tcPr>
            <w:tcW w:w="3212" w:type="dxa"/>
          </w:tcPr>
          <w:p w14:paraId="76B5D83B" w14:textId="77777777" w:rsidR="00973E84" w:rsidRPr="00CD5AB3" w:rsidRDefault="00973E84" w:rsidP="00973E84">
            <w:pPr>
              <w:pStyle w:val="pqiTabBody"/>
            </w:pPr>
          </w:p>
        </w:tc>
        <w:tc>
          <w:tcPr>
            <w:tcW w:w="1609" w:type="dxa"/>
          </w:tcPr>
          <w:p w14:paraId="39354226" w14:textId="02544DE4" w:rsidR="00973E84" w:rsidRPr="00CD5AB3" w:rsidRDefault="00973E84" w:rsidP="00973E84">
            <w:pPr>
              <w:pStyle w:val="pqiTabBody"/>
            </w:pPr>
            <w:r w:rsidRPr="00CD5AB3">
              <w:t>an..65</w:t>
            </w:r>
          </w:p>
        </w:tc>
      </w:tr>
      <w:tr w:rsidR="00973E84" w:rsidRPr="00CD5AB3" w14:paraId="4FA1E523" w14:textId="77777777" w:rsidTr="001F5559">
        <w:tc>
          <w:tcPr>
            <w:tcW w:w="392" w:type="dxa"/>
          </w:tcPr>
          <w:p w14:paraId="2C98D668" w14:textId="77777777" w:rsidR="00973E84" w:rsidRPr="00CD5AB3" w:rsidRDefault="00973E84" w:rsidP="00973E84">
            <w:pPr>
              <w:pStyle w:val="pqiTabBody"/>
              <w:rPr>
                <w:b/>
              </w:rPr>
            </w:pPr>
          </w:p>
        </w:tc>
        <w:tc>
          <w:tcPr>
            <w:tcW w:w="539" w:type="dxa"/>
          </w:tcPr>
          <w:p w14:paraId="7E66272C" w14:textId="7C1B4142" w:rsidR="00973E84" w:rsidRPr="00CD5AB3" w:rsidRDefault="00973E84" w:rsidP="00973E84">
            <w:pPr>
              <w:pStyle w:val="pqiTabBody"/>
              <w:rPr>
                <w:i/>
              </w:rPr>
            </w:pPr>
            <w:r>
              <w:rPr>
                <w:i/>
              </w:rPr>
              <w:t>e</w:t>
            </w:r>
          </w:p>
        </w:tc>
        <w:tc>
          <w:tcPr>
            <w:tcW w:w="4563" w:type="dxa"/>
          </w:tcPr>
          <w:p w14:paraId="0B424194" w14:textId="77777777" w:rsidR="00973E84" w:rsidRPr="00CD5AB3" w:rsidRDefault="00973E84" w:rsidP="00973E84">
            <w:pPr>
              <w:pStyle w:val="pqiTabBody"/>
            </w:pPr>
            <w:r w:rsidRPr="00CD5AB3">
              <w:t>Numer domu</w:t>
            </w:r>
          </w:p>
          <w:p w14:paraId="1CB62F1E" w14:textId="274B0BF0" w:rsidR="00973E84" w:rsidRPr="00CD5AB3" w:rsidRDefault="00973E84" w:rsidP="00973E84">
            <w:pPr>
              <w:pStyle w:val="pqiTabBody"/>
            </w:pPr>
            <w:r w:rsidRPr="00CD5AB3">
              <w:rPr>
                <w:rFonts w:ascii="Courier New" w:hAnsi="Courier New" w:cs="Courier New"/>
                <w:noProof/>
                <w:color w:val="0000FF"/>
              </w:rPr>
              <w:t>StreetNumber</w:t>
            </w:r>
          </w:p>
        </w:tc>
        <w:tc>
          <w:tcPr>
            <w:tcW w:w="761" w:type="dxa"/>
          </w:tcPr>
          <w:p w14:paraId="143A6645" w14:textId="40D54FA3" w:rsidR="00973E84" w:rsidRPr="00CD5AB3" w:rsidRDefault="00973E84" w:rsidP="00973E84">
            <w:pPr>
              <w:pStyle w:val="pqiTabBody"/>
            </w:pPr>
            <w:r w:rsidRPr="00CD5AB3">
              <w:t>O</w:t>
            </w:r>
          </w:p>
        </w:tc>
        <w:tc>
          <w:tcPr>
            <w:tcW w:w="2690" w:type="dxa"/>
            <w:vMerge/>
          </w:tcPr>
          <w:p w14:paraId="1F722CC6" w14:textId="77777777" w:rsidR="00973E84" w:rsidRPr="00CD5AB3" w:rsidRDefault="00973E84" w:rsidP="00973E84">
            <w:pPr>
              <w:pStyle w:val="pqiTabBody"/>
            </w:pPr>
          </w:p>
        </w:tc>
        <w:tc>
          <w:tcPr>
            <w:tcW w:w="3212" w:type="dxa"/>
          </w:tcPr>
          <w:p w14:paraId="7A2C7B3F" w14:textId="77777777" w:rsidR="00973E84" w:rsidRPr="00CD5AB3" w:rsidRDefault="00973E84" w:rsidP="00973E84">
            <w:pPr>
              <w:pStyle w:val="pqiTabBody"/>
            </w:pPr>
          </w:p>
        </w:tc>
        <w:tc>
          <w:tcPr>
            <w:tcW w:w="1609" w:type="dxa"/>
          </w:tcPr>
          <w:p w14:paraId="17811F7E" w14:textId="3B29BE61" w:rsidR="00973E84" w:rsidRPr="00CD5AB3" w:rsidRDefault="00973E84" w:rsidP="00973E84">
            <w:pPr>
              <w:pStyle w:val="pqiTabBody"/>
            </w:pPr>
            <w:r w:rsidRPr="00CD5AB3">
              <w:t>an..11</w:t>
            </w:r>
          </w:p>
        </w:tc>
      </w:tr>
      <w:tr w:rsidR="00973E84" w:rsidRPr="00CD5AB3" w14:paraId="7AF84DB1" w14:textId="77777777" w:rsidTr="001F5559">
        <w:tc>
          <w:tcPr>
            <w:tcW w:w="392" w:type="dxa"/>
          </w:tcPr>
          <w:p w14:paraId="10E04AAE" w14:textId="77777777" w:rsidR="00973E84" w:rsidRPr="00CD5AB3" w:rsidRDefault="00973E84" w:rsidP="00973E84">
            <w:pPr>
              <w:pStyle w:val="pqiTabBody"/>
              <w:rPr>
                <w:b/>
              </w:rPr>
            </w:pPr>
          </w:p>
        </w:tc>
        <w:tc>
          <w:tcPr>
            <w:tcW w:w="539" w:type="dxa"/>
          </w:tcPr>
          <w:p w14:paraId="079DBC52" w14:textId="47EEFD65" w:rsidR="00973E84" w:rsidRPr="00CD5AB3" w:rsidRDefault="00973E84" w:rsidP="00973E84">
            <w:pPr>
              <w:pStyle w:val="pqiTabBody"/>
              <w:rPr>
                <w:i/>
              </w:rPr>
            </w:pPr>
            <w:r>
              <w:rPr>
                <w:i/>
              </w:rPr>
              <w:t>f</w:t>
            </w:r>
          </w:p>
        </w:tc>
        <w:tc>
          <w:tcPr>
            <w:tcW w:w="4563" w:type="dxa"/>
          </w:tcPr>
          <w:p w14:paraId="37D46242" w14:textId="77777777" w:rsidR="00973E84" w:rsidRPr="00CD5AB3" w:rsidRDefault="00973E84" w:rsidP="00973E84">
            <w:pPr>
              <w:pStyle w:val="pqiTabBody"/>
            </w:pPr>
            <w:r w:rsidRPr="00CD5AB3">
              <w:t>Kod pocztowy</w:t>
            </w:r>
          </w:p>
          <w:p w14:paraId="5D884E6A" w14:textId="020E9638" w:rsidR="00973E84" w:rsidRPr="00CD5AB3" w:rsidRDefault="00973E84" w:rsidP="00973E84">
            <w:pPr>
              <w:pStyle w:val="pqiTabBody"/>
            </w:pPr>
            <w:r w:rsidRPr="00CD5AB3">
              <w:rPr>
                <w:rFonts w:ascii="Courier New" w:hAnsi="Courier New" w:cs="Courier New"/>
                <w:noProof/>
                <w:color w:val="0000FF"/>
              </w:rPr>
              <w:t>Postcode</w:t>
            </w:r>
          </w:p>
        </w:tc>
        <w:tc>
          <w:tcPr>
            <w:tcW w:w="761" w:type="dxa"/>
          </w:tcPr>
          <w:p w14:paraId="51351C29" w14:textId="1DC091FA" w:rsidR="00973E84" w:rsidRPr="00CD5AB3" w:rsidRDefault="00973E84" w:rsidP="00973E84">
            <w:pPr>
              <w:pStyle w:val="pqiTabBody"/>
            </w:pPr>
            <w:r w:rsidRPr="00CD5AB3">
              <w:t>C</w:t>
            </w:r>
          </w:p>
        </w:tc>
        <w:tc>
          <w:tcPr>
            <w:tcW w:w="2690" w:type="dxa"/>
            <w:vMerge/>
          </w:tcPr>
          <w:p w14:paraId="7D86410F" w14:textId="77777777" w:rsidR="00973E84" w:rsidRPr="00CD5AB3" w:rsidRDefault="00973E84" w:rsidP="00973E84">
            <w:pPr>
              <w:pStyle w:val="pqiTabBody"/>
            </w:pPr>
          </w:p>
        </w:tc>
        <w:tc>
          <w:tcPr>
            <w:tcW w:w="3212" w:type="dxa"/>
          </w:tcPr>
          <w:p w14:paraId="227AD96F" w14:textId="77777777" w:rsidR="00973E84" w:rsidRPr="00CD5AB3" w:rsidRDefault="00973E84" w:rsidP="00973E84">
            <w:pPr>
              <w:pStyle w:val="pqiTabBody"/>
            </w:pPr>
          </w:p>
        </w:tc>
        <w:tc>
          <w:tcPr>
            <w:tcW w:w="1609" w:type="dxa"/>
          </w:tcPr>
          <w:p w14:paraId="5DF429E6" w14:textId="3DCC342D" w:rsidR="00973E84" w:rsidRPr="00CD5AB3" w:rsidRDefault="00973E84" w:rsidP="00973E84">
            <w:pPr>
              <w:pStyle w:val="pqiTabBody"/>
            </w:pPr>
            <w:r w:rsidRPr="00CD5AB3">
              <w:t>an..10</w:t>
            </w:r>
          </w:p>
        </w:tc>
      </w:tr>
      <w:tr w:rsidR="00973E84" w:rsidRPr="00CD5AB3" w14:paraId="13C8F0C5" w14:textId="77777777" w:rsidTr="001F5559">
        <w:tc>
          <w:tcPr>
            <w:tcW w:w="392" w:type="dxa"/>
          </w:tcPr>
          <w:p w14:paraId="22C98A25" w14:textId="77777777" w:rsidR="00973E84" w:rsidRPr="00CD5AB3" w:rsidRDefault="00973E84" w:rsidP="00973E84">
            <w:pPr>
              <w:pStyle w:val="pqiTabBody"/>
              <w:rPr>
                <w:b/>
              </w:rPr>
            </w:pPr>
          </w:p>
        </w:tc>
        <w:tc>
          <w:tcPr>
            <w:tcW w:w="539" w:type="dxa"/>
          </w:tcPr>
          <w:p w14:paraId="28C5773F" w14:textId="3DBF3E76" w:rsidR="00973E84" w:rsidRPr="00CD5AB3" w:rsidRDefault="00973E84" w:rsidP="00973E84">
            <w:pPr>
              <w:pStyle w:val="pqiTabBody"/>
              <w:rPr>
                <w:i/>
              </w:rPr>
            </w:pPr>
            <w:r>
              <w:rPr>
                <w:i/>
              </w:rPr>
              <w:t>g</w:t>
            </w:r>
          </w:p>
        </w:tc>
        <w:tc>
          <w:tcPr>
            <w:tcW w:w="4563" w:type="dxa"/>
          </w:tcPr>
          <w:p w14:paraId="4F095C9F" w14:textId="77777777" w:rsidR="00973E84" w:rsidRPr="00CD5AB3" w:rsidRDefault="00973E84" w:rsidP="00973E84">
            <w:pPr>
              <w:pStyle w:val="pqiTabBody"/>
            </w:pPr>
            <w:r w:rsidRPr="00CD5AB3">
              <w:t>Miejscowość</w:t>
            </w:r>
          </w:p>
          <w:p w14:paraId="55A767CD" w14:textId="1935BB37" w:rsidR="00973E84" w:rsidRPr="00CD5AB3" w:rsidRDefault="00973E84" w:rsidP="00973E84">
            <w:pPr>
              <w:pStyle w:val="pqiTabBody"/>
            </w:pPr>
            <w:r w:rsidRPr="00CD5AB3">
              <w:rPr>
                <w:rFonts w:ascii="Courier New" w:hAnsi="Courier New" w:cs="Courier New"/>
                <w:noProof/>
                <w:color w:val="0000FF"/>
              </w:rPr>
              <w:t>City</w:t>
            </w:r>
          </w:p>
        </w:tc>
        <w:tc>
          <w:tcPr>
            <w:tcW w:w="761" w:type="dxa"/>
          </w:tcPr>
          <w:p w14:paraId="1246149E" w14:textId="4A394761" w:rsidR="00973E84" w:rsidRPr="00CD5AB3" w:rsidRDefault="00973E84" w:rsidP="00973E84">
            <w:pPr>
              <w:pStyle w:val="pqiTabBody"/>
            </w:pPr>
            <w:r w:rsidRPr="00CD5AB3">
              <w:t>C</w:t>
            </w:r>
          </w:p>
        </w:tc>
        <w:tc>
          <w:tcPr>
            <w:tcW w:w="2690" w:type="dxa"/>
            <w:vMerge/>
          </w:tcPr>
          <w:p w14:paraId="2591AF84" w14:textId="77777777" w:rsidR="00973E84" w:rsidRPr="00CD5AB3" w:rsidRDefault="00973E84" w:rsidP="00973E84">
            <w:pPr>
              <w:pStyle w:val="pqiTabBody"/>
            </w:pPr>
          </w:p>
        </w:tc>
        <w:tc>
          <w:tcPr>
            <w:tcW w:w="3212" w:type="dxa"/>
          </w:tcPr>
          <w:p w14:paraId="610724AE" w14:textId="77777777" w:rsidR="00973E84" w:rsidRPr="00CD5AB3" w:rsidRDefault="00973E84" w:rsidP="00973E84">
            <w:pPr>
              <w:pStyle w:val="pqiTabBody"/>
            </w:pPr>
          </w:p>
        </w:tc>
        <w:tc>
          <w:tcPr>
            <w:tcW w:w="1609" w:type="dxa"/>
          </w:tcPr>
          <w:p w14:paraId="6A171D39" w14:textId="27644D9F" w:rsidR="00973E84" w:rsidRPr="00CD5AB3" w:rsidRDefault="00973E84" w:rsidP="00973E84">
            <w:pPr>
              <w:pStyle w:val="pqiTabBody"/>
            </w:pPr>
            <w:r w:rsidRPr="00CD5AB3">
              <w:t>an..50</w:t>
            </w:r>
          </w:p>
        </w:tc>
      </w:tr>
      <w:tr w:rsidR="00973E84" w:rsidRPr="00CD5AB3" w14:paraId="091CE2C9" w14:textId="77777777" w:rsidTr="0029674E">
        <w:tc>
          <w:tcPr>
            <w:tcW w:w="931" w:type="dxa"/>
            <w:gridSpan w:val="2"/>
          </w:tcPr>
          <w:p w14:paraId="1EC97FF9" w14:textId="7B4C69C2" w:rsidR="00973E84" w:rsidRPr="00CD5AB3" w:rsidRDefault="00973E84" w:rsidP="00973E84">
            <w:pPr>
              <w:pStyle w:val="pqiTabHead"/>
              <w:rPr>
                <w:i/>
              </w:rPr>
            </w:pPr>
            <w:r w:rsidRPr="00CD5AB3">
              <w:t>7</w:t>
            </w:r>
          </w:p>
        </w:tc>
        <w:tc>
          <w:tcPr>
            <w:tcW w:w="4563" w:type="dxa"/>
          </w:tcPr>
          <w:p w14:paraId="333F3518" w14:textId="77777777" w:rsidR="00973E84" w:rsidRPr="00CD5AB3" w:rsidRDefault="00973E84" w:rsidP="00973E84">
            <w:pPr>
              <w:pStyle w:val="pqiTabHead"/>
            </w:pPr>
            <w:r w:rsidRPr="00CD5AB3">
              <w:t>TRANSPORT</w:t>
            </w:r>
          </w:p>
          <w:p w14:paraId="1AE4B80E" w14:textId="77777777" w:rsidR="00973E84" w:rsidRPr="00CD5AB3" w:rsidRDefault="00973E84" w:rsidP="00973E84">
            <w:pPr>
              <w:pStyle w:val="pqiTabHead"/>
            </w:pPr>
            <w:r w:rsidRPr="00CD5AB3">
              <w:rPr>
                <w:rFonts w:ascii="Courier New" w:hAnsi="Courier New" w:cs="Courier New"/>
                <w:noProof/>
                <w:color w:val="0000FF"/>
              </w:rPr>
              <w:t>TransportMode</w:t>
            </w:r>
          </w:p>
        </w:tc>
        <w:tc>
          <w:tcPr>
            <w:tcW w:w="761" w:type="dxa"/>
          </w:tcPr>
          <w:p w14:paraId="5375BEDC" w14:textId="77777777" w:rsidR="00973E84" w:rsidRPr="00CD5AB3" w:rsidRDefault="00973E84" w:rsidP="00973E84">
            <w:pPr>
              <w:pStyle w:val="pqiTabHead"/>
            </w:pPr>
            <w:r w:rsidRPr="00CD5AB3">
              <w:t>R</w:t>
            </w:r>
          </w:p>
        </w:tc>
        <w:tc>
          <w:tcPr>
            <w:tcW w:w="2690" w:type="dxa"/>
          </w:tcPr>
          <w:p w14:paraId="6727EC97" w14:textId="77777777" w:rsidR="00973E84" w:rsidRPr="00CD5AB3" w:rsidRDefault="00973E84" w:rsidP="00973E84">
            <w:pPr>
              <w:pStyle w:val="pqiTabHead"/>
            </w:pPr>
          </w:p>
        </w:tc>
        <w:tc>
          <w:tcPr>
            <w:tcW w:w="3212" w:type="dxa"/>
          </w:tcPr>
          <w:p w14:paraId="01AC4190" w14:textId="77777777" w:rsidR="00973E84" w:rsidRPr="00CD5AB3" w:rsidRDefault="00973E84" w:rsidP="00973E84">
            <w:pPr>
              <w:pStyle w:val="pqiTabHead"/>
            </w:pPr>
          </w:p>
        </w:tc>
        <w:tc>
          <w:tcPr>
            <w:tcW w:w="1609" w:type="dxa"/>
          </w:tcPr>
          <w:p w14:paraId="485BE995" w14:textId="77777777" w:rsidR="00973E84" w:rsidRPr="00CD5AB3" w:rsidRDefault="00973E84" w:rsidP="00973E84">
            <w:pPr>
              <w:pStyle w:val="pqiTabHead"/>
            </w:pPr>
          </w:p>
        </w:tc>
      </w:tr>
      <w:tr w:rsidR="00973E84" w:rsidRPr="00CD5AB3" w14:paraId="7725EFC9" w14:textId="77777777" w:rsidTr="001F5559">
        <w:tc>
          <w:tcPr>
            <w:tcW w:w="392" w:type="dxa"/>
          </w:tcPr>
          <w:p w14:paraId="3434E17B" w14:textId="77777777" w:rsidR="00973E84" w:rsidRPr="00CD5AB3" w:rsidRDefault="00973E84" w:rsidP="00973E84">
            <w:pPr>
              <w:pStyle w:val="pqiTabBody"/>
              <w:rPr>
                <w:b/>
              </w:rPr>
            </w:pPr>
          </w:p>
        </w:tc>
        <w:tc>
          <w:tcPr>
            <w:tcW w:w="539" w:type="dxa"/>
          </w:tcPr>
          <w:p w14:paraId="6BBB08D1" w14:textId="77777777" w:rsidR="00973E84" w:rsidRPr="00CD5AB3" w:rsidRDefault="00973E84" w:rsidP="00973E84">
            <w:pPr>
              <w:pStyle w:val="pqiTabBody"/>
              <w:rPr>
                <w:i/>
              </w:rPr>
            </w:pPr>
            <w:r w:rsidRPr="00CD5AB3">
              <w:rPr>
                <w:i/>
              </w:rPr>
              <w:t>a</w:t>
            </w:r>
          </w:p>
        </w:tc>
        <w:tc>
          <w:tcPr>
            <w:tcW w:w="4563" w:type="dxa"/>
          </w:tcPr>
          <w:p w14:paraId="014E31AA" w14:textId="77777777" w:rsidR="00973E84" w:rsidRPr="00CD5AB3" w:rsidRDefault="00973E84" w:rsidP="00973E84">
            <w:pPr>
              <w:pStyle w:val="pqiTabBody"/>
            </w:pPr>
            <w:r w:rsidRPr="00CD5AB3">
              <w:t>Kod rodzaju transportu</w:t>
            </w:r>
          </w:p>
          <w:p w14:paraId="2FD4046D" w14:textId="77777777" w:rsidR="00973E84" w:rsidRPr="00CD5AB3" w:rsidRDefault="00973E84" w:rsidP="00973E84">
            <w:pPr>
              <w:pStyle w:val="pqiTabBody"/>
            </w:pPr>
            <w:r w:rsidRPr="00CD5AB3">
              <w:rPr>
                <w:rFonts w:ascii="Courier New" w:hAnsi="Courier New" w:cs="Courier New"/>
                <w:noProof/>
                <w:color w:val="0000FF"/>
              </w:rPr>
              <w:t>TransportModeCode</w:t>
            </w:r>
          </w:p>
        </w:tc>
        <w:tc>
          <w:tcPr>
            <w:tcW w:w="761" w:type="dxa"/>
          </w:tcPr>
          <w:p w14:paraId="73BA8FE1" w14:textId="77777777" w:rsidR="00973E84" w:rsidRPr="00CD5AB3" w:rsidRDefault="00973E84" w:rsidP="00973E84">
            <w:pPr>
              <w:pStyle w:val="pqiTabBody"/>
            </w:pPr>
            <w:r w:rsidRPr="00CD5AB3">
              <w:t>R</w:t>
            </w:r>
          </w:p>
        </w:tc>
        <w:tc>
          <w:tcPr>
            <w:tcW w:w="2690" w:type="dxa"/>
          </w:tcPr>
          <w:p w14:paraId="572E9E9D" w14:textId="77777777" w:rsidR="00973E84" w:rsidRPr="00CD5AB3" w:rsidRDefault="00973E84" w:rsidP="00973E84">
            <w:pPr>
              <w:pStyle w:val="pqiTabBody"/>
            </w:pPr>
          </w:p>
        </w:tc>
        <w:tc>
          <w:tcPr>
            <w:tcW w:w="3212" w:type="dxa"/>
          </w:tcPr>
          <w:p w14:paraId="3287D69C" w14:textId="77777777" w:rsidR="00973E84" w:rsidRPr="00CD5AB3" w:rsidRDefault="00973E84" w:rsidP="00973E84">
            <w:pPr>
              <w:pStyle w:val="pqiTabBody"/>
            </w:pPr>
            <w:r w:rsidRPr="00CD5AB3">
              <w:t>Wartość ze słownika „Kody rodzaju transportu (Transport modes)”.</w:t>
            </w:r>
          </w:p>
        </w:tc>
        <w:tc>
          <w:tcPr>
            <w:tcW w:w="1609" w:type="dxa"/>
          </w:tcPr>
          <w:p w14:paraId="2040F5E4" w14:textId="77777777" w:rsidR="00973E84" w:rsidRPr="00CD5AB3" w:rsidRDefault="00973E84" w:rsidP="00973E84">
            <w:pPr>
              <w:pStyle w:val="pqiTabBody"/>
            </w:pPr>
            <w:r w:rsidRPr="00CD5AB3">
              <w:t>n..2</w:t>
            </w:r>
          </w:p>
        </w:tc>
      </w:tr>
      <w:tr w:rsidR="00973E84" w:rsidRPr="00CD5AB3" w14:paraId="4B63004F" w14:textId="77777777" w:rsidTr="0029674E">
        <w:tc>
          <w:tcPr>
            <w:tcW w:w="931" w:type="dxa"/>
            <w:gridSpan w:val="2"/>
          </w:tcPr>
          <w:p w14:paraId="056CE88F" w14:textId="1CC5F5CC" w:rsidR="00973E84" w:rsidRPr="00CD5AB3" w:rsidRDefault="00973E84" w:rsidP="00973E84">
            <w:pPr>
              <w:pStyle w:val="pqiTabHead"/>
              <w:rPr>
                <w:i/>
              </w:rPr>
            </w:pPr>
            <w:r w:rsidRPr="00CD5AB3">
              <w:t>9</w:t>
            </w:r>
          </w:p>
        </w:tc>
        <w:tc>
          <w:tcPr>
            <w:tcW w:w="4563" w:type="dxa"/>
          </w:tcPr>
          <w:p w14:paraId="3E227736" w14:textId="77777777" w:rsidR="00973E84" w:rsidRPr="00CD5AB3" w:rsidRDefault="00973E84" w:rsidP="00973E84">
            <w:pPr>
              <w:pStyle w:val="pqiTabHead"/>
            </w:pPr>
            <w:r w:rsidRPr="00CD5AB3">
              <w:t>SZCZEGÓŁY DOTYCZĄCE TRANSPORTU</w:t>
            </w:r>
          </w:p>
          <w:p w14:paraId="4B443479" w14:textId="77777777" w:rsidR="00973E84" w:rsidRPr="00CD5AB3" w:rsidRDefault="00973E84" w:rsidP="00973E84">
            <w:pPr>
              <w:pStyle w:val="pqiTabHead"/>
            </w:pPr>
            <w:r w:rsidRPr="00CD5AB3">
              <w:rPr>
                <w:rFonts w:ascii="Courier New" w:hAnsi="Courier New" w:cs="Courier New"/>
                <w:noProof/>
                <w:color w:val="0000FF"/>
              </w:rPr>
              <w:t>TransportDetails</w:t>
            </w:r>
          </w:p>
        </w:tc>
        <w:tc>
          <w:tcPr>
            <w:tcW w:w="761" w:type="dxa"/>
          </w:tcPr>
          <w:p w14:paraId="129DE857" w14:textId="77777777" w:rsidR="00973E84" w:rsidRPr="00CD5AB3" w:rsidRDefault="00973E84" w:rsidP="00973E84">
            <w:pPr>
              <w:pStyle w:val="pqiTabHead"/>
            </w:pPr>
            <w:r w:rsidRPr="00CD5AB3">
              <w:t>R</w:t>
            </w:r>
          </w:p>
        </w:tc>
        <w:tc>
          <w:tcPr>
            <w:tcW w:w="2690" w:type="dxa"/>
          </w:tcPr>
          <w:p w14:paraId="4EE7180A" w14:textId="466F9F54" w:rsidR="00973E84" w:rsidRPr="00CD5AB3" w:rsidRDefault="00973E84" w:rsidP="00973E84">
            <w:pPr>
              <w:pStyle w:val="pqiTabHead"/>
            </w:pPr>
            <w:r w:rsidRPr="00CD5AB3">
              <w:t>Sekcja występuje jednokrotnie</w:t>
            </w:r>
          </w:p>
        </w:tc>
        <w:tc>
          <w:tcPr>
            <w:tcW w:w="3212" w:type="dxa"/>
          </w:tcPr>
          <w:p w14:paraId="12920796" w14:textId="77777777" w:rsidR="00973E84" w:rsidRPr="00CD5AB3" w:rsidRDefault="00973E84" w:rsidP="00973E84">
            <w:pPr>
              <w:pStyle w:val="pqiTabHead"/>
            </w:pPr>
          </w:p>
        </w:tc>
        <w:tc>
          <w:tcPr>
            <w:tcW w:w="1609" w:type="dxa"/>
          </w:tcPr>
          <w:p w14:paraId="0739B1B4" w14:textId="5D21318A" w:rsidR="00973E84" w:rsidRPr="00CD5AB3" w:rsidRDefault="00973E84" w:rsidP="00973E84">
            <w:pPr>
              <w:pStyle w:val="pqiTabHead"/>
            </w:pPr>
            <w:r w:rsidRPr="00CD5AB3">
              <w:t>1X</w:t>
            </w:r>
          </w:p>
        </w:tc>
      </w:tr>
      <w:tr w:rsidR="00973E84" w:rsidRPr="00CD5AB3" w14:paraId="5EAED6F5" w14:textId="77777777" w:rsidTr="001F5559">
        <w:tc>
          <w:tcPr>
            <w:tcW w:w="392" w:type="dxa"/>
          </w:tcPr>
          <w:p w14:paraId="300FC033" w14:textId="77777777" w:rsidR="00973E84" w:rsidRPr="00CD5AB3" w:rsidRDefault="00973E84" w:rsidP="00973E84">
            <w:pPr>
              <w:pStyle w:val="pqiTabBody"/>
              <w:rPr>
                <w:b/>
              </w:rPr>
            </w:pPr>
          </w:p>
        </w:tc>
        <w:tc>
          <w:tcPr>
            <w:tcW w:w="539" w:type="dxa"/>
          </w:tcPr>
          <w:p w14:paraId="674D34C6" w14:textId="77777777" w:rsidR="00973E84" w:rsidRPr="00CD5AB3" w:rsidRDefault="00973E84" w:rsidP="00973E84">
            <w:pPr>
              <w:pStyle w:val="pqiTabBody"/>
              <w:rPr>
                <w:i/>
              </w:rPr>
            </w:pPr>
            <w:r w:rsidRPr="00CD5AB3">
              <w:rPr>
                <w:i/>
              </w:rPr>
              <w:t>a</w:t>
            </w:r>
          </w:p>
        </w:tc>
        <w:tc>
          <w:tcPr>
            <w:tcW w:w="4563" w:type="dxa"/>
          </w:tcPr>
          <w:p w14:paraId="17EE7E60" w14:textId="77777777" w:rsidR="00973E84" w:rsidRPr="00CD5AB3" w:rsidRDefault="00973E84" w:rsidP="00973E84">
            <w:pPr>
              <w:pStyle w:val="pqiTabBody"/>
            </w:pPr>
            <w:r w:rsidRPr="00CD5AB3">
              <w:t>Kod jednostki transportowej</w:t>
            </w:r>
          </w:p>
          <w:p w14:paraId="3372F8AD" w14:textId="77777777" w:rsidR="00973E84" w:rsidRPr="00CD5AB3" w:rsidRDefault="00973E84" w:rsidP="00973E84">
            <w:pPr>
              <w:pStyle w:val="pqiTabBody"/>
            </w:pPr>
            <w:r w:rsidRPr="00CD5AB3">
              <w:rPr>
                <w:rFonts w:ascii="Courier New" w:hAnsi="Courier New" w:cs="Courier New"/>
                <w:noProof/>
                <w:color w:val="0000FF"/>
              </w:rPr>
              <w:t>TransportUnitCode</w:t>
            </w:r>
          </w:p>
        </w:tc>
        <w:tc>
          <w:tcPr>
            <w:tcW w:w="761" w:type="dxa"/>
          </w:tcPr>
          <w:p w14:paraId="5CBAC97B" w14:textId="77777777" w:rsidR="00973E84" w:rsidRPr="00CD5AB3" w:rsidRDefault="00973E84" w:rsidP="00973E84">
            <w:pPr>
              <w:pStyle w:val="pqiTabBody"/>
            </w:pPr>
            <w:r w:rsidRPr="00CD5AB3">
              <w:t>R</w:t>
            </w:r>
          </w:p>
        </w:tc>
        <w:tc>
          <w:tcPr>
            <w:tcW w:w="2690" w:type="dxa"/>
          </w:tcPr>
          <w:p w14:paraId="04D05C36" w14:textId="77777777" w:rsidR="00973E84" w:rsidRPr="00CD5AB3" w:rsidRDefault="00973E84" w:rsidP="00973E84">
            <w:pPr>
              <w:pStyle w:val="pqiTabBody"/>
            </w:pPr>
          </w:p>
        </w:tc>
        <w:tc>
          <w:tcPr>
            <w:tcW w:w="3212" w:type="dxa"/>
          </w:tcPr>
          <w:p w14:paraId="486E4601" w14:textId="77777777" w:rsidR="00973E84" w:rsidRPr="00CD5AB3" w:rsidRDefault="00973E84" w:rsidP="00973E84">
            <w:r w:rsidRPr="00CD5AB3">
              <w:rPr>
                <w:lang w:eastAsia="en-GB"/>
              </w:rPr>
              <w:t>Wartość ze słownika</w:t>
            </w:r>
            <w:r w:rsidRPr="00CD5AB3">
              <w:t xml:space="preserve"> „Kody jednostek transportowych (Transport units)”.</w:t>
            </w:r>
          </w:p>
        </w:tc>
        <w:tc>
          <w:tcPr>
            <w:tcW w:w="1609" w:type="dxa"/>
          </w:tcPr>
          <w:p w14:paraId="49806BA8" w14:textId="77777777" w:rsidR="00973E84" w:rsidRPr="00CD5AB3" w:rsidRDefault="00973E84" w:rsidP="00973E84">
            <w:pPr>
              <w:pStyle w:val="pqiTabBody"/>
            </w:pPr>
            <w:r w:rsidRPr="00CD5AB3">
              <w:t>n..2</w:t>
            </w:r>
          </w:p>
        </w:tc>
      </w:tr>
      <w:tr w:rsidR="00973E84" w:rsidRPr="00CD5AB3" w14:paraId="344709F4" w14:textId="77777777" w:rsidTr="001F5559">
        <w:tc>
          <w:tcPr>
            <w:tcW w:w="392" w:type="dxa"/>
          </w:tcPr>
          <w:p w14:paraId="7479676B" w14:textId="77777777" w:rsidR="00973E84" w:rsidRPr="00CD5AB3" w:rsidRDefault="00973E84" w:rsidP="00973E84">
            <w:pPr>
              <w:pStyle w:val="pqiTabBody"/>
              <w:rPr>
                <w:b/>
              </w:rPr>
            </w:pPr>
          </w:p>
        </w:tc>
        <w:tc>
          <w:tcPr>
            <w:tcW w:w="539" w:type="dxa"/>
          </w:tcPr>
          <w:p w14:paraId="70815BB8" w14:textId="77777777" w:rsidR="00973E84" w:rsidRPr="00CD5AB3" w:rsidRDefault="00973E84" w:rsidP="00973E84">
            <w:pPr>
              <w:pStyle w:val="pqiTabBody"/>
              <w:rPr>
                <w:i/>
              </w:rPr>
            </w:pPr>
            <w:r w:rsidRPr="00CD5AB3">
              <w:rPr>
                <w:i/>
              </w:rPr>
              <w:t>b</w:t>
            </w:r>
          </w:p>
        </w:tc>
        <w:tc>
          <w:tcPr>
            <w:tcW w:w="4563" w:type="dxa"/>
          </w:tcPr>
          <w:p w14:paraId="2DA898C2" w14:textId="77777777" w:rsidR="00973E84" w:rsidRPr="00CD5AB3" w:rsidRDefault="00973E84" w:rsidP="00973E84">
            <w:pPr>
              <w:pStyle w:val="pqiTabBody"/>
            </w:pPr>
            <w:r w:rsidRPr="00CD5AB3">
              <w:t>Oznaczenie jednostek transportowych</w:t>
            </w:r>
          </w:p>
          <w:p w14:paraId="37F90825" w14:textId="77777777" w:rsidR="00973E84" w:rsidRPr="00CD5AB3" w:rsidRDefault="00973E84" w:rsidP="00973E84">
            <w:pPr>
              <w:pStyle w:val="pqiTabBody"/>
            </w:pPr>
            <w:r w:rsidRPr="00CD5AB3">
              <w:rPr>
                <w:rFonts w:ascii="Courier New" w:hAnsi="Courier New" w:cs="Courier New"/>
                <w:noProof/>
                <w:color w:val="0000FF"/>
              </w:rPr>
              <w:t>IdentityOfTransportUnits</w:t>
            </w:r>
          </w:p>
        </w:tc>
        <w:tc>
          <w:tcPr>
            <w:tcW w:w="761" w:type="dxa"/>
          </w:tcPr>
          <w:p w14:paraId="67BA39B9" w14:textId="77777777" w:rsidR="00973E84" w:rsidRPr="00CD5AB3" w:rsidRDefault="00973E84" w:rsidP="00973E84">
            <w:pPr>
              <w:pStyle w:val="pqiTabBody"/>
            </w:pPr>
            <w:r w:rsidRPr="00CD5AB3">
              <w:t>D</w:t>
            </w:r>
          </w:p>
        </w:tc>
        <w:tc>
          <w:tcPr>
            <w:tcW w:w="2690" w:type="dxa"/>
          </w:tcPr>
          <w:p w14:paraId="6E455694" w14:textId="77777777" w:rsidR="00973E84" w:rsidRPr="00CD5AB3" w:rsidRDefault="00973E84" w:rsidP="00973E84">
            <w:pPr>
              <w:pStyle w:val="pqiTabBody"/>
            </w:pPr>
            <w:r w:rsidRPr="00CD5AB3">
              <w:t>„R” jeśli w polu 10a wybrano kod jednostki transportowej różny od „5 – Stałe instalacje przesyłowe”.</w:t>
            </w:r>
          </w:p>
          <w:p w14:paraId="75176CF0" w14:textId="77777777" w:rsidR="00973E84" w:rsidRPr="00CD5AB3" w:rsidRDefault="00973E84" w:rsidP="00973E84">
            <w:pPr>
              <w:pStyle w:val="pqiTabBody"/>
            </w:pPr>
            <w:r w:rsidRPr="00CD5AB3">
              <w:t>W pozostałych przypadkach nie stosuje się.</w:t>
            </w:r>
          </w:p>
        </w:tc>
        <w:tc>
          <w:tcPr>
            <w:tcW w:w="3212" w:type="dxa"/>
          </w:tcPr>
          <w:p w14:paraId="1EBB3916" w14:textId="77777777" w:rsidR="00973E84" w:rsidRPr="00CD5AB3" w:rsidRDefault="00973E84" w:rsidP="00973E84">
            <w:pPr>
              <w:pStyle w:val="pqiTabBody"/>
            </w:pPr>
            <w:r w:rsidRPr="00CD5AB3">
              <w:t>Należy wpisać numer rejestracyjny jednostki transportowej (jednostek transportowych).</w:t>
            </w:r>
          </w:p>
        </w:tc>
        <w:tc>
          <w:tcPr>
            <w:tcW w:w="1609" w:type="dxa"/>
          </w:tcPr>
          <w:p w14:paraId="0F89CB40" w14:textId="77777777" w:rsidR="00973E84" w:rsidRPr="00CD5AB3" w:rsidRDefault="00973E84" w:rsidP="00973E84">
            <w:pPr>
              <w:pStyle w:val="pqiTabBody"/>
            </w:pPr>
            <w:r w:rsidRPr="00CD5AB3">
              <w:t>an..35</w:t>
            </w:r>
          </w:p>
        </w:tc>
      </w:tr>
      <w:tr w:rsidR="00973E84" w:rsidRPr="00CD5AB3" w14:paraId="61883034" w14:textId="77777777" w:rsidTr="001F5559">
        <w:tc>
          <w:tcPr>
            <w:tcW w:w="392" w:type="dxa"/>
          </w:tcPr>
          <w:p w14:paraId="245595DB" w14:textId="77777777" w:rsidR="00973E84" w:rsidRPr="00CD5AB3" w:rsidRDefault="00973E84" w:rsidP="00973E84">
            <w:pPr>
              <w:pStyle w:val="pqiTabBody"/>
              <w:rPr>
                <w:b/>
              </w:rPr>
            </w:pPr>
          </w:p>
        </w:tc>
        <w:tc>
          <w:tcPr>
            <w:tcW w:w="539" w:type="dxa"/>
          </w:tcPr>
          <w:p w14:paraId="0262BF97" w14:textId="77777777" w:rsidR="00973E84" w:rsidRPr="00CD5AB3" w:rsidRDefault="00973E84" w:rsidP="00973E84">
            <w:pPr>
              <w:pStyle w:val="pqiTabBody"/>
              <w:rPr>
                <w:i/>
              </w:rPr>
            </w:pPr>
            <w:r w:rsidRPr="00CD5AB3">
              <w:rPr>
                <w:i/>
              </w:rPr>
              <w:t>c</w:t>
            </w:r>
          </w:p>
        </w:tc>
        <w:tc>
          <w:tcPr>
            <w:tcW w:w="4563" w:type="dxa"/>
          </w:tcPr>
          <w:p w14:paraId="215CACD8" w14:textId="77777777" w:rsidR="00973E84" w:rsidRPr="00CD5AB3" w:rsidRDefault="00973E84" w:rsidP="00973E84">
            <w:pPr>
              <w:pStyle w:val="pqiTabBody"/>
            </w:pPr>
            <w:r w:rsidRPr="00CD5AB3">
              <w:t>Dodatkowe informacje</w:t>
            </w:r>
          </w:p>
          <w:p w14:paraId="7B5F9BA8"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1DE36DED" w14:textId="77777777" w:rsidR="00973E84" w:rsidRPr="00CD5AB3" w:rsidRDefault="00973E84" w:rsidP="00973E84">
            <w:pPr>
              <w:pStyle w:val="pqiTabBody"/>
            </w:pPr>
            <w:r w:rsidRPr="00CD5AB3">
              <w:t>O</w:t>
            </w:r>
          </w:p>
        </w:tc>
        <w:tc>
          <w:tcPr>
            <w:tcW w:w="2690" w:type="dxa"/>
          </w:tcPr>
          <w:p w14:paraId="38FCD42C" w14:textId="77777777" w:rsidR="00973E84" w:rsidRPr="00CD5AB3" w:rsidRDefault="00973E84" w:rsidP="00973E84">
            <w:pPr>
              <w:pStyle w:val="pqiTabBody"/>
            </w:pPr>
          </w:p>
        </w:tc>
        <w:tc>
          <w:tcPr>
            <w:tcW w:w="3212" w:type="dxa"/>
          </w:tcPr>
          <w:p w14:paraId="566462DE" w14:textId="77777777" w:rsidR="00973E84" w:rsidRPr="00CD5AB3" w:rsidRDefault="00973E84" w:rsidP="00973E84">
            <w:pPr>
              <w:pStyle w:val="pqiTabBody"/>
            </w:pPr>
            <w:r w:rsidRPr="00CD5AB3">
              <w:t>Należy podać wszelkie dodatkowe informacje dotyczące transportu, np. dane kolejnych przewoźników, informacje dotyczące kolejnych jednostek transportowych.</w:t>
            </w:r>
          </w:p>
        </w:tc>
        <w:tc>
          <w:tcPr>
            <w:tcW w:w="1609" w:type="dxa"/>
          </w:tcPr>
          <w:p w14:paraId="6431B20B" w14:textId="77777777" w:rsidR="00973E84" w:rsidRPr="00CD5AB3" w:rsidRDefault="00973E84" w:rsidP="00973E84">
            <w:pPr>
              <w:pStyle w:val="pqiTabBody"/>
            </w:pPr>
            <w:r w:rsidRPr="00CD5AB3">
              <w:t>an..350</w:t>
            </w:r>
          </w:p>
        </w:tc>
      </w:tr>
      <w:tr w:rsidR="00973E84" w:rsidRPr="00CD5AB3" w14:paraId="17CB6387" w14:textId="77777777" w:rsidTr="0029674E">
        <w:tc>
          <w:tcPr>
            <w:tcW w:w="931" w:type="dxa"/>
            <w:gridSpan w:val="2"/>
          </w:tcPr>
          <w:p w14:paraId="40AE1D6C" w14:textId="77777777" w:rsidR="00973E84" w:rsidRPr="00CD5AB3" w:rsidRDefault="00973E84" w:rsidP="00973E84">
            <w:pPr>
              <w:pStyle w:val="pqiTabBody"/>
              <w:rPr>
                <w:i/>
              </w:rPr>
            </w:pPr>
          </w:p>
        </w:tc>
        <w:tc>
          <w:tcPr>
            <w:tcW w:w="4563" w:type="dxa"/>
          </w:tcPr>
          <w:p w14:paraId="72AB8C9A" w14:textId="77777777" w:rsidR="00973E84" w:rsidRPr="00CD5AB3" w:rsidRDefault="00973E84" w:rsidP="00973E84">
            <w:pPr>
              <w:pStyle w:val="pqiTabBody"/>
            </w:pPr>
            <w:r w:rsidRPr="00CD5AB3">
              <w:t xml:space="preserve">JĘZYK ELEMENTU </w:t>
            </w:r>
          </w:p>
          <w:p w14:paraId="3A3DDE04"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727B12D8" w14:textId="77777777" w:rsidR="00973E84" w:rsidRPr="00CD5AB3" w:rsidRDefault="00973E84" w:rsidP="00973E84">
            <w:pPr>
              <w:pStyle w:val="pqiTabBody"/>
            </w:pPr>
            <w:r w:rsidRPr="00CD5AB3">
              <w:t>O</w:t>
            </w:r>
          </w:p>
        </w:tc>
        <w:tc>
          <w:tcPr>
            <w:tcW w:w="2690" w:type="dxa"/>
          </w:tcPr>
          <w:p w14:paraId="768EEF09" w14:textId="77777777" w:rsidR="00973E84" w:rsidRPr="00CD5AB3" w:rsidRDefault="00973E84" w:rsidP="00973E84">
            <w:pPr>
              <w:pStyle w:val="pqiTabBody"/>
            </w:pPr>
            <w:r w:rsidRPr="00CD5AB3">
              <w:t>„R”, jeżeli stosuje się pole tekstowe 10c.</w:t>
            </w:r>
          </w:p>
        </w:tc>
        <w:tc>
          <w:tcPr>
            <w:tcW w:w="3212" w:type="dxa"/>
          </w:tcPr>
          <w:p w14:paraId="64753529" w14:textId="77777777" w:rsidR="00973E84" w:rsidRPr="00CD5AB3" w:rsidRDefault="00973E84" w:rsidP="00973E84">
            <w:pPr>
              <w:pStyle w:val="pqiTabBody"/>
            </w:pPr>
            <w:r w:rsidRPr="00CD5AB3">
              <w:t>Atrybut.</w:t>
            </w:r>
          </w:p>
          <w:p w14:paraId="7F8560B3" w14:textId="77777777" w:rsidR="00973E84" w:rsidRPr="00CD5AB3" w:rsidRDefault="00973E84" w:rsidP="00973E84">
            <w:pPr>
              <w:pStyle w:val="pqiTabBody"/>
            </w:pPr>
            <w:r w:rsidRPr="00CD5AB3">
              <w:t>Wartość ze słownika „Kody języka (Language codes)”.</w:t>
            </w:r>
          </w:p>
        </w:tc>
        <w:tc>
          <w:tcPr>
            <w:tcW w:w="1609" w:type="dxa"/>
          </w:tcPr>
          <w:p w14:paraId="3ADBA811" w14:textId="77777777" w:rsidR="00973E84" w:rsidRPr="00CD5AB3" w:rsidRDefault="00973E84" w:rsidP="00973E84">
            <w:pPr>
              <w:pStyle w:val="pqiTabBody"/>
            </w:pPr>
            <w:r w:rsidRPr="00CD5AB3">
              <w:t>a2</w:t>
            </w:r>
          </w:p>
        </w:tc>
      </w:tr>
      <w:tr w:rsidR="00973E84" w:rsidRPr="00CD5AB3" w14:paraId="3ACAEC27" w14:textId="77777777" w:rsidTr="0029674E">
        <w:tc>
          <w:tcPr>
            <w:tcW w:w="931" w:type="dxa"/>
            <w:gridSpan w:val="2"/>
          </w:tcPr>
          <w:p w14:paraId="70B5F33A" w14:textId="65506234" w:rsidR="00973E84" w:rsidRPr="00CD5AB3" w:rsidRDefault="00973E84" w:rsidP="00973E84">
            <w:pPr>
              <w:pStyle w:val="pqiTabHead"/>
              <w:rPr>
                <w:i/>
              </w:rPr>
            </w:pPr>
            <w:r w:rsidRPr="00CD5AB3">
              <w:t>10</w:t>
            </w:r>
          </w:p>
        </w:tc>
        <w:tc>
          <w:tcPr>
            <w:tcW w:w="4563" w:type="dxa"/>
          </w:tcPr>
          <w:p w14:paraId="0F40F953" w14:textId="77777777" w:rsidR="00973E84" w:rsidRPr="00CD5AB3" w:rsidRDefault="00973E84" w:rsidP="00973E84">
            <w:pPr>
              <w:pStyle w:val="pqiTabHead"/>
            </w:pPr>
            <w:r w:rsidRPr="00CD5AB3">
              <w:t>e-DD Wyroby</w:t>
            </w:r>
          </w:p>
          <w:p w14:paraId="4AA9A55E" w14:textId="77777777" w:rsidR="00973E84" w:rsidRPr="00CD5AB3" w:rsidRDefault="00973E84" w:rsidP="00973E84">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6939D42C" w14:textId="77777777" w:rsidR="00973E84" w:rsidRPr="00CD5AB3" w:rsidRDefault="00973E84" w:rsidP="00973E84">
            <w:pPr>
              <w:pStyle w:val="pqiTabHead"/>
            </w:pPr>
            <w:r w:rsidRPr="00CD5AB3">
              <w:t>R</w:t>
            </w:r>
          </w:p>
        </w:tc>
        <w:tc>
          <w:tcPr>
            <w:tcW w:w="2690" w:type="dxa"/>
          </w:tcPr>
          <w:p w14:paraId="6A8D91B2" w14:textId="16B5E63F" w:rsidR="00973E84" w:rsidRPr="00CD5AB3" w:rsidRDefault="00973E84" w:rsidP="00973E84">
            <w:pPr>
              <w:pStyle w:val="pqiTabHead"/>
            </w:pPr>
            <w:r w:rsidRPr="00CD5AB3">
              <w:t>Sekcja występuje jednokrotnie</w:t>
            </w:r>
          </w:p>
        </w:tc>
        <w:tc>
          <w:tcPr>
            <w:tcW w:w="3212" w:type="dxa"/>
          </w:tcPr>
          <w:p w14:paraId="541B4137" w14:textId="7533D79A" w:rsidR="00973E84" w:rsidRPr="00CD5AB3" w:rsidRDefault="00973E84" w:rsidP="00973E84">
            <w:pPr>
              <w:pStyle w:val="pqiTabHead"/>
            </w:pPr>
          </w:p>
        </w:tc>
        <w:tc>
          <w:tcPr>
            <w:tcW w:w="1609" w:type="dxa"/>
          </w:tcPr>
          <w:p w14:paraId="34A1B5DF" w14:textId="4435C635" w:rsidR="00973E84" w:rsidRPr="00CD5AB3" w:rsidRDefault="00973E84" w:rsidP="00973E84">
            <w:pPr>
              <w:pStyle w:val="pqiTabHead"/>
            </w:pPr>
            <w:r w:rsidRPr="00CD5AB3">
              <w:t>1x</w:t>
            </w:r>
          </w:p>
        </w:tc>
      </w:tr>
      <w:tr w:rsidR="00973E84" w:rsidRPr="00CD5AB3" w14:paraId="1118A90F" w14:textId="77777777" w:rsidTr="001F5559">
        <w:tc>
          <w:tcPr>
            <w:tcW w:w="392" w:type="dxa"/>
          </w:tcPr>
          <w:p w14:paraId="15D25A3B" w14:textId="77777777" w:rsidR="00973E84" w:rsidRPr="00CD5AB3" w:rsidRDefault="00973E84" w:rsidP="00973E84">
            <w:pPr>
              <w:pStyle w:val="pqiTabBody"/>
              <w:rPr>
                <w:b/>
              </w:rPr>
            </w:pPr>
          </w:p>
        </w:tc>
        <w:tc>
          <w:tcPr>
            <w:tcW w:w="539" w:type="dxa"/>
          </w:tcPr>
          <w:p w14:paraId="41DC368A" w14:textId="77777777" w:rsidR="00973E84" w:rsidRPr="00CD5AB3" w:rsidRDefault="00973E84" w:rsidP="00973E84">
            <w:pPr>
              <w:pStyle w:val="pqiTabBody"/>
              <w:rPr>
                <w:i/>
              </w:rPr>
            </w:pPr>
            <w:r w:rsidRPr="00CD5AB3">
              <w:rPr>
                <w:i/>
              </w:rPr>
              <w:t>a</w:t>
            </w:r>
          </w:p>
        </w:tc>
        <w:tc>
          <w:tcPr>
            <w:tcW w:w="4563" w:type="dxa"/>
          </w:tcPr>
          <w:p w14:paraId="3825334F" w14:textId="77777777" w:rsidR="00973E84" w:rsidRPr="00CD5AB3" w:rsidRDefault="00973E84" w:rsidP="00973E84">
            <w:pPr>
              <w:pStyle w:val="pqiTabBody"/>
            </w:pPr>
            <w:r w:rsidRPr="00CD5AB3">
              <w:t>Numer identyfikacyjny pozycji towarowej</w:t>
            </w:r>
          </w:p>
          <w:p w14:paraId="062E3C1D" w14:textId="77777777" w:rsidR="00973E84" w:rsidRPr="00CD5AB3" w:rsidRDefault="00973E84" w:rsidP="00973E84">
            <w:pPr>
              <w:pStyle w:val="pqiTabBody"/>
            </w:pPr>
            <w:r w:rsidRPr="00CD5AB3">
              <w:rPr>
                <w:rFonts w:ascii="Courier New" w:hAnsi="Courier New" w:cs="Courier New"/>
                <w:noProof/>
                <w:color w:val="0000FF"/>
              </w:rPr>
              <w:t>BodyRecordUniqueReference</w:t>
            </w:r>
          </w:p>
        </w:tc>
        <w:tc>
          <w:tcPr>
            <w:tcW w:w="761" w:type="dxa"/>
          </w:tcPr>
          <w:p w14:paraId="36C4D2EB" w14:textId="77777777" w:rsidR="00973E84" w:rsidRPr="00CD5AB3" w:rsidRDefault="00973E84" w:rsidP="00973E84">
            <w:pPr>
              <w:pStyle w:val="pqiTabBody"/>
            </w:pPr>
            <w:r w:rsidRPr="00CD5AB3">
              <w:t>R</w:t>
            </w:r>
          </w:p>
        </w:tc>
        <w:tc>
          <w:tcPr>
            <w:tcW w:w="2690" w:type="dxa"/>
          </w:tcPr>
          <w:p w14:paraId="37DC458F" w14:textId="77777777" w:rsidR="00973E84" w:rsidRPr="00CD5AB3" w:rsidRDefault="00973E84" w:rsidP="00973E84">
            <w:pPr>
              <w:pStyle w:val="pqiTabBody"/>
            </w:pPr>
            <w:r w:rsidRPr="00CD5AB3">
              <w:t>Wartość musi być większa od zera.</w:t>
            </w:r>
          </w:p>
        </w:tc>
        <w:tc>
          <w:tcPr>
            <w:tcW w:w="3212" w:type="dxa"/>
          </w:tcPr>
          <w:p w14:paraId="18653DAB" w14:textId="77777777" w:rsidR="00973E84" w:rsidRPr="00CD5AB3" w:rsidRDefault="00973E84" w:rsidP="00973E84">
            <w:pPr>
              <w:pStyle w:val="pqiTabBody"/>
            </w:pPr>
            <w:r w:rsidRPr="00CD5AB3">
              <w:t>Należy podać niepowtarzalny numer porządkowy, zaczynając od 1</w:t>
            </w:r>
          </w:p>
        </w:tc>
        <w:tc>
          <w:tcPr>
            <w:tcW w:w="1609" w:type="dxa"/>
          </w:tcPr>
          <w:p w14:paraId="7EFB7DDE" w14:textId="77777777" w:rsidR="00973E84" w:rsidRPr="00CD5AB3" w:rsidRDefault="00973E84" w:rsidP="00973E84">
            <w:pPr>
              <w:pStyle w:val="pqiTabBody"/>
            </w:pPr>
            <w:r w:rsidRPr="00CD5AB3">
              <w:t>n..3</w:t>
            </w:r>
          </w:p>
        </w:tc>
      </w:tr>
      <w:tr w:rsidR="00973E84" w:rsidRPr="00CD5AB3" w14:paraId="2F224015" w14:textId="77777777" w:rsidTr="001F5559">
        <w:tc>
          <w:tcPr>
            <w:tcW w:w="392" w:type="dxa"/>
          </w:tcPr>
          <w:p w14:paraId="7A1A5E37" w14:textId="77777777" w:rsidR="00973E84" w:rsidRPr="00CD5AB3" w:rsidRDefault="00973E84" w:rsidP="00973E84">
            <w:pPr>
              <w:pStyle w:val="pqiTabBody"/>
              <w:rPr>
                <w:b/>
              </w:rPr>
            </w:pPr>
          </w:p>
        </w:tc>
        <w:tc>
          <w:tcPr>
            <w:tcW w:w="539" w:type="dxa"/>
          </w:tcPr>
          <w:p w14:paraId="609D65E8" w14:textId="77777777" w:rsidR="00973E84" w:rsidRPr="00CD5AB3" w:rsidRDefault="00973E84" w:rsidP="00973E84">
            <w:pPr>
              <w:pStyle w:val="pqiTabBody"/>
              <w:rPr>
                <w:i/>
              </w:rPr>
            </w:pPr>
            <w:r w:rsidRPr="00CD5AB3">
              <w:rPr>
                <w:i/>
              </w:rPr>
              <w:t>b</w:t>
            </w:r>
          </w:p>
        </w:tc>
        <w:tc>
          <w:tcPr>
            <w:tcW w:w="4563" w:type="dxa"/>
          </w:tcPr>
          <w:p w14:paraId="115B4DED" w14:textId="77777777" w:rsidR="00973E84" w:rsidRPr="00CD5AB3" w:rsidRDefault="00973E84" w:rsidP="00973E84">
            <w:pPr>
              <w:pStyle w:val="pqiTabBody"/>
            </w:pPr>
            <w:r w:rsidRPr="00CD5AB3">
              <w:t>Kod wyrobu akcyzowego</w:t>
            </w:r>
          </w:p>
          <w:p w14:paraId="76C92C00" w14:textId="77777777" w:rsidR="00973E84" w:rsidRPr="00CD5AB3" w:rsidRDefault="00973E84" w:rsidP="00973E84">
            <w:pPr>
              <w:pStyle w:val="pqiTabBody"/>
            </w:pPr>
            <w:r w:rsidRPr="00CD5AB3">
              <w:rPr>
                <w:rFonts w:ascii="Courier New" w:hAnsi="Courier New" w:cs="Courier New"/>
                <w:noProof/>
                <w:color w:val="0000FF"/>
              </w:rPr>
              <w:t>ExciseProductCode</w:t>
            </w:r>
          </w:p>
        </w:tc>
        <w:tc>
          <w:tcPr>
            <w:tcW w:w="761" w:type="dxa"/>
          </w:tcPr>
          <w:p w14:paraId="1EA9F0F7" w14:textId="77777777" w:rsidR="00973E84" w:rsidRPr="00CD5AB3" w:rsidRDefault="00973E84" w:rsidP="00973E84">
            <w:pPr>
              <w:pStyle w:val="pqiTabBody"/>
            </w:pPr>
            <w:r w:rsidRPr="00CD5AB3">
              <w:t>R</w:t>
            </w:r>
          </w:p>
        </w:tc>
        <w:tc>
          <w:tcPr>
            <w:tcW w:w="2690" w:type="dxa"/>
          </w:tcPr>
          <w:p w14:paraId="788DFC08" w14:textId="77777777" w:rsidR="00973E84" w:rsidRPr="00CD5AB3" w:rsidRDefault="00973E84" w:rsidP="00973E84">
            <w:pPr>
              <w:pStyle w:val="pqiTabBody"/>
            </w:pPr>
          </w:p>
        </w:tc>
        <w:tc>
          <w:tcPr>
            <w:tcW w:w="3212" w:type="dxa"/>
          </w:tcPr>
          <w:p w14:paraId="7A0AC9F8" w14:textId="77777777" w:rsidR="00973E84" w:rsidRPr="00CD5AB3" w:rsidRDefault="00973E84" w:rsidP="00973E84">
            <w:pPr>
              <w:rPr>
                <w:lang w:eastAsia="en-GB"/>
              </w:rPr>
            </w:pPr>
            <w:r w:rsidRPr="00CD5AB3">
              <w:rPr>
                <w:lang w:eastAsia="en-GB"/>
              </w:rPr>
              <w:t>Wartość ze słownika „</w:t>
            </w:r>
            <w:r w:rsidRPr="00CD5AB3">
              <w:t>Wyroby akcyzowe (Excise products)</w:t>
            </w:r>
            <w:r w:rsidRPr="00CD5AB3">
              <w:rPr>
                <w:lang w:eastAsia="en-GB"/>
              </w:rPr>
              <w:t>”.</w:t>
            </w:r>
          </w:p>
        </w:tc>
        <w:tc>
          <w:tcPr>
            <w:tcW w:w="1609" w:type="dxa"/>
          </w:tcPr>
          <w:p w14:paraId="0AF33418" w14:textId="77777777" w:rsidR="00973E84" w:rsidRPr="00CD5AB3" w:rsidRDefault="00973E84" w:rsidP="00973E84">
            <w:pPr>
              <w:pStyle w:val="pqiTabBody"/>
            </w:pPr>
            <w:r w:rsidRPr="00CD5AB3">
              <w:t>an4</w:t>
            </w:r>
          </w:p>
        </w:tc>
      </w:tr>
      <w:tr w:rsidR="00973E84" w:rsidRPr="00CD5AB3" w14:paraId="0A18E1E1" w14:textId="77777777" w:rsidTr="001F5559">
        <w:tc>
          <w:tcPr>
            <w:tcW w:w="392" w:type="dxa"/>
          </w:tcPr>
          <w:p w14:paraId="5001246B" w14:textId="77777777" w:rsidR="00973E84" w:rsidRPr="00CD5AB3" w:rsidRDefault="00973E84" w:rsidP="00973E84">
            <w:pPr>
              <w:pStyle w:val="pqiTabBody"/>
              <w:rPr>
                <w:b/>
              </w:rPr>
            </w:pPr>
          </w:p>
        </w:tc>
        <w:tc>
          <w:tcPr>
            <w:tcW w:w="539" w:type="dxa"/>
          </w:tcPr>
          <w:p w14:paraId="56DEFEF3" w14:textId="77777777" w:rsidR="00973E84" w:rsidRPr="00CD5AB3" w:rsidRDefault="00973E84" w:rsidP="00973E84">
            <w:pPr>
              <w:pStyle w:val="pqiTabBody"/>
              <w:rPr>
                <w:i/>
              </w:rPr>
            </w:pPr>
            <w:r w:rsidRPr="00CD5AB3">
              <w:rPr>
                <w:i/>
              </w:rPr>
              <w:t>c</w:t>
            </w:r>
          </w:p>
        </w:tc>
        <w:tc>
          <w:tcPr>
            <w:tcW w:w="4563" w:type="dxa"/>
          </w:tcPr>
          <w:p w14:paraId="43E7A790" w14:textId="77777777" w:rsidR="00973E84" w:rsidRPr="00CD5AB3" w:rsidRDefault="00973E84" w:rsidP="00973E84">
            <w:pPr>
              <w:pStyle w:val="pqiTabBody"/>
            </w:pPr>
            <w:r w:rsidRPr="00CD5AB3">
              <w:t>Kod CN</w:t>
            </w:r>
          </w:p>
          <w:p w14:paraId="29141FBF" w14:textId="77777777" w:rsidR="00973E84" w:rsidRPr="00CD5AB3" w:rsidRDefault="00973E84" w:rsidP="00973E84">
            <w:pPr>
              <w:pStyle w:val="pqiTabBody"/>
            </w:pPr>
            <w:r w:rsidRPr="00CD5AB3">
              <w:rPr>
                <w:rFonts w:ascii="Courier New" w:hAnsi="Courier New" w:cs="Courier New"/>
                <w:noProof/>
                <w:color w:val="0000FF"/>
              </w:rPr>
              <w:t>CnCode</w:t>
            </w:r>
          </w:p>
        </w:tc>
        <w:tc>
          <w:tcPr>
            <w:tcW w:w="761" w:type="dxa"/>
          </w:tcPr>
          <w:p w14:paraId="0412B377" w14:textId="77777777" w:rsidR="00973E84" w:rsidRPr="00CD5AB3" w:rsidRDefault="00973E84" w:rsidP="00973E84">
            <w:pPr>
              <w:pStyle w:val="pqiTabBody"/>
            </w:pPr>
            <w:r w:rsidRPr="00CD5AB3">
              <w:t>R</w:t>
            </w:r>
          </w:p>
        </w:tc>
        <w:tc>
          <w:tcPr>
            <w:tcW w:w="2690" w:type="dxa"/>
          </w:tcPr>
          <w:p w14:paraId="5C7B7DDF" w14:textId="77777777" w:rsidR="00973E84" w:rsidRPr="00CD5AB3" w:rsidRDefault="00973E84" w:rsidP="00973E84">
            <w:pPr>
              <w:pStyle w:val="pqiTabBody"/>
            </w:pPr>
            <w:r w:rsidRPr="00CD5AB3">
              <w:t>Wartość musi być większa od zera.</w:t>
            </w:r>
          </w:p>
        </w:tc>
        <w:tc>
          <w:tcPr>
            <w:tcW w:w="3212" w:type="dxa"/>
          </w:tcPr>
          <w:p w14:paraId="0898C336" w14:textId="77777777" w:rsidR="00973E84" w:rsidRPr="00CD5AB3" w:rsidRDefault="00973E84" w:rsidP="00973E84">
            <w:pPr>
              <w:pStyle w:val="pqiTabBody"/>
              <w:rPr>
                <w:lang w:eastAsia="en-GB"/>
              </w:rPr>
            </w:pPr>
            <w:r w:rsidRPr="00CD5AB3">
              <w:rPr>
                <w:lang w:eastAsia="en-GB"/>
              </w:rPr>
              <w:t>Wartość ze słownika „</w:t>
            </w:r>
            <w:r w:rsidRPr="00CD5AB3">
              <w:t>Kody CN (CN Codes)</w:t>
            </w:r>
            <w:r w:rsidRPr="00CD5AB3">
              <w:rPr>
                <w:lang w:eastAsia="en-GB"/>
              </w:rPr>
              <w:t>”.</w:t>
            </w:r>
          </w:p>
        </w:tc>
        <w:tc>
          <w:tcPr>
            <w:tcW w:w="1609" w:type="dxa"/>
          </w:tcPr>
          <w:p w14:paraId="67859102" w14:textId="77777777" w:rsidR="00973E84" w:rsidRPr="00CD5AB3" w:rsidRDefault="00973E84" w:rsidP="00973E84">
            <w:pPr>
              <w:pStyle w:val="pqiTabBody"/>
            </w:pPr>
            <w:r w:rsidRPr="00CD5AB3">
              <w:t>n8</w:t>
            </w:r>
          </w:p>
        </w:tc>
      </w:tr>
      <w:tr w:rsidR="00973E84" w:rsidRPr="00CD5AB3" w14:paraId="160C1C7C" w14:textId="77777777" w:rsidTr="001F5559">
        <w:tc>
          <w:tcPr>
            <w:tcW w:w="392" w:type="dxa"/>
          </w:tcPr>
          <w:p w14:paraId="779E3AA5" w14:textId="77777777" w:rsidR="00973E84" w:rsidRPr="00CD5AB3" w:rsidRDefault="00973E84" w:rsidP="00973E84">
            <w:pPr>
              <w:pStyle w:val="pqiTabBody"/>
              <w:rPr>
                <w:b/>
              </w:rPr>
            </w:pPr>
          </w:p>
        </w:tc>
        <w:tc>
          <w:tcPr>
            <w:tcW w:w="539" w:type="dxa"/>
          </w:tcPr>
          <w:p w14:paraId="0C3CB7D7" w14:textId="77777777" w:rsidR="00973E84" w:rsidRPr="00CD5AB3" w:rsidRDefault="00973E84" w:rsidP="00973E84">
            <w:pPr>
              <w:pStyle w:val="pqiTabBody"/>
              <w:rPr>
                <w:i/>
              </w:rPr>
            </w:pPr>
            <w:r w:rsidRPr="00CD5AB3">
              <w:rPr>
                <w:i/>
              </w:rPr>
              <w:t>d</w:t>
            </w:r>
          </w:p>
        </w:tc>
        <w:tc>
          <w:tcPr>
            <w:tcW w:w="4563" w:type="dxa"/>
          </w:tcPr>
          <w:p w14:paraId="10657C2A" w14:textId="77777777" w:rsidR="00973E84" w:rsidRPr="00CD5AB3" w:rsidRDefault="00973E84" w:rsidP="00973E84">
            <w:pPr>
              <w:pStyle w:val="pqiTabBody"/>
            </w:pPr>
            <w:r w:rsidRPr="00CD5AB3">
              <w:t>Ilość</w:t>
            </w:r>
          </w:p>
          <w:p w14:paraId="20590E8F" w14:textId="77777777" w:rsidR="00973E84" w:rsidRPr="00CD5AB3" w:rsidRDefault="00973E84" w:rsidP="00973E84">
            <w:pPr>
              <w:pStyle w:val="pqiTabBody"/>
            </w:pPr>
            <w:r w:rsidRPr="00CD5AB3">
              <w:rPr>
                <w:rFonts w:ascii="Courier New" w:hAnsi="Courier New" w:cs="Courier New"/>
                <w:noProof/>
                <w:color w:val="0000FF"/>
              </w:rPr>
              <w:t>Quantity</w:t>
            </w:r>
          </w:p>
        </w:tc>
        <w:tc>
          <w:tcPr>
            <w:tcW w:w="761" w:type="dxa"/>
          </w:tcPr>
          <w:p w14:paraId="13903960" w14:textId="77777777" w:rsidR="00973E84" w:rsidRPr="00CD5AB3" w:rsidRDefault="00973E84" w:rsidP="00973E84">
            <w:pPr>
              <w:pStyle w:val="pqiTabBody"/>
            </w:pPr>
            <w:r w:rsidRPr="00CD5AB3">
              <w:t>R</w:t>
            </w:r>
          </w:p>
        </w:tc>
        <w:tc>
          <w:tcPr>
            <w:tcW w:w="2690" w:type="dxa"/>
          </w:tcPr>
          <w:p w14:paraId="1EF5DEE9" w14:textId="77777777" w:rsidR="00973E84" w:rsidRPr="00CD5AB3" w:rsidRDefault="00973E84" w:rsidP="00973E84">
            <w:pPr>
              <w:pStyle w:val="pqiTabBody"/>
            </w:pPr>
            <w:r w:rsidRPr="00CD5AB3">
              <w:t>Wartość musi być większa od zera.</w:t>
            </w:r>
          </w:p>
        </w:tc>
        <w:tc>
          <w:tcPr>
            <w:tcW w:w="3212" w:type="dxa"/>
          </w:tcPr>
          <w:p w14:paraId="59754B9D" w14:textId="77777777" w:rsidR="00973E84" w:rsidRPr="00CD5AB3" w:rsidRDefault="00973E84" w:rsidP="00973E84">
            <w:pPr>
              <w:pStyle w:val="pqiTabBody"/>
            </w:pPr>
            <w:r w:rsidRPr="00CD5AB3">
              <w:t>Należy podać ilość (wyrażoną w jednostce miary powiązanej z kodem wyrobu – zob. wartości słownika „Jednostki miary (Units of measure)").</w:t>
            </w:r>
          </w:p>
          <w:p w14:paraId="03E29E01" w14:textId="77777777" w:rsidR="00973E84" w:rsidRPr="00CD5AB3" w:rsidRDefault="00973E84" w:rsidP="00973E84">
            <w:pPr>
              <w:pStyle w:val="pqiTabBody"/>
            </w:pPr>
          </w:p>
        </w:tc>
        <w:tc>
          <w:tcPr>
            <w:tcW w:w="1609" w:type="dxa"/>
          </w:tcPr>
          <w:p w14:paraId="27D44948" w14:textId="77777777" w:rsidR="00973E84" w:rsidRPr="00CD5AB3" w:rsidRDefault="00973E84" w:rsidP="00973E84">
            <w:pPr>
              <w:pStyle w:val="pqiTabBody"/>
            </w:pPr>
            <w:r w:rsidRPr="00CD5AB3">
              <w:t>n..15,3</w:t>
            </w:r>
          </w:p>
        </w:tc>
      </w:tr>
      <w:tr w:rsidR="00973E84" w:rsidRPr="00CD5AB3" w14:paraId="0F385DCC" w14:textId="77777777" w:rsidTr="001F5559">
        <w:tc>
          <w:tcPr>
            <w:tcW w:w="392" w:type="dxa"/>
          </w:tcPr>
          <w:p w14:paraId="69AD85E7" w14:textId="77777777" w:rsidR="00973E84" w:rsidRPr="00CD5AB3" w:rsidRDefault="00973E84" w:rsidP="00973E84">
            <w:pPr>
              <w:pStyle w:val="pqiTabBody"/>
              <w:rPr>
                <w:b/>
              </w:rPr>
            </w:pPr>
          </w:p>
        </w:tc>
        <w:tc>
          <w:tcPr>
            <w:tcW w:w="539" w:type="dxa"/>
          </w:tcPr>
          <w:p w14:paraId="40F6EC59" w14:textId="77777777" w:rsidR="00973E84" w:rsidRPr="00CD5AB3" w:rsidRDefault="00973E84" w:rsidP="00973E84">
            <w:pPr>
              <w:pStyle w:val="pqiTabBody"/>
              <w:rPr>
                <w:i/>
              </w:rPr>
            </w:pPr>
            <w:r w:rsidRPr="00CD5AB3">
              <w:rPr>
                <w:i/>
              </w:rPr>
              <w:t>e</w:t>
            </w:r>
          </w:p>
        </w:tc>
        <w:tc>
          <w:tcPr>
            <w:tcW w:w="4563" w:type="dxa"/>
          </w:tcPr>
          <w:p w14:paraId="5BD5EEB8" w14:textId="77777777" w:rsidR="00973E84" w:rsidRPr="00CD5AB3" w:rsidRDefault="00973E84" w:rsidP="00973E84">
            <w:pPr>
              <w:pStyle w:val="pqiTabBody"/>
            </w:pPr>
            <w:r w:rsidRPr="00CD5AB3">
              <w:t>Masa brutto</w:t>
            </w:r>
          </w:p>
          <w:p w14:paraId="3933E143" w14:textId="77777777" w:rsidR="00973E84" w:rsidRPr="00CD5AB3" w:rsidRDefault="00973E84" w:rsidP="00973E84">
            <w:pPr>
              <w:pStyle w:val="pqiTabBody"/>
            </w:pPr>
            <w:r w:rsidRPr="00CD5AB3">
              <w:rPr>
                <w:rFonts w:ascii="Courier New" w:hAnsi="Courier New" w:cs="Courier New"/>
                <w:noProof/>
                <w:color w:val="0000FF"/>
              </w:rPr>
              <w:t>GrossWeight</w:t>
            </w:r>
          </w:p>
        </w:tc>
        <w:tc>
          <w:tcPr>
            <w:tcW w:w="761" w:type="dxa"/>
          </w:tcPr>
          <w:p w14:paraId="165587B5" w14:textId="77777777" w:rsidR="00973E84" w:rsidRPr="00CD5AB3" w:rsidRDefault="00973E84" w:rsidP="00973E84">
            <w:pPr>
              <w:pStyle w:val="pqiTabBody"/>
            </w:pPr>
            <w:r w:rsidRPr="00CD5AB3">
              <w:t>R</w:t>
            </w:r>
          </w:p>
        </w:tc>
        <w:tc>
          <w:tcPr>
            <w:tcW w:w="2690" w:type="dxa"/>
          </w:tcPr>
          <w:p w14:paraId="6A43DF5A" w14:textId="77777777" w:rsidR="00973E84" w:rsidRPr="00CD5AB3" w:rsidRDefault="00973E84" w:rsidP="00973E84">
            <w:pPr>
              <w:pStyle w:val="pqiTabBody"/>
            </w:pPr>
            <w:r w:rsidRPr="00CD5AB3">
              <w:t>Wartość musi być większa od zera.</w:t>
            </w:r>
          </w:p>
        </w:tc>
        <w:tc>
          <w:tcPr>
            <w:tcW w:w="3212" w:type="dxa"/>
          </w:tcPr>
          <w:p w14:paraId="48DC6D2A" w14:textId="77777777" w:rsidR="00973E84" w:rsidRPr="00CD5AB3" w:rsidRDefault="00973E84" w:rsidP="00973E84">
            <w:pPr>
              <w:pStyle w:val="pqiTabBody"/>
            </w:pPr>
            <w:r w:rsidRPr="00CD5AB3">
              <w:t>Należy podać masę brutto przesyłki (wyroby akcyzowe wraz z opakowaniem).</w:t>
            </w:r>
          </w:p>
        </w:tc>
        <w:tc>
          <w:tcPr>
            <w:tcW w:w="1609" w:type="dxa"/>
          </w:tcPr>
          <w:p w14:paraId="4B54CC8F" w14:textId="77777777" w:rsidR="00973E84" w:rsidRPr="00CD5AB3" w:rsidRDefault="00973E84" w:rsidP="00973E84">
            <w:pPr>
              <w:pStyle w:val="pqiTabBody"/>
            </w:pPr>
            <w:r w:rsidRPr="00CD5AB3">
              <w:t>n..15,2</w:t>
            </w:r>
          </w:p>
        </w:tc>
      </w:tr>
      <w:tr w:rsidR="00973E84" w:rsidRPr="00CD5AB3" w14:paraId="46CF652A" w14:textId="77777777" w:rsidTr="001F5559">
        <w:tc>
          <w:tcPr>
            <w:tcW w:w="392" w:type="dxa"/>
          </w:tcPr>
          <w:p w14:paraId="00731868" w14:textId="77777777" w:rsidR="00973E84" w:rsidRPr="00CD5AB3" w:rsidRDefault="00973E84" w:rsidP="00973E84">
            <w:pPr>
              <w:pStyle w:val="pqiTabBody"/>
              <w:rPr>
                <w:b/>
              </w:rPr>
            </w:pPr>
          </w:p>
        </w:tc>
        <w:tc>
          <w:tcPr>
            <w:tcW w:w="539" w:type="dxa"/>
          </w:tcPr>
          <w:p w14:paraId="5A7BF139" w14:textId="77777777" w:rsidR="00973E84" w:rsidRPr="00CD5AB3" w:rsidRDefault="00973E84" w:rsidP="00973E84">
            <w:pPr>
              <w:pStyle w:val="pqiTabBody"/>
              <w:rPr>
                <w:i/>
              </w:rPr>
            </w:pPr>
            <w:r w:rsidRPr="00CD5AB3">
              <w:rPr>
                <w:i/>
              </w:rPr>
              <w:t>f</w:t>
            </w:r>
          </w:p>
        </w:tc>
        <w:tc>
          <w:tcPr>
            <w:tcW w:w="4563" w:type="dxa"/>
          </w:tcPr>
          <w:p w14:paraId="5FE1EE53" w14:textId="77777777" w:rsidR="00973E84" w:rsidRPr="00CD5AB3" w:rsidRDefault="00973E84" w:rsidP="00973E84">
            <w:pPr>
              <w:pStyle w:val="pqiTabBody"/>
            </w:pPr>
            <w:r w:rsidRPr="00CD5AB3">
              <w:t>Masa netto</w:t>
            </w:r>
          </w:p>
          <w:p w14:paraId="7980CA8E" w14:textId="77777777" w:rsidR="00973E84" w:rsidRPr="00CD5AB3" w:rsidRDefault="00973E84" w:rsidP="00973E84">
            <w:pPr>
              <w:pStyle w:val="pqiTabBody"/>
            </w:pPr>
            <w:r w:rsidRPr="00CD5AB3">
              <w:rPr>
                <w:rFonts w:ascii="Courier New" w:hAnsi="Courier New" w:cs="Courier New"/>
                <w:noProof/>
                <w:color w:val="0000FF"/>
              </w:rPr>
              <w:t>NetWeight</w:t>
            </w:r>
          </w:p>
        </w:tc>
        <w:tc>
          <w:tcPr>
            <w:tcW w:w="761" w:type="dxa"/>
          </w:tcPr>
          <w:p w14:paraId="5CE792B5" w14:textId="77777777" w:rsidR="00973E84" w:rsidRPr="00CD5AB3" w:rsidRDefault="00973E84" w:rsidP="00973E84">
            <w:pPr>
              <w:pStyle w:val="pqiTabBody"/>
            </w:pPr>
            <w:r w:rsidRPr="00CD5AB3">
              <w:t>R</w:t>
            </w:r>
          </w:p>
        </w:tc>
        <w:tc>
          <w:tcPr>
            <w:tcW w:w="2690" w:type="dxa"/>
          </w:tcPr>
          <w:p w14:paraId="3AF423F6" w14:textId="77777777" w:rsidR="00973E84" w:rsidRPr="00CD5AB3" w:rsidRDefault="00973E84" w:rsidP="00973E84">
            <w:pPr>
              <w:pStyle w:val="pqiTabBody"/>
            </w:pPr>
            <w:r w:rsidRPr="00CD5AB3">
              <w:t>Wartość musi być większa od zera.</w:t>
            </w:r>
          </w:p>
        </w:tc>
        <w:tc>
          <w:tcPr>
            <w:tcW w:w="3212" w:type="dxa"/>
          </w:tcPr>
          <w:p w14:paraId="43147806" w14:textId="77777777" w:rsidR="00973E84" w:rsidRPr="00CD5AB3" w:rsidRDefault="00973E84" w:rsidP="00973E84">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tcPr>
          <w:p w14:paraId="034D47FD" w14:textId="77777777" w:rsidR="00973E84" w:rsidRPr="00CD5AB3" w:rsidRDefault="00973E84" w:rsidP="00973E84">
            <w:pPr>
              <w:pStyle w:val="pqiTabBody"/>
            </w:pPr>
            <w:r w:rsidRPr="00CD5AB3">
              <w:t>n..15,2</w:t>
            </w:r>
          </w:p>
        </w:tc>
      </w:tr>
      <w:tr w:rsidR="00973E84" w:rsidRPr="00CD5AB3" w14:paraId="188EBF21" w14:textId="77777777" w:rsidTr="001F5559">
        <w:tc>
          <w:tcPr>
            <w:tcW w:w="392" w:type="dxa"/>
          </w:tcPr>
          <w:p w14:paraId="6C4D46F2" w14:textId="77777777" w:rsidR="00973E84" w:rsidRPr="00CD5AB3" w:rsidRDefault="00973E84" w:rsidP="00973E84">
            <w:pPr>
              <w:pStyle w:val="pqiTabBody"/>
              <w:rPr>
                <w:b/>
              </w:rPr>
            </w:pPr>
          </w:p>
        </w:tc>
        <w:tc>
          <w:tcPr>
            <w:tcW w:w="539" w:type="dxa"/>
          </w:tcPr>
          <w:p w14:paraId="6BA7902C" w14:textId="77777777" w:rsidR="00973E84" w:rsidRPr="00CD5AB3" w:rsidRDefault="00973E84" w:rsidP="00973E84">
            <w:pPr>
              <w:pStyle w:val="pqiTabBody"/>
              <w:rPr>
                <w:i/>
              </w:rPr>
            </w:pPr>
            <w:r w:rsidRPr="00CD5AB3">
              <w:rPr>
                <w:i/>
              </w:rPr>
              <w:t>i</w:t>
            </w:r>
          </w:p>
        </w:tc>
        <w:tc>
          <w:tcPr>
            <w:tcW w:w="4563" w:type="dxa"/>
          </w:tcPr>
          <w:p w14:paraId="1652D54F" w14:textId="77777777" w:rsidR="00973E84" w:rsidRPr="00CD5AB3" w:rsidRDefault="00973E84" w:rsidP="00973E84">
            <w:pPr>
              <w:pStyle w:val="pqiTabBody"/>
            </w:pPr>
            <w:r w:rsidRPr="00CD5AB3">
              <w:t>Gęstość</w:t>
            </w:r>
          </w:p>
          <w:p w14:paraId="02CDEBC7" w14:textId="77777777" w:rsidR="00973E84" w:rsidRPr="00CD5AB3" w:rsidRDefault="00973E84" w:rsidP="00973E84">
            <w:pPr>
              <w:pStyle w:val="pqiTabBody"/>
            </w:pPr>
            <w:r w:rsidRPr="00CD5AB3">
              <w:rPr>
                <w:rFonts w:ascii="Courier New" w:hAnsi="Courier New" w:cs="Courier New"/>
                <w:noProof/>
                <w:color w:val="0000FF"/>
              </w:rPr>
              <w:t>Density</w:t>
            </w:r>
          </w:p>
        </w:tc>
        <w:tc>
          <w:tcPr>
            <w:tcW w:w="761" w:type="dxa"/>
          </w:tcPr>
          <w:p w14:paraId="30DAEDFC" w14:textId="77777777" w:rsidR="00973E84" w:rsidRPr="00CD5AB3" w:rsidRDefault="00973E84" w:rsidP="00973E84">
            <w:pPr>
              <w:pStyle w:val="pqiTabBody"/>
            </w:pPr>
            <w:r w:rsidRPr="00CD5AB3">
              <w:t>C</w:t>
            </w:r>
          </w:p>
        </w:tc>
        <w:tc>
          <w:tcPr>
            <w:tcW w:w="2690" w:type="dxa"/>
          </w:tcPr>
          <w:p w14:paraId="59E8BB55" w14:textId="77777777" w:rsidR="00973E84" w:rsidRPr="00CD5AB3" w:rsidRDefault="00973E84" w:rsidP="00973E84">
            <w:r w:rsidRPr="00CD5AB3">
              <w:t>„R”, jeżeli ma zastosowanie do danego wyrobu akcyzowego – patrz wartości słownika „Wyroby akcyzowe (Excise products)” oraz słownika „Polskie wyroby akcyzowe (Polish excise products)”.</w:t>
            </w:r>
          </w:p>
          <w:p w14:paraId="5067941A" w14:textId="77777777" w:rsidR="00973E84" w:rsidRPr="00CD5AB3" w:rsidRDefault="00973E84" w:rsidP="00973E84">
            <w:r w:rsidRPr="00CD5AB3">
              <w:t>W pozostałych przypadkach nie stosuje się.</w:t>
            </w:r>
          </w:p>
        </w:tc>
        <w:tc>
          <w:tcPr>
            <w:tcW w:w="3212" w:type="dxa"/>
          </w:tcPr>
          <w:p w14:paraId="30A99CB0" w14:textId="77777777" w:rsidR="00973E84" w:rsidRPr="00CD5AB3" w:rsidRDefault="00973E84" w:rsidP="00973E84">
            <w:pPr>
              <w:pStyle w:val="pqiTabBody"/>
            </w:pPr>
            <w:r w:rsidRPr="00CD5AB3">
              <w:t>Należy podać gęstość w temperaturze 15°C jeśli ma zastosowanie. Wartość musi być większa od zera.</w:t>
            </w:r>
          </w:p>
        </w:tc>
        <w:tc>
          <w:tcPr>
            <w:tcW w:w="1609" w:type="dxa"/>
          </w:tcPr>
          <w:p w14:paraId="75ECCD59" w14:textId="77777777" w:rsidR="00973E84" w:rsidRPr="00CD5AB3" w:rsidRDefault="00973E84" w:rsidP="00973E84">
            <w:pPr>
              <w:pStyle w:val="pqiTabBody"/>
            </w:pPr>
            <w:r w:rsidRPr="00CD5AB3">
              <w:t>n..5,2</w:t>
            </w:r>
          </w:p>
        </w:tc>
      </w:tr>
      <w:tr w:rsidR="00973E84" w:rsidRPr="00CD5AB3" w14:paraId="5CAE1674" w14:textId="77777777" w:rsidTr="001F5559">
        <w:tc>
          <w:tcPr>
            <w:tcW w:w="392" w:type="dxa"/>
          </w:tcPr>
          <w:p w14:paraId="374708C4" w14:textId="77777777" w:rsidR="00973E84" w:rsidRPr="00CD5AB3" w:rsidRDefault="00973E84" w:rsidP="00973E84">
            <w:pPr>
              <w:pStyle w:val="pqiTabBody"/>
              <w:rPr>
                <w:b/>
              </w:rPr>
            </w:pPr>
          </w:p>
        </w:tc>
        <w:tc>
          <w:tcPr>
            <w:tcW w:w="539" w:type="dxa"/>
          </w:tcPr>
          <w:p w14:paraId="3B280E63" w14:textId="77777777" w:rsidR="00973E84" w:rsidRPr="00CD5AB3" w:rsidRDefault="00973E84" w:rsidP="00973E84">
            <w:pPr>
              <w:pStyle w:val="pqiTabBody"/>
              <w:rPr>
                <w:i/>
              </w:rPr>
            </w:pPr>
            <w:r w:rsidRPr="00CD5AB3">
              <w:rPr>
                <w:i/>
              </w:rPr>
              <w:t>j</w:t>
            </w:r>
          </w:p>
        </w:tc>
        <w:tc>
          <w:tcPr>
            <w:tcW w:w="4563" w:type="dxa"/>
          </w:tcPr>
          <w:p w14:paraId="0ABCB4E0" w14:textId="77777777" w:rsidR="00973E84" w:rsidRPr="00CD5AB3" w:rsidRDefault="00973E84" w:rsidP="00973E84">
            <w:pPr>
              <w:pStyle w:val="pqiTabBody"/>
            </w:pPr>
            <w:r w:rsidRPr="00CD5AB3">
              <w:t>Opis handlowy</w:t>
            </w:r>
          </w:p>
          <w:p w14:paraId="04739EBD" w14:textId="77777777" w:rsidR="00973E84" w:rsidRPr="00CD5AB3" w:rsidRDefault="00973E84" w:rsidP="00973E84">
            <w:pPr>
              <w:pStyle w:val="pqiTabBody"/>
            </w:pPr>
            <w:r w:rsidRPr="00CD5AB3">
              <w:rPr>
                <w:rFonts w:ascii="Courier New" w:hAnsi="Courier New" w:cs="Courier New"/>
                <w:noProof/>
                <w:color w:val="0000FF"/>
              </w:rPr>
              <w:t>CommercialDescription</w:t>
            </w:r>
          </w:p>
        </w:tc>
        <w:tc>
          <w:tcPr>
            <w:tcW w:w="761" w:type="dxa"/>
          </w:tcPr>
          <w:p w14:paraId="629D7653" w14:textId="77777777" w:rsidR="00973E84" w:rsidRPr="00CD5AB3" w:rsidRDefault="00973E84" w:rsidP="00973E84">
            <w:pPr>
              <w:pStyle w:val="pqiTabBody"/>
            </w:pPr>
            <w:r w:rsidRPr="00CD5AB3">
              <w:t>O</w:t>
            </w:r>
          </w:p>
        </w:tc>
        <w:tc>
          <w:tcPr>
            <w:tcW w:w="2690" w:type="dxa"/>
          </w:tcPr>
          <w:p w14:paraId="4DD13ACC" w14:textId="77777777" w:rsidR="00973E84" w:rsidRPr="00CD5AB3" w:rsidRDefault="00973E84" w:rsidP="00973E84">
            <w:pPr>
              <w:pStyle w:val="pqiTabBody"/>
            </w:pPr>
          </w:p>
        </w:tc>
        <w:tc>
          <w:tcPr>
            <w:tcW w:w="3212" w:type="dxa"/>
          </w:tcPr>
          <w:p w14:paraId="6EC98C7B" w14:textId="77777777" w:rsidR="00973E84" w:rsidRPr="00CD5AB3" w:rsidRDefault="00973E84" w:rsidP="00973E84">
            <w:pPr>
              <w:pStyle w:val="pqiTabBody"/>
            </w:pPr>
            <w:r w:rsidRPr="00CD5AB3">
              <w:t>Należy podać opis handlowy wyrobów w celu identyfikacji przewożonych wyrobów.</w:t>
            </w:r>
          </w:p>
        </w:tc>
        <w:tc>
          <w:tcPr>
            <w:tcW w:w="1609" w:type="dxa"/>
          </w:tcPr>
          <w:p w14:paraId="451F4BDC" w14:textId="77777777" w:rsidR="00973E84" w:rsidRPr="00CD5AB3" w:rsidRDefault="00973E84" w:rsidP="00973E84">
            <w:pPr>
              <w:pStyle w:val="pqiTabBody"/>
            </w:pPr>
            <w:r w:rsidRPr="00CD5AB3">
              <w:t>an..350</w:t>
            </w:r>
          </w:p>
        </w:tc>
      </w:tr>
      <w:tr w:rsidR="00973E84" w:rsidRPr="00CD5AB3" w14:paraId="23F20006" w14:textId="77777777" w:rsidTr="0029674E">
        <w:tc>
          <w:tcPr>
            <w:tcW w:w="931" w:type="dxa"/>
            <w:gridSpan w:val="2"/>
          </w:tcPr>
          <w:p w14:paraId="1DA050AF" w14:textId="77777777" w:rsidR="00973E84" w:rsidRPr="00CD5AB3" w:rsidRDefault="00973E84" w:rsidP="00973E84">
            <w:pPr>
              <w:pStyle w:val="pqiTabBody"/>
              <w:rPr>
                <w:i/>
              </w:rPr>
            </w:pPr>
          </w:p>
        </w:tc>
        <w:tc>
          <w:tcPr>
            <w:tcW w:w="4563" w:type="dxa"/>
          </w:tcPr>
          <w:p w14:paraId="2A441CAC" w14:textId="77777777" w:rsidR="00973E84" w:rsidRPr="00CD5AB3" w:rsidRDefault="00973E84" w:rsidP="00973E84">
            <w:pPr>
              <w:pStyle w:val="pqiTabBody"/>
            </w:pPr>
            <w:r w:rsidRPr="00CD5AB3">
              <w:t xml:space="preserve">JĘZYK ELEMENTU </w:t>
            </w:r>
          </w:p>
          <w:p w14:paraId="120CB6D2"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CCE62F2" w14:textId="77777777" w:rsidR="00973E84" w:rsidRPr="00CD5AB3" w:rsidRDefault="00973E84" w:rsidP="00973E84">
            <w:pPr>
              <w:pStyle w:val="pqiTabBody"/>
            </w:pPr>
            <w:r w:rsidRPr="00CD5AB3">
              <w:t>D</w:t>
            </w:r>
          </w:p>
        </w:tc>
        <w:tc>
          <w:tcPr>
            <w:tcW w:w="2690" w:type="dxa"/>
          </w:tcPr>
          <w:p w14:paraId="64B68A6B" w14:textId="77777777" w:rsidR="00973E84" w:rsidRPr="00CD5AB3" w:rsidRDefault="00973E84" w:rsidP="00973E84">
            <w:pPr>
              <w:pStyle w:val="pqiTabBody"/>
            </w:pPr>
            <w:r w:rsidRPr="00CD5AB3">
              <w:t>„R”, jeżeli stosuje się pole tekstowe „CommercialDescription”.</w:t>
            </w:r>
          </w:p>
        </w:tc>
        <w:tc>
          <w:tcPr>
            <w:tcW w:w="3212" w:type="dxa"/>
          </w:tcPr>
          <w:p w14:paraId="49E92707" w14:textId="77777777" w:rsidR="00973E84" w:rsidRPr="00CD5AB3" w:rsidRDefault="00973E84" w:rsidP="00973E84">
            <w:pPr>
              <w:pStyle w:val="pqiTabBody"/>
            </w:pPr>
            <w:r w:rsidRPr="00CD5AB3">
              <w:t>Atrybut.</w:t>
            </w:r>
          </w:p>
          <w:p w14:paraId="108B1090" w14:textId="77777777" w:rsidR="00973E84" w:rsidRPr="00CD5AB3" w:rsidRDefault="00973E84" w:rsidP="00973E84">
            <w:pPr>
              <w:pStyle w:val="pqiTabBody"/>
            </w:pPr>
            <w:r w:rsidRPr="00CD5AB3">
              <w:t>Wartość ze słownika „Kody języka (Language codes)”.</w:t>
            </w:r>
          </w:p>
        </w:tc>
        <w:tc>
          <w:tcPr>
            <w:tcW w:w="1609" w:type="dxa"/>
          </w:tcPr>
          <w:p w14:paraId="42070FB2" w14:textId="77777777" w:rsidR="00973E84" w:rsidRPr="00CD5AB3" w:rsidRDefault="00973E84" w:rsidP="00973E84">
            <w:pPr>
              <w:pStyle w:val="pqiTabBody"/>
            </w:pPr>
            <w:r w:rsidRPr="00CD5AB3">
              <w:t>a2</w:t>
            </w:r>
          </w:p>
        </w:tc>
      </w:tr>
      <w:tr w:rsidR="00973E84" w:rsidRPr="00CD5AB3" w14:paraId="56F964CC" w14:textId="77777777" w:rsidTr="0029674E">
        <w:tc>
          <w:tcPr>
            <w:tcW w:w="931" w:type="dxa"/>
            <w:gridSpan w:val="2"/>
          </w:tcPr>
          <w:p w14:paraId="4AD8C7BF" w14:textId="73438891" w:rsidR="00973E84" w:rsidRPr="00CD5AB3" w:rsidRDefault="00973E84" w:rsidP="00973E84">
            <w:pPr>
              <w:pStyle w:val="pqiTabBody"/>
              <w:rPr>
                <w:i/>
              </w:rPr>
            </w:pPr>
            <w:r w:rsidRPr="00CD5AB3">
              <w:rPr>
                <w:b/>
              </w:rPr>
              <w:t>10.1</w:t>
            </w:r>
          </w:p>
        </w:tc>
        <w:tc>
          <w:tcPr>
            <w:tcW w:w="4563" w:type="dxa"/>
          </w:tcPr>
          <w:p w14:paraId="7973C20D" w14:textId="77777777" w:rsidR="00973E84" w:rsidRPr="00CD5AB3" w:rsidRDefault="00973E84" w:rsidP="00973E84">
            <w:pPr>
              <w:pStyle w:val="pqiTabBody"/>
              <w:rPr>
                <w:b/>
              </w:rPr>
            </w:pPr>
            <w:r w:rsidRPr="00CD5AB3">
              <w:rPr>
                <w:b/>
              </w:rPr>
              <w:t>OPAKOWANIE</w:t>
            </w:r>
          </w:p>
          <w:p w14:paraId="68E85A7E" w14:textId="77777777" w:rsidR="00973E84" w:rsidRPr="00CD5AB3" w:rsidRDefault="00973E84" w:rsidP="00973E84">
            <w:pPr>
              <w:pStyle w:val="pqiTabBody"/>
              <w:rPr>
                <w:b/>
              </w:rPr>
            </w:pPr>
            <w:r w:rsidRPr="00CD5AB3">
              <w:rPr>
                <w:rFonts w:ascii="Courier New" w:hAnsi="Courier New" w:cs="Courier New"/>
                <w:noProof/>
                <w:color w:val="0000FF"/>
              </w:rPr>
              <w:t>Package</w:t>
            </w:r>
          </w:p>
        </w:tc>
        <w:tc>
          <w:tcPr>
            <w:tcW w:w="761" w:type="dxa"/>
          </w:tcPr>
          <w:p w14:paraId="34E471A9" w14:textId="77777777" w:rsidR="00973E84" w:rsidRPr="00CD5AB3" w:rsidRDefault="00973E84" w:rsidP="00973E84">
            <w:pPr>
              <w:pStyle w:val="pqiTabBody"/>
              <w:rPr>
                <w:b/>
              </w:rPr>
            </w:pPr>
            <w:r w:rsidRPr="00CD5AB3">
              <w:rPr>
                <w:b/>
              </w:rPr>
              <w:t>R</w:t>
            </w:r>
          </w:p>
        </w:tc>
        <w:tc>
          <w:tcPr>
            <w:tcW w:w="2690" w:type="dxa"/>
          </w:tcPr>
          <w:p w14:paraId="3AE92AB9" w14:textId="77777777" w:rsidR="00973E84" w:rsidRPr="00CD5AB3" w:rsidRDefault="00973E84" w:rsidP="00973E84">
            <w:pPr>
              <w:pStyle w:val="pqiTabBody"/>
              <w:rPr>
                <w:b/>
              </w:rPr>
            </w:pPr>
          </w:p>
        </w:tc>
        <w:tc>
          <w:tcPr>
            <w:tcW w:w="3212" w:type="dxa"/>
          </w:tcPr>
          <w:p w14:paraId="1E18DC3E" w14:textId="77777777" w:rsidR="00973E84" w:rsidRPr="00CD5AB3" w:rsidRDefault="00973E84" w:rsidP="00973E84">
            <w:pPr>
              <w:pStyle w:val="pqiTabBody"/>
              <w:rPr>
                <w:b/>
              </w:rPr>
            </w:pPr>
          </w:p>
        </w:tc>
        <w:tc>
          <w:tcPr>
            <w:tcW w:w="1609" w:type="dxa"/>
          </w:tcPr>
          <w:p w14:paraId="3AC5F29E" w14:textId="77777777" w:rsidR="00973E84" w:rsidRPr="00CD5AB3" w:rsidRDefault="00973E84" w:rsidP="00973E84">
            <w:pPr>
              <w:pStyle w:val="pqiTabBody"/>
              <w:rPr>
                <w:b/>
              </w:rPr>
            </w:pPr>
            <w:r w:rsidRPr="00CD5AB3">
              <w:rPr>
                <w:b/>
              </w:rPr>
              <w:t>99x</w:t>
            </w:r>
          </w:p>
        </w:tc>
      </w:tr>
      <w:tr w:rsidR="00973E84" w:rsidRPr="00CD5AB3" w14:paraId="786C9DB9" w14:textId="77777777" w:rsidTr="001F5559">
        <w:tc>
          <w:tcPr>
            <w:tcW w:w="392" w:type="dxa"/>
          </w:tcPr>
          <w:p w14:paraId="389CD84D" w14:textId="77777777" w:rsidR="00973E84" w:rsidRPr="00CD5AB3" w:rsidRDefault="00973E84" w:rsidP="00973E84">
            <w:pPr>
              <w:pStyle w:val="pqiTabBody"/>
              <w:rPr>
                <w:b/>
              </w:rPr>
            </w:pPr>
          </w:p>
        </w:tc>
        <w:tc>
          <w:tcPr>
            <w:tcW w:w="539" w:type="dxa"/>
          </w:tcPr>
          <w:p w14:paraId="7422D4EA" w14:textId="77777777" w:rsidR="00973E84" w:rsidRPr="00CD5AB3" w:rsidRDefault="00973E84" w:rsidP="00973E84">
            <w:pPr>
              <w:pStyle w:val="pqiTabBody"/>
              <w:rPr>
                <w:i/>
              </w:rPr>
            </w:pPr>
            <w:r w:rsidRPr="00CD5AB3">
              <w:rPr>
                <w:i/>
              </w:rPr>
              <w:t>a</w:t>
            </w:r>
          </w:p>
        </w:tc>
        <w:tc>
          <w:tcPr>
            <w:tcW w:w="4563" w:type="dxa"/>
          </w:tcPr>
          <w:p w14:paraId="774F1821" w14:textId="77777777" w:rsidR="00973E84" w:rsidRPr="00CD5AB3" w:rsidRDefault="00973E84" w:rsidP="00973E84">
            <w:pPr>
              <w:pStyle w:val="pqiTabBody"/>
            </w:pPr>
            <w:r w:rsidRPr="00CD5AB3">
              <w:t>Kod rodzaju opakowań</w:t>
            </w:r>
          </w:p>
          <w:p w14:paraId="305DA565" w14:textId="77777777" w:rsidR="00973E84" w:rsidRPr="00CD5AB3" w:rsidRDefault="00973E84" w:rsidP="00973E84">
            <w:pPr>
              <w:pStyle w:val="pqiTabBody"/>
            </w:pPr>
            <w:r w:rsidRPr="00CD5AB3">
              <w:rPr>
                <w:rFonts w:ascii="Courier New" w:hAnsi="Courier New" w:cs="Courier New"/>
                <w:noProof/>
                <w:color w:val="0000FF"/>
              </w:rPr>
              <w:t>KindOfPackages</w:t>
            </w:r>
          </w:p>
        </w:tc>
        <w:tc>
          <w:tcPr>
            <w:tcW w:w="761" w:type="dxa"/>
          </w:tcPr>
          <w:p w14:paraId="139EF3D4" w14:textId="77777777" w:rsidR="00973E84" w:rsidRPr="00CD5AB3" w:rsidRDefault="00973E84" w:rsidP="00973E84">
            <w:pPr>
              <w:pStyle w:val="pqiTabBody"/>
            </w:pPr>
            <w:r w:rsidRPr="00CD5AB3">
              <w:t>R</w:t>
            </w:r>
          </w:p>
        </w:tc>
        <w:tc>
          <w:tcPr>
            <w:tcW w:w="2690" w:type="dxa"/>
          </w:tcPr>
          <w:p w14:paraId="53FCC137" w14:textId="77777777" w:rsidR="00973E84" w:rsidRPr="00CD5AB3" w:rsidRDefault="00973E84" w:rsidP="00973E84">
            <w:pPr>
              <w:pStyle w:val="pqiTabBody"/>
            </w:pPr>
          </w:p>
        </w:tc>
        <w:tc>
          <w:tcPr>
            <w:tcW w:w="3212" w:type="dxa"/>
          </w:tcPr>
          <w:p w14:paraId="228D3379" w14:textId="77777777" w:rsidR="00973E84" w:rsidRPr="00CD5AB3" w:rsidRDefault="00973E84" w:rsidP="00973E84">
            <w:r w:rsidRPr="00CD5AB3">
              <w:t>Wartość ze słownika „Kody opakowań (Packaging codes)”.</w:t>
            </w:r>
          </w:p>
        </w:tc>
        <w:tc>
          <w:tcPr>
            <w:tcW w:w="1609" w:type="dxa"/>
          </w:tcPr>
          <w:p w14:paraId="1DFC704B" w14:textId="77777777" w:rsidR="00973E84" w:rsidRPr="00CD5AB3" w:rsidRDefault="00973E84" w:rsidP="00973E84">
            <w:pPr>
              <w:pStyle w:val="pqiTabBody"/>
            </w:pPr>
            <w:r w:rsidRPr="00CD5AB3">
              <w:t>an2</w:t>
            </w:r>
          </w:p>
        </w:tc>
      </w:tr>
      <w:tr w:rsidR="00973E84" w:rsidRPr="00CD5AB3" w14:paraId="1528ADDE" w14:textId="77777777" w:rsidTr="001F5559">
        <w:tc>
          <w:tcPr>
            <w:tcW w:w="392" w:type="dxa"/>
          </w:tcPr>
          <w:p w14:paraId="79EBB00C" w14:textId="77777777" w:rsidR="00973E84" w:rsidRPr="00CD5AB3" w:rsidRDefault="00973E84" w:rsidP="00973E84">
            <w:pPr>
              <w:pStyle w:val="pqiTabBody"/>
              <w:rPr>
                <w:b/>
              </w:rPr>
            </w:pPr>
          </w:p>
        </w:tc>
        <w:tc>
          <w:tcPr>
            <w:tcW w:w="539" w:type="dxa"/>
          </w:tcPr>
          <w:p w14:paraId="61CDC7A6" w14:textId="77777777" w:rsidR="00973E84" w:rsidRPr="00CD5AB3" w:rsidRDefault="00973E84" w:rsidP="00973E84">
            <w:pPr>
              <w:pStyle w:val="pqiTabBody"/>
              <w:rPr>
                <w:i/>
              </w:rPr>
            </w:pPr>
            <w:r w:rsidRPr="00CD5AB3">
              <w:rPr>
                <w:i/>
              </w:rPr>
              <w:t>b</w:t>
            </w:r>
          </w:p>
        </w:tc>
        <w:tc>
          <w:tcPr>
            <w:tcW w:w="4563" w:type="dxa"/>
          </w:tcPr>
          <w:p w14:paraId="2E711EEC" w14:textId="77777777" w:rsidR="00973E84" w:rsidRPr="00CD5AB3" w:rsidRDefault="00973E84" w:rsidP="00973E84">
            <w:pPr>
              <w:pStyle w:val="pqiTabBody"/>
            </w:pPr>
            <w:r w:rsidRPr="00CD5AB3">
              <w:t>Liczba opakowań</w:t>
            </w:r>
          </w:p>
          <w:p w14:paraId="44BC01A0" w14:textId="77777777" w:rsidR="00973E84" w:rsidRPr="00CD5AB3" w:rsidRDefault="00973E84" w:rsidP="00973E84">
            <w:pPr>
              <w:pStyle w:val="pqiTabBody"/>
            </w:pPr>
            <w:r w:rsidRPr="00CD5AB3">
              <w:rPr>
                <w:rFonts w:ascii="Courier New" w:hAnsi="Courier New" w:cs="Courier New"/>
                <w:noProof/>
                <w:color w:val="0000FF"/>
              </w:rPr>
              <w:t>NumberOfPackages</w:t>
            </w:r>
          </w:p>
        </w:tc>
        <w:tc>
          <w:tcPr>
            <w:tcW w:w="761" w:type="dxa"/>
          </w:tcPr>
          <w:p w14:paraId="7B97324F" w14:textId="77777777" w:rsidR="00973E84" w:rsidRPr="00CD5AB3" w:rsidRDefault="00973E84" w:rsidP="00973E84">
            <w:pPr>
              <w:pStyle w:val="pqiTabBody"/>
            </w:pPr>
            <w:r w:rsidRPr="00CD5AB3">
              <w:t>C</w:t>
            </w:r>
          </w:p>
        </w:tc>
        <w:tc>
          <w:tcPr>
            <w:tcW w:w="2690" w:type="dxa"/>
          </w:tcPr>
          <w:p w14:paraId="72720312" w14:textId="52094418" w:rsidR="00973E84" w:rsidRPr="00CD5AB3" w:rsidRDefault="00973E84" w:rsidP="00973E84">
            <w:pPr>
              <w:pStyle w:val="pqiTabBody"/>
            </w:pPr>
            <w:r w:rsidRPr="00CD5AB3">
              <w:t>„R”, jeżeli oznaczone, jako „policzalne”.</w:t>
            </w:r>
          </w:p>
        </w:tc>
        <w:tc>
          <w:tcPr>
            <w:tcW w:w="3212" w:type="dxa"/>
          </w:tcPr>
          <w:p w14:paraId="1AECCBD8" w14:textId="77777777" w:rsidR="00973E84" w:rsidRPr="00CD5AB3" w:rsidRDefault="00973E84" w:rsidP="00973E84">
            <w:r w:rsidRPr="00CD5AB3">
              <w:t>Należy podać liczbę opakowań, jeżeli są one policzalne zgodnie ze słownikiem „Kody opakowań (Packaging codes)”.</w:t>
            </w:r>
          </w:p>
        </w:tc>
        <w:tc>
          <w:tcPr>
            <w:tcW w:w="1609" w:type="dxa"/>
          </w:tcPr>
          <w:p w14:paraId="0954CC27" w14:textId="77777777" w:rsidR="00973E84" w:rsidRPr="00CD5AB3" w:rsidRDefault="00973E84" w:rsidP="00973E84">
            <w:pPr>
              <w:pStyle w:val="pqiTabBody"/>
            </w:pPr>
            <w:r w:rsidRPr="00CD5AB3">
              <w:t>n..15</w:t>
            </w:r>
          </w:p>
        </w:tc>
      </w:tr>
      <w:tr w:rsidR="00973E84" w:rsidRPr="00CD5AB3" w14:paraId="3A238CD2" w14:textId="77777777" w:rsidTr="0029674E">
        <w:tc>
          <w:tcPr>
            <w:tcW w:w="931" w:type="dxa"/>
            <w:gridSpan w:val="2"/>
          </w:tcPr>
          <w:p w14:paraId="54A2CBE1" w14:textId="692953B7" w:rsidR="00973E84" w:rsidRPr="00CD5AB3" w:rsidRDefault="00973E84" w:rsidP="00973E84">
            <w:pPr>
              <w:pStyle w:val="pqiTabHead"/>
              <w:rPr>
                <w:i/>
              </w:rPr>
            </w:pPr>
            <w:r w:rsidRPr="00CD5AB3">
              <w:t>11</w:t>
            </w:r>
          </w:p>
        </w:tc>
        <w:tc>
          <w:tcPr>
            <w:tcW w:w="4563" w:type="dxa"/>
          </w:tcPr>
          <w:p w14:paraId="0474535B" w14:textId="77777777" w:rsidR="00973E84" w:rsidRPr="00CD5AB3" w:rsidRDefault="00973E84" w:rsidP="00973E84">
            <w:pPr>
              <w:pStyle w:val="pqiTabHead"/>
            </w:pPr>
            <w:r w:rsidRPr="00CD5AB3">
              <w:t>DOKUMENTY DODATKOWE</w:t>
            </w:r>
          </w:p>
          <w:p w14:paraId="7DAE6AA6" w14:textId="77777777" w:rsidR="00973E84" w:rsidRPr="00CD5AB3" w:rsidRDefault="00973E84" w:rsidP="00973E84">
            <w:pPr>
              <w:pStyle w:val="pqiTabHead"/>
            </w:pPr>
            <w:r w:rsidRPr="00CD5AB3">
              <w:rPr>
                <w:rFonts w:ascii="Courier New" w:hAnsi="Courier New" w:cs="Courier New"/>
                <w:noProof/>
                <w:color w:val="0000FF"/>
              </w:rPr>
              <w:t>AdditionalDocument</w:t>
            </w:r>
          </w:p>
        </w:tc>
        <w:tc>
          <w:tcPr>
            <w:tcW w:w="761" w:type="dxa"/>
          </w:tcPr>
          <w:p w14:paraId="273E6309" w14:textId="77777777" w:rsidR="00973E84" w:rsidRPr="00CD5AB3" w:rsidRDefault="00973E84" w:rsidP="00973E84">
            <w:pPr>
              <w:pStyle w:val="pqiTabHead"/>
            </w:pPr>
            <w:r w:rsidRPr="00CD5AB3">
              <w:t>O</w:t>
            </w:r>
          </w:p>
        </w:tc>
        <w:tc>
          <w:tcPr>
            <w:tcW w:w="2690" w:type="dxa"/>
          </w:tcPr>
          <w:p w14:paraId="1F6A0625" w14:textId="77777777" w:rsidR="00973E84" w:rsidRPr="00CD5AB3" w:rsidRDefault="00973E84" w:rsidP="00973E84">
            <w:pPr>
              <w:pStyle w:val="pqiTabHead"/>
            </w:pPr>
          </w:p>
        </w:tc>
        <w:tc>
          <w:tcPr>
            <w:tcW w:w="3212" w:type="dxa"/>
          </w:tcPr>
          <w:p w14:paraId="417A83EC" w14:textId="77777777" w:rsidR="00973E84" w:rsidRPr="00CD5AB3" w:rsidRDefault="00973E84" w:rsidP="00973E84">
            <w:pPr>
              <w:pStyle w:val="pqiTabHead"/>
            </w:pPr>
          </w:p>
        </w:tc>
        <w:tc>
          <w:tcPr>
            <w:tcW w:w="1609" w:type="dxa"/>
          </w:tcPr>
          <w:p w14:paraId="1423BD58" w14:textId="77777777" w:rsidR="00973E84" w:rsidRPr="00CD5AB3" w:rsidRDefault="00973E84" w:rsidP="00973E84">
            <w:pPr>
              <w:pStyle w:val="pqiTabHead"/>
            </w:pPr>
            <w:r w:rsidRPr="00CD5AB3">
              <w:t>99X</w:t>
            </w:r>
          </w:p>
        </w:tc>
      </w:tr>
      <w:tr w:rsidR="00973E84" w:rsidRPr="00CD5AB3" w14:paraId="65AC9367" w14:textId="77777777" w:rsidTr="001F5559">
        <w:tc>
          <w:tcPr>
            <w:tcW w:w="392" w:type="dxa"/>
          </w:tcPr>
          <w:p w14:paraId="00DE2272" w14:textId="77777777" w:rsidR="00973E84" w:rsidRPr="00CD5AB3" w:rsidRDefault="00973E84" w:rsidP="00973E84">
            <w:pPr>
              <w:pStyle w:val="pqiTabBody"/>
              <w:rPr>
                <w:b/>
              </w:rPr>
            </w:pPr>
          </w:p>
        </w:tc>
        <w:tc>
          <w:tcPr>
            <w:tcW w:w="539" w:type="dxa"/>
          </w:tcPr>
          <w:p w14:paraId="64DC0DD5" w14:textId="77777777" w:rsidR="00973E84" w:rsidRPr="00CD5AB3" w:rsidRDefault="00973E84" w:rsidP="00973E84">
            <w:pPr>
              <w:pStyle w:val="pqiTabBody"/>
              <w:rPr>
                <w:i/>
              </w:rPr>
            </w:pPr>
            <w:r w:rsidRPr="00CD5AB3">
              <w:rPr>
                <w:i/>
              </w:rPr>
              <w:t>a</w:t>
            </w:r>
          </w:p>
        </w:tc>
        <w:tc>
          <w:tcPr>
            <w:tcW w:w="4563" w:type="dxa"/>
          </w:tcPr>
          <w:p w14:paraId="690B9AD7" w14:textId="77777777" w:rsidR="00973E84" w:rsidRPr="00CD5AB3" w:rsidRDefault="00973E84" w:rsidP="00973E84">
            <w:pPr>
              <w:pStyle w:val="pqiTabBody"/>
            </w:pPr>
            <w:r w:rsidRPr="00CD5AB3">
              <w:t>Numer dokumentu dodatkowego</w:t>
            </w:r>
          </w:p>
          <w:p w14:paraId="7D401613" w14:textId="77777777" w:rsidR="00973E84" w:rsidRPr="00CD5AB3" w:rsidRDefault="00973E84" w:rsidP="00973E84">
            <w:pPr>
              <w:pStyle w:val="pqiTabBody"/>
            </w:pPr>
            <w:r w:rsidRPr="00CD5AB3">
              <w:rPr>
                <w:rFonts w:ascii="Courier New" w:hAnsi="Courier New" w:cs="Courier New"/>
                <w:noProof/>
                <w:color w:val="0000FF"/>
              </w:rPr>
              <w:t>AdditionalDocumentNumber</w:t>
            </w:r>
          </w:p>
        </w:tc>
        <w:tc>
          <w:tcPr>
            <w:tcW w:w="761" w:type="dxa"/>
          </w:tcPr>
          <w:p w14:paraId="1E9BCD4B" w14:textId="77777777" w:rsidR="00973E84" w:rsidRPr="00CD5AB3" w:rsidRDefault="00973E84" w:rsidP="00973E84">
            <w:pPr>
              <w:pStyle w:val="pqiTabBody"/>
            </w:pPr>
            <w:r w:rsidRPr="00CD5AB3">
              <w:t>R</w:t>
            </w:r>
          </w:p>
        </w:tc>
        <w:tc>
          <w:tcPr>
            <w:tcW w:w="2690" w:type="dxa"/>
          </w:tcPr>
          <w:p w14:paraId="5A1F696C" w14:textId="77777777" w:rsidR="00973E84" w:rsidRPr="00CD5AB3" w:rsidRDefault="00973E84" w:rsidP="00973E84">
            <w:pPr>
              <w:pStyle w:val="pqiTabBody"/>
            </w:pPr>
          </w:p>
        </w:tc>
        <w:tc>
          <w:tcPr>
            <w:tcW w:w="3212" w:type="dxa"/>
          </w:tcPr>
          <w:p w14:paraId="021C3066" w14:textId="77777777" w:rsidR="00973E84" w:rsidRPr="00CD5AB3" w:rsidRDefault="00973E84" w:rsidP="00973E84">
            <w:r w:rsidRPr="00CD5AB3">
              <w:rPr>
                <w:lang w:eastAsia="en-GB"/>
              </w:rPr>
              <w:t>Należy podać numer dokumentu dodatkowego związanego z e-DD</w:t>
            </w:r>
          </w:p>
        </w:tc>
        <w:tc>
          <w:tcPr>
            <w:tcW w:w="1609" w:type="dxa"/>
          </w:tcPr>
          <w:p w14:paraId="0E797C92" w14:textId="77777777" w:rsidR="00973E84" w:rsidRPr="00CD5AB3" w:rsidRDefault="00973E84" w:rsidP="00973E84">
            <w:pPr>
              <w:pStyle w:val="pqiTabBody"/>
            </w:pPr>
            <w:r w:rsidRPr="00CD5AB3">
              <w:t>an50</w:t>
            </w:r>
          </w:p>
        </w:tc>
      </w:tr>
      <w:tr w:rsidR="00973E84" w:rsidRPr="00CD5AB3" w14:paraId="3389E1DE" w14:textId="77777777" w:rsidTr="001F5559">
        <w:tc>
          <w:tcPr>
            <w:tcW w:w="392" w:type="dxa"/>
          </w:tcPr>
          <w:p w14:paraId="289FC743" w14:textId="77777777" w:rsidR="00973E84" w:rsidRPr="00CD5AB3" w:rsidRDefault="00973E84" w:rsidP="00973E84">
            <w:pPr>
              <w:pStyle w:val="pqiTabBody"/>
              <w:rPr>
                <w:b/>
              </w:rPr>
            </w:pPr>
          </w:p>
        </w:tc>
        <w:tc>
          <w:tcPr>
            <w:tcW w:w="539" w:type="dxa"/>
          </w:tcPr>
          <w:p w14:paraId="14AC1DF3" w14:textId="77777777" w:rsidR="00973E84" w:rsidRPr="00CD5AB3" w:rsidRDefault="00973E84" w:rsidP="00973E84">
            <w:pPr>
              <w:pStyle w:val="pqiTabBody"/>
              <w:rPr>
                <w:i/>
              </w:rPr>
            </w:pPr>
            <w:r w:rsidRPr="00CD5AB3">
              <w:rPr>
                <w:i/>
              </w:rPr>
              <w:t>b</w:t>
            </w:r>
          </w:p>
        </w:tc>
        <w:tc>
          <w:tcPr>
            <w:tcW w:w="4563" w:type="dxa"/>
          </w:tcPr>
          <w:p w14:paraId="2A05A721" w14:textId="77777777" w:rsidR="00973E84" w:rsidRPr="00CD5AB3" w:rsidRDefault="00973E84" w:rsidP="00973E84">
            <w:pPr>
              <w:pStyle w:val="pqiTabBody"/>
            </w:pPr>
            <w:r w:rsidRPr="00CD5AB3">
              <w:t>Data dokumentu dodatkowego</w:t>
            </w:r>
          </w:p>
          <w:p w14:paraId="35E96B24" w14:textId="77777777" w:rsidR="00973E84" w:rsidRPr="00CD5AB3" w:rsidRDefault="00973E84" w:rsidP="00973E84">
            <w:pPr>
              <w:pStyle w:val="pqiTabBody"/>
            </w:pPr>
            <w:r w:rsidRPr="00CD5AB3">
              <w:rPr>
                <w:rFonts w:ascii="Courier New" w:hAnsi="Courier New" w:cs="Courier New"/>
                <w:noProof/>
                <w:color w:val="0000FF"/>
              </w:rPr>
              <w:t>DocumentDate</w:t>
            </w:r>
          </w:p>
        </w:tc>
        <w:tc>
          <w:tcPr>
            <w:tcW w:w="761" w:type="dxa"/>
          </w:tcPr>
          <w:p w14:paraId="56C008DC" w14:textId="77777777" w:rsidR="00973E84" w:rsidRPr="00CD5AB3" w:rsidRDefault="00973E84" w:rsidP="00973E84">
            <w:pPr>
              <w:pStyle w:val="pqiTabBody"/>
            </w:pPr>
            <w:r w:rsidRPr="00CD5AB3">
              <w:t>O</w:t>
            </w:r>
          </w:p>
        </w:tc>
        <w:tc>
          <w:tcPr>
            <w:tcW w:w="2690" w:type="dxa"/>
          </w:tcPr>
          <w:p w14:paraId="2020D663" w14:textId="77777777" w:rsidR="00973E84" w:rsidRPr="00CD5AB3" w:rsidRDefault="00973E84" w:rsidP="00973E84">
            <w:pPr>
              <w:pStyle w:val="pqiTabBody"/>
            </w:pPr>
          </w:p>
        </w:tc>
        <w:tc>
          <w:tcPr>
            <w:tcW w:w="3212" w:type="dxa"/>
          </w:tcPr>
          <w:p w14:paraId="26CD4E1C" w14:textId="77777777" w:rsidR="00973E84" w:rsidRPr="00CD5AB3" w:rsidRDefault="00973E84" w:rsidP="00973E84">
            <w:pPr>
              <w:pStyle w:val="pqiTabBody"/>
            </w:pPr>
            <w:r w:rsidRPr="00CD5AB3">
              <w:t>Należy podać datę dokumentu dodatkowego, jeśli dotyczy</w:t>
            </w:r>
          </w:p>
        </w:tc>
        <w:tc>
          <w:tcPr>
            <w:tcW w:w="1609" w:type="dxa"/>
          </w:tcPr>
          <w:p w14:paraId="2D3A6037" w14:textId="77777777" w:rsidR="00973E84" w:rsidRPr="00CD5AB3" w:rsidRDefault="00973E84" w:rsidP="00973E84">
            <w:pPr>
              <w:pStyle w:val="pqiTabBody"/>
            </w:pPr>
            <w:r w:rsidRPr="00CD5AB3">
              <w:t>date</w:t>
            </w:r>
          </w:p>
        </w:tc>
      </w:tr>
      <w:tr w:rsidR="00973E84" w:rsidRPr="00CD5AB3" w14:paraId="78C62C68" w14:textId="77777777" w:rsidTr="001F5559">
        <w:tc>
          <w:tcPr>
            <w:tcW w:w="392" w:type="dxa"/>
          </w:tcPr>
          <w:p w14:paraId="0D22D420" w14:textId="77777777" w:rsidR="00973E84" w:rsidRPr="00CD5AB3" w:rsidRDefault="00973E84" w:rsidP="00973E84">
            <w:pPr>
              <w:pStyle w:val="pqiTabBody"/>
              <w:rPr>
                <w:b/>
              </w:rPr>
            </w:pPr>
          </w:p>
        </w:tc>
        <w:tc>
          <w:tcPr>
            <w:tcW w:w="539" w:type="dxa"/>
          </w:tcPr>
          <w:p w14:paraId="0C308607" w14:textId="69F71279" w:rsidR="00973E84" w:rsidRPr="00CD5AB3" w:rsidRDefault="00973E84" w:rsidP="00973E84">
            <w:pPr>
              <w:pStyle w:val="pqiTabBody"/>
              <w:rPr>
                <w:i/>
              </w:rPr>
            </w:pPr>
            <w:r>
              <w:rPr>
                <w:i/>
              </w:rPr>
              <w:t>c</w:t>
            </w:r>
          </w:p>
        </w:tc>
        <w:tc>
          <w:tcPr>
            <w:tcW w:w="4563" w:type="dxa"/>
          </w:tcPr>
          <w:p w14:paraId="3C926913" w14:textId="77777777" w:rsidR="00973E84" w:rsidRPr="00CD5AB3" w:rsidRDefault="00973E84" w:rsidP="00973E84">
            <w:pPr>
              <w:pStyle w:val="pqiTabBody"/>
            </w:pPr>
            <w:r w:rsidRPr="00CD5AB3">
              <w:t>Dodatkowe informacje</w:t>
            </w:r>
          </w:p>
          <w:p w14:paraId="57D5D006"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409A5304" w14:textId="77777777" w:rsidR="00973E84" w:rsidRPr="00CD5AB3" w:rsidRDefault="00973E84" w:rsidP="00973E84">
            <w:pPr>
              <w:pStyle w:val="pqiTabBody"/>
            </w:pPr>
            <w:r w:rsidRPr="00CD5AB3">
              <w:t>O</w:t>
            </w:r>
          </w:p>
        </w:tc>
        <w:tc>
          <w:tcPr>
            <w:tcW w:w="2690" w:type="dxa"/>
          </w:tcPr>
          <w:p w14:paraId="7B6F9C50" w14:textId="77777777" w:rsidR="00973E84" w:rsidRPr="00CD5AB3" w:rsidRDefault="00973E84" w:rsidP="00973E84">
            <w:pPr>
              <w:pStyle w:val="pqiTabBody"/>
            </w:pPr>
          </w:p>
        </w:tc>
        <w:tc>
          <w:tcPr>
            <w:tcW w:w="3212" w:type="dxa"/>
          </w:tcPr>
          <w:p w14:paraId="03CC9D6E" w14:textId="77777777" w:rsidR="00973E84" w:rsidRPr="00CD5AB3" w:rsidRDefault="00973E84" w:rsidP="00973E84">
            <w:r w:rsidRPr="00CD5AB3">
              <w:t>Należy podać wszelkie informacje dodatkowe dla dokumentu (jeśli dotyczy)</w:t>
            </w:r>
          </w:p>
        </w:tc>
        <w:tc>
          <w:tcPr>
            <w:tcW w:w="1609" w:type="dxa"/>
          </w:tcPr>
          <w:p w14:paraId="5BC03BE2" w14:textId="77777777" w:rsidR="00973E84" w:rsidRPr="00CD5AB3" w:rsidRDefault="00973E84" w:rsidP="00973E84">
            <w:pPr>
              <w:pStyle w:val="pqiTabBody"/>
            </w:pPr>
            <w:r w:rsidRPr="00CD5AB3">
              <w:t>an..350</w:t>
            </w:r>
          </w:p>
        </w:tc>
      </w:tr>
      <w:tr w:rsidR="00973E84" w:rsidRPr="00CD5AB3" w14:paraId="676A4A5D" w14:textId="77777777" w:rsidTr="001F5559">
        <w:tc>
          <w:tcPr>
            <w:tcW w:w="392" w:type="dxa"/>
          </w:tcPr>
          <w:p w14:paraId="65A293C8" w14:textId="77777777" w:rsidR="00973E84" w:rsidRPr="00CD5AB3" w:rsidRDefault="00973E84" w:rsidP="00973E84">
            <w:pPr>
              <w:pStyle w:val="pqiTabBody"/>
              <w:rPr>
                <w:b/>
              </w:rPr>
            </w:pPr>
          </w:p>
        </w:tc>
        <w:tc>
          <w:tcPr>
            <w:tcW w:w="539" w:type="dxa"/>
          </w:tcPr>
          <w:p w14:paraId="290C3F31" w14:textId="77777777" w:rsidR="00973E84" w:rsidRPr="00CD5AB3" w:rsidRDefault="00973E84" w:rsidP="00973E84">
            <w:pPr>
              <w:pStyle w:val="pqiTabBody"/>
              <w:rPr>
                <w:i/>
              </w:rPr>
            </w:pPr>
          </w:p>
        </w:tc>
        <w:tc>
          <w:tcPr>
            <w:tcW w:w="4563" w:type="dxa"/>
          </w:tcPr>
          <w:p w14:paraId="55E104FB" w14:textId="77777777" w:rsidR="00973E84" w:rsidRPr="00CD5AB3" w:rsidRDefault="00973E84" w:rsidP="00973E84">
            <w:pPr>
              <w:pStyle w:val="pqiTabBody"/>
            </w:pPr>
            <w:r w:rsidRPr="00CD5AB3">
              <w:t xml:space="preserve">JĘZYK ELEMENTU </w:t>
            </w:r>
          </w:p>
          <w:p w14:paraId="3488E448"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2AA627F" w14:textId="77777777" w:rsidR="00973E84" w:rsidRPr="00CD5AB3" w:rsidRDefault="00973E84" w:rsidP="00973E84">
            <w:pPr>
              <w:pStyle w:val="pqiTabBody"/>
            </w:pPr>
            <w:r w:rsidRPr="00CD5AB3">
              <w:t>D</w:t>
            </w:r>
          </w:p>
        </w:tc>
        <w:tc>
          <w:tcPr>
            <w:tcW w:w="2690" w:type="dxa"/>
          </w:tcPr>
          <w:p w14:paraId="5D91486C" w14:textId="77777777" w:rsidR="00973E84" w:rsidRPr="00CD5AB3" w:rsidRDefault="00973E84" w:rsidP="00973E84">
            <w:pPr>
              <w:pStyle w:val="pqiTabBody"/>
            </w:pPr>
            <w:r w:rsidRPr="00CD5AB3">
              <w:t>„R”, jeżeli stosuje się pole tekstowe „ComplementaryInformation”.</w:t>
            </w:r>
          </w:p>
        </w:tc>
        <w:tc>
          <w:tcPr>
            <w:tcW w:w="3212" w:type="dxa"/>
          </w:tcPr>
          <w:p w14:paraId="29945079" w14:textId="77777777" w:rsidR="00973E84" w:rsidRPr="00CD5AB3" w:rsidRDefault="00973E84" w:rsidP="00973E84">
            <w:pPr>
              <w:pStyle w:val="pqiTabBody"/>
            </w:pPr>
            <w:r w:rsidRPr="00CD5AB3">
              <w:t>Atrybut.</w:t>
            </w:r>
          </w:p>
          <w:p w14:paraId="39DFF864" w14:textId="77777777" w:rsidR="00973E84" w:rsidRPr="00CD5AB3" w:rsidRDefault="00973E84" w:rsidP="00973E84">
            <w:r w:rsidRPr="00CD5AB3">
              <w:t>Wartość ze słownika „Kody języka (Language codes)”.</w:t>
            </w:r>
          </w:p>
        </w:tc>
        <w:tc>
          <w:tcPr>
            <w:tcW w:w="1609" w:type="dxa"/>
          </w:tcPr>
          <w:p w14:paraId="6048E446" w14:textId="77777777" w:rsidR="00973E84" w:rsidRPr="00CD5AB3" w:rsidRDefault="00973E84" w:rsidP="00973E84">
            <w:pPr>
              <w:pStyle w:val="pqiTabBody"/>
            </w:pPr>
            <w:r w:rsidRPr="00CD5AB3">
              <w:t>a2</w:t>
            </w:r>
          </w:p>
        </w:tc>
      </w:tr>
    </w:tbl>
    <w:p w14:paraId="6484DAE5" w14:textId="77777777" w:rsidR="002A6E7F" w:rsidRPr="00CD5AB3" w:rsidRDefault="002A6E7F" w:rsidP="002A6E7F">
      <w:pPr>
        <w:pStyle w:val="pqiText"/>
      </w:pPr>
    </w:p>
    <w:p w14:paraId="60B81C94" w14:textId="1A3B7A36" w:rsidR="005E22D0" w:rsidRDefault="005E22D0" w:rsidP="002871F0">
      <w:pPr>
        <w:pStyle w:val="pqiChpHeadNum2"/>
        <w:rPr>
          <w:ins w:id="226" w:author="Jurkowska Monika" w:date="2021-11-22T11:41:00Z"/>
          <w:lang w:eastAsia="en-GB"/>
        </w:rPr>
      </w:pPr>
      <w:bookmarkStart w:id="227" w:name="_Toc89344182"/>
      <w:bookmarkStart w:id="228" w:name="_Toc526429218"/>
      <w:bookmarkStart w:id="229" w:name="_Toc528064584"/>
      <w:ins w:id="230" w:author="Jurkowska Monika" w:date="2021-11-22T11:40:00Z">
        <w:r>
          <w:rPr>
            <w:lang w:eastAsia="en-GB"/>
          </w:rPr>
          <w:t>DD801C – Dokument e-DD C dla wyrobów węglowych</w:t>
        </w:r>
      </w:ins>
      <w:bookmarkEnd w:id="227"/>
    </w:p>
    <w:p w14:paraId="76CC3046" w14:textId="188D403A" w:rsidR="005E22D0" w:rsidRDefault="005E22D0" w:rsidP="005E22D0">
      <w:pPr>
        <w:pStyle w:val="pqiText"/>
        <w:rPr>
          <w:ins w:id="231" w:author="Jurkowska Monika" w:date="2021-11-22T11:41:00Z"/>
          <w:lang w:eastAsia="en-GB"/>
        </w:rPr>
      </w:pP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
        <w:gridCol w:w="603"/>
        <w:gridCol w:w="4563"/>
        <w:gridCol w:w="761"/>
        <w:gridCol w:w="2690"/>
        <w:gridCol w:w="3212"/>
        <w:gridCol w:w="1609"/>
      </w:tblGrid>
      <w:tr w:rsidR="005E22D0" w:rsidRPr="00CD5AB3" w14:paraId="126ED295" w14:textId="77777777" w:rsidTr="005E22D0">
        <w:trPr>
          <w:tblHeader/>
          <w:ins w:id="232" w:author="Jurkowska Monika" w:date="2021-11-22T11:41:00Z"/>
        </w:trPr>
        <w:tc>
          <w:tcPr>
            <w:tcW w:w="328" w:type="dxa"/>
            <w:shd w:val="clear" w:color="auto" w:fill="F3F3F3"/>
            <w:vAlign w:val="center"/>
          </w:tcPr>
          <w:p w14:paraId="13F7D320" w14:textId="77777777" w:rsidR="005E22D0" w:rsidRPr="00CD5AB3" w:rsidRDefault="005E22D0" w:rsidP="005E22D0">
            <w:pPr>
              <w:pStyle w:val="pqiTabBody"/>
              <w:rPr>
                <w:ins w:id="233" w:author="Jurkowska Monika" w:date="2021-11-22T11:41:00Z"/>
              </w:rPr>
            </w:pPr>
            <w:ins w:id="234" w:author="Jurkowska Monika" w:date="2021-11-22T11:41:00Z">
              <w:r w:rsidRPr="00CD5AB3">
                <w:lastRenderedPageBreak/>
                <w:br w:type="page"/>
              </w:r>
              <w:r w:rsidRPr="00CD5AB3">
                <w:br w:type="page"/>
                <w:t>A</w:t>
              </w:r>
            </w:ins>
          </w:p>
        </w:tc>
        <w:tc>
          <w:tcPr>
            <w:tcW w:w="603" w:type="dxa"/>
            <w:shd w:val="clear" w:color="auto" w:fill="F3F3F3"/>
            <w:vAlign w:val="center"/>
          </w:tcPr>
          <w:p w14:paraId="256B4008" w14:textId="77777777" w:rsidR="005E22D0" w:rsidRPr="00CD5AB3" w:rsidRDefault="005E22D0" w:rsidP="005E22D0">
            <w:pPr>
              <w:pStyle w:val="pqiTabBody"/>
              <w:rPr>
                <w:ins w:id="235" w:author="Jurkowska Monika" w:date="2021-11-22T11:41:00Z"/>
              </w:rPr>
            </w:pPr>
            <w:ins w:id="236" w:author="Jurkowska Monika" w:date="2021-11-22T11:41:00Z">
              <w:r w:rsidRPr="00CD5AB3">
                <w:t>B</w:t>
              </w:r>
            </w:ins>
          </w:p>
        </w:tc>
        <w:tc>
          <w:tcPr>
            <w:tcW w:w="4563" w:type="dxa"/>
            <w:shd w:val="clear" w:color="auto" w:fill="F3F3F3"/>
            <w:vAlign w:val="center"/>
          </w:tcPr>
          <w:p w14:paraId="1E842F60" w14:textId="77777777" w:rsidR="005E22D0" w:rsidRPr="00CD5AB3" w:rsidRDefault="005E22D0" w:rsidP="005E22D0">
            <w:pPr>
              <w:pStyle w:val="pqiTabBody"/>
              <w:rPr>
                <w:ins w:id="237" w:author="Jurkowska Monika" w:date="2021-11-22T11:41:00Z"/>
              </w:rPr>
            </w:pPr>
            <w:ins w:id="238" w:author="Jurkowska Monika" w:date="2021-11-22T11:41:00Z">
              <w:r w:rsidRPr="00CD5AB3">
                <w:t>C</w:t>
              </w:r>
            </w:ins>
          </w:p>
        </w:tc>
        <w:tc>
          <w:tcPr>
            <w:tcW w:w="761" w:type="dxa"/>
            <w:shd w:val="clear" w:color="auto" w:fill="F3F3F3"/>
            <w:vAlign w:val="center"/>
          </w:tcPr>
          <w:p w14:paraId="501A3FC1" w14:textId="77777777" w:rsidR="005E22D0" w:rsidRPr="00CD5AB3" w:rsidRDefault="005E22D0" w:rsidP="005E22D0">
            <w:pPr>
              <w:pStyle w:val="pqiTabBody"/>
              <w:rPr>
                <w:ins w:id="239" w:author="Jurkowska Monika" w:date="2021-11-22T11:41:00Z"/>
              </w:rPr>
            </w:pPr>
            <w:ins w:id="240" w:author="Jurkowska Monika" w:date="2021-11-22T11:41:00Z">
              <w:r w:rsidRPr="00CD5AB3">
                <w:t>D</w:t>
              </w:r>
            </w:ins>
          </w:p>
        </w:tc>
        <w:tc>
          <w:tcPr>
            <w:tcW w:w="2690" w:type="dxa"/>
            <w:shd w:val="clear" w:color="auto" w:fill="F3F3F3"/>
            <w:vAlign w:val="center"/>
          </w:tcPr>
          <w:p w14:paraId="1A0CACB4" w14:textId="77777777" w:rsidR="005E22D0" w:rsidRPr="00CD5AB3" w:rsidRDefault="005E22D0" w:rsidP="005E22D0">
            <w:pPr>
              <w:pStyle w:val="pqiTabBody"/>
              <w:rPr>
                <w:ins w:id="241" w:author="Jurkowska Monika" w:date="2021-11-22T11:41:00Z"/>
              </w:rPr>
            </w:pPr>
            <w:ins w:id="242" w:author="Jurkowska Monika" w:date="2021-11-22T11:41:00Z">
              <w:r w:rsidRPr="00CD5AB3">
                <w:t>E</w:t>
              </w:r>
            </w:ins>
          </w:p>
        </w:tc>
        <w:tc>
          <w:tcPr>
            <w:tcW w:w="3212" w:type="dxa"/>
            <w:shd w:val="clear" w:color="auto" w:fill="F3F3F3"/>
            <w:vAlign w:val="center"/>
          </w:tcPr>
          <w:p w14:paraId="734A23D8" w14:textId="77777777" w:rsidR="005E22D0" w:rsidRPr="00CD5AB3" w:rsidRDefault="005E22D0" w:rsidP="005E22D0">
            <w:pPr>
              <w:pStyle w:val="pqiTabBody"/>
              <w:rPr>
                <w:ins w:id="243" w:author="Jurkowska Monika" w:date="2021-11-22T11:41:00Z"/>
              </w:rPr>
            </w:pPr>
            <w:ins w:id="244" w:author="Jurkowska Monika" w:date="2021-11-22T11:41:00Z">
              <w:r w:rsidRPr="00CD5AB3">
                <w:t>F</w:t>
              </w:r>
            </w:ins>
          </w:p>
        </w:tc>
        <w:tc>
          <w:tcPr>
            <w:tcW w:w="1609" w:type="dxa"/>
            <w:shd w:val="clear" w:color="auto" w:fill="F3F3F3"/>
            <w:vAlign w:val="center"/>
          </w:tcPr>
          <w:p w14:paraId="7E4E06FB" w14:textId="77777777" w:rsidR="005E22D0" w:rsidRPr="00CD5AB3" w:rsidRDefault="005E22D0" w:rsidP="005E22D0">
            <w:pPr>
              <w:pStyle w:val="pqiTabBody"/>
              <w:rPr>
                <w:ins w:id="245" w:author="Jurkowska Monika" w:date="2021-11-22T11:41:00Z"/>
              </w:rPr>
            </w:pPr>
            <w:ins w:id="246" w:author="Jurkowska Monika" w:date="2021-11-22T11:41:00Z">
              <w:r w:rsidRPr="00CD5AB3">
                <w:t>G</w:t>
              </w:r>
            </w:ins>
          </w:p>
        </w:tc>
      </w:tr>
      <w:tr w:rsidR="005E22D0" w:rsidRPr="007621D0" w14:paraId="2341E9FB" w14:textId="77777777" w:rsidTr="005E22D0">
        <w:trPr>
          <w:ins w:id="247" w:author="Jurkowska Monika" w:date="2021-11-22T11:41:00Z"/>
        </w:trPr>
        <w:tc>
          <w:tcPr>
            <w:tcW w:w="13766" w:type="dxa"/>
            <w:gridSpan w:val="7"/>
          </w:tcPr>
          <w:p w14:paraId="40915A4C" w14:textId="6D91990D" w:rsidR="005E22D0" w:rsidRPr="00CD5AB3" w:rsidRDefault="005E22D0" w:rsidP="005E22D0">
            <w:pPr>
              <w:pStyle w:val="pqiTabHead"/>
              <w:rPr>
                <w:ins w:id="248" w:author="Jurkowska Monika" w:date="2021-11-22T11:41:00Z"/>
                <w:lang w:val="en-US"/>
              </w:rPr>
            </w:pPr>
            <w:ins w:id="249" w:author="Jurkowska Monika" w:date="2021-11-22T11:41:00Z">
              <w:r w:rsidRPr="00CD5AB3">
                <w:rPr>
                  <w:lang w:val="en-US"/>
                </w:rPr>
                <w:t>DD801</w:t>
              </w:r>
            </w:ins>
            <w:ins w:id="250" w:author="Jurkowska Monika" w:date="2021-11-22T11:52:00Z">
              <w:r w:rsidR="00713B9C">
                <w:rPr>
                  <w:lang w:val="en-US"/>
                </w:rPr>
                <w:t>C</w:t>
              </w:r>
            </w:ins>
            <w:ins w:id="251" w:author="Jurkowska Monika" w:date="2021-11-22T11:41:00Z">
              <w:r w:rsidRPr="00CD5AB3">
                <w:rPr>
                  <w:lang w:val="en-US"/>
                </w:rPr>
                <w:t xml:space="preserve"> – C_EDD_VAL – Dokument e-DD.</w:t>
              </w:r>
            </w:ins>
          </w:p>
        </w:tc>
      </w:tr>
      <w:tr w:rsidR="005E22D0" w:rsidRPr="00CD5AB3" w14:paraId="644F4665" w14:textId="77777777" w:rsidTr="005E22D0">
        <w:trPr>
          <w:ins w:id="252" w:author="Jurkowska Monika" w:date="2021-11-22T11:41:00Z"/>
        </w:trPr>
        <w:tc>
          <w:tcPr>
            <w:tcW w:w="931" w:type="dxa"/>
            <w:gridSpan w:val="2"/>
          </w:tcPr>
          <w:p w14:paraId="32BA09E4" w14:textId="77777777" w:rsidR="005E22D0" w:rsidRPr="00CD5AB3" w:rsidRDefault="005E22D0" w:rsidP="005E22D0">
            <w:pPr>
              <w:pStyle w:val="pqiTabBody"/>
              <w:rPr>
                <w:ins w:id="253" w:author="Jurkowska Monika" w:date="2021-11-22T11:41:00Z"/>
                <w:b/>
                <w:i/>
                <w:lang w:val="en-US"/>
              </w:rPr>
            </w:pPr>
          </w:p>
        </w:tc>
        <w:tc>
          <w:tcPr>
            <w:tcW w:w="4563" w:type="dxa"/>
          </w:tcPr>
          <w:p w14:paraId="261A4326" w14:textId="77777777" w:rsidR="005E22D0" w:rsidRPr="00CD5AB3" w:rsidRDefault="005E22D0" w:rsidP="005E22D0">
            <w:pPr>
              <w:pStyle w:val="pqiTabBody"/>
              <w:rPr>
                <w:ins w:id="254" w:author="Jurkowska Monika" w:date="2021-11-22T11:41:00Z"/>
                <w:b/>
              </w:rPr>
            </w:pPr>
            <w:ins w:id="255" w:author="Jurkowska Monika" w:date="2021-11-22T11:41:00Z">
              <w:r w:rsidRPr="00CD5AB3">
                <w:rPr>
                  <w:b/>
                </w:rPr>
                <w:t>&lt;NAGŁÓWEK&gt;</w:t>
              </w:r>
            </w:ins>
          </w:p>
          <w:p w14:paraId="588EE20B" w14:textId="77777777" w:rsidR="005E22D0" w:rsidRPr="00CD5AB3" w:rsidRDefault="005E22D0" w:rsidP="005E22D0">
            <w:pPr>
              <w:pStyle w:val="pqiTabBody"/>
              <w:rPr>
                <w:ins w:id="256" w:author="Jurkowska Monika" w:date="2021-11-22T11:41:00Z"/>
                <w:rFonts w:ascii="Courier New" w:hAnsi="Courier New"/>
                <w:color w:val="0000FF"/>
              </w:rPr>
            </w:pPr>
            <w:ins w:id="257" w:author="Jurkowska Monika" w:date="2021-11-22T11:41:00Z">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/Header</w:t>
              </w:r>
            </w:ins>
          </w:p>
        </w:tc>
        <w:tc>
          <w:tcPr>
            <w:tcW w:w="761" w:type="dxa"/>
          </w:tcPr>
          <w:p w14:paraId="7C82A6A5" w14:textId="77777777" w:rsidR="005E22D0" w:rsidRPr="00CD5AB3" w:rsidRDefault="005E22D0" w:rsidP="005E22D0">
            <w:pPr>
              <w:pStyle w:val="pqiTabBody"/>
              <w:rPr>
                <w:ins w:id="258" w:author="Jurkowska Monika" w:date="2021-11-22T11:41:00Z"/>
                <w:b/>
              </w:rPr>
            </w:pPr>
            <w:ins w:id="259" w:author="Jurkowska Monika" w:date="2021-11-22T11:41:00Z">
              <w:r w:rsidRPr="00CD5AB3">
                <w:rPr>
                  <w:b/>
                </w:rPr>
                <w:t>R</w:t>
              </w:r>
            </w:ins>
          </w:p>
        </w:tc>
        <w:tc>
          <w:tcPr>
            <w:tcW w:w="2690" w:type="dxa"/>
          </w:tcPr>
          <w:p w14:paraId="3B40024D" w14:textId="77777777" w:rsidR="005E22D0" w:rsidRPr="00CD5AB3" w:rsidRDefault="005E22D0" w:rsidP="005E22D0">
            <w:pPr>
              <w:pStyle w:val="pqiTabBody"/>
              <w:rPr>
                <w:ins w:id="260" w:author="Jurkowska Monika" w:date="2021-11-22T11:41:00Z"/>
                <w:b/>
              </w:rPr>
            </w:pPr>
          </w:p>
        </w:tc>
        <w:tc>
          <w:tcPr>
            <w:tcW w:w="3212" w:type="dxa"/>
          </w:tcPr>
          <w:p w14:paraId="21A50F47" w14:textId="77777777" w:rsidR="005E22D0" w:rsidRPr="00CD5AB3" w:rsidRDefault="005E22D0" w:rsidP="005E22D0">
            <w:pPr>
              <w:pStyle w:val="pqiTabBody"/>
              <w:rPr>
                <w:ins w:id="261" w:author="Jurkowska Monika" w:date="2021-11-22T11:41:00Z"/>
                <w:b/>
              </w:rPr>
            </w:pPr>
          </w:p>
        </w:tc>
        <w:tc>
          <w:tcPr>
            <w:tcW w:w="1609" w:type="dxa"/>
          </w:tcPr>
          <w:p w14:paraId="5447DF53" w14:textId="77777777" w:rsidR="005E22D0" w:rsidRPr="00CD5AB3" w:rsidRDefault="005E22D0" w:rsidP="005E22D0">
            <w:pPr>
              <w:pStyle w:val="pqiTabBody"/>
              <w:rPr>
                <w:ins w:id="262" w:author="Jurkowska Monika" w:date="2021-11-22T11:41:00Z"/>
                <w:b/>
              </w:rPr>
            </w:pPr>
            <w:ins w:id="263" w:author="Jurkowska Monika" w:date="2021-11-22T11:41:00Z">
              <w:r w:rsidRPr="00CD5AB3">
                <w:rPr>
                  <w:b/>
                </w:rPr>
                <w:t>1x</w:t>
              </w:r>
            </w:ins>
          </w:p>
        </w:tc>
      </w:tr>
      <w:tr w:rsidR="005E22D0" w:rsidRPr="00CD5AB3" w14:paraId="7AFE9AB7" w14:textId="77777777" w:rsidTr="005E22D0">
        <w:trPr>
          <w:ins w:id="264" w:author="Jurkowska Monika" w:date="2021-11-22T11:41:00Z"/>
        </w:trPr>
        <w:tc>
          <w:tcPr>
            <w:tcW w:w="13766" w:type="dxa"/>
            <w:gridSpan w:val="7"/>
          </w:tcPr>
          <w:p w14:paraId="504C8953" w14:textId="77777777" w:rsidR="005E22D0" w:rsidRPr="00CD5AB3" w:rsidRDefault="005E22D0" w:rsidP="005E22D0">
            <w:pPr>
              <w:pStyle w:val="pqiTabBody"/>
              <w:rPr>
                <w:ins w:id="265" w:author="Jurkowska Monika" w:date="2021-11-22T11:41:00Z"/>
              </w:rPr>
            </w:pPr>
            <w:ins w:id="266" w:author="Jurkowska Monika" w:date="2021-11-22T11:41:00Z">
              <w:r w:rsidRPr="00CD5AB3">
                <w:t>Wszystkie elementy począwszy od poniższego zawarte są w elemencie:</w:t>
              </w:r>
            </w:ins>
          </w:p>
          <w:p w14:paraId="233D1FED" w14:textId="2D5F9202" w:rsidR="005E22D0" w:rsidRPr="00CD5AB3" w:rsidRDefault="005E22D0" w:rsidP="005E22D0">
            <w:pPr>
              <w:pStyle w:val="pqiTabBody"/>
              <w:rPr>
                <w:ins w:id="267" w:author="Jurkowska Monika" w:date="2021-11-22T11:41:00Z"/>
                <w:rFonts w:ascii="Courier New" w:hAnsi="Courier New"/>
                <w:color w:val="0000FF"/>
              </w:rPr>
            </w:pPr>
            <w:ins w:id="268" w:author="Jurkowska Monika" w:date="2021-11-22T11:41:00Z">
              <w:r w:rsidRPr="00CD5AB3">
                <w:rPr>
                  <w:rFonts w:ascii="Courier New" w:hAnsi="Courier New"/>
                  <w:color w:val="0000FF"/>
                </w:rPr>
                <w:t>/</w:t>
              </w:r>
              <w:r w:rsidRPr="00CD5AB3">
                <w:rPr>
                  <w:rFonts w:ascii="Courier New" w:hAnsi="Courier New" w:cs="Courier New"/>
                  <w:noProof/>
                  <w:color w:val="0000FF"/>
                </w:rPr>
                <w:t>DD801</w:t>
              </w:r>
            </w:ins>
            <w:ins w:id="269" w:author="Sikora Radosław" w:date="2021-11-24T15:21:00Z">
              <w:r w:rsidR="00DC03A2">
                <w:rPr>
                  <w:rFonts w:ascii="Courier New" w:hAnsi="Courier New" w:cs="Courier New"/>
                  <w:noProof/>
                  <w:color w:val="0000FF"/>
                </w:rPr>
                <w:t>C</w:t>
              </w:r>
            </w:ins>
            <w:ins w:id="270" w:author="Jurkowska Monika" w:date="2021-11-22T11:41:00Z">
              <w:r w:rsidRPr="00CD5AB3">
                <w:rPr>
                  <w:rFonts w:ascii="Courier New" w:hAnsi="Courier New"/>
                  <w:color w:val="0000FF"/>
                </w:rPr>
                <w:t>/Body/EDDContainer</w:t>
              </w:r>
            </w:ins>
          </w:p>
        </w:tc>
      </w:tr>
      <w:tr w:rsidR="005E22D0" w:rsidRPr="00CD5AB3" w14:paraId="3BAB0A80" w14:textId="77777777" w:rsidTr="005E22D0">
        <w:trPr>
          <w:ins w:id="271" w:author="Jurkowska Monika" w:date="2021-11-22T11:41:00Z"/>
        </w:trPr>
        <w:tc>
          <w:tcPr>
            <w:tcW w:w="931" w:type="dxa"/>
            <w:gridSpan w:val="2"/>
          </w:tcPr>
          <w:p w14:paraId="14825399" w14:textId="77777777" w:rsidR="005E22D0" w:rsidRPr="00CD5AB3" w:rsidRDefault="005E22D0" w:rsidP="005E22D0">
            <w:pPr>
              <w:pStyle w:val="pqiTabHead"/>
              <w:rPr>
                <w:ins w:id="272" w:author="Jurkowska Monika" w:date="2021-11-22T11:41:00Z"/>
              </w:rPr>
            </w:pPr>
            <w:ins w:id="273" w:author="Jurkowska Monika" w:date="2021-11-22T11:41:00Z">
              <w:r w:rsidRPr="00CD5AB3">
                <w:t>1</w:t>
              </w:r>
            </w:ins>
          </w:p>
        </w:tc>
        <w:tc>
          <w:tcPr>
            <w:tcW w:w="4563" w:type="dxa"/>
          </w:tcPr>
          <w:p w14:paraId="66CDC476" w14:textId="77777777" w:rsidR="005E22D0" w:rsidRPr="00CD5AB3" w:rsidRDefault="005E22D0" w:rsidP="005E22D0">
            <w:pPr>
              <w:pStyle w:val="pqiTabHead"/>
              <w:rPr>
                <w:ins w:id="274" w:author="Jurkowska Monika" w:date="2021-11-22T11:41:00Z"/>
              </w:rPr>
            </w:pPr>
            <w:ins w:id="275" w:author="Jurkowska Monika" w:date="2021-11-22T11:41:00Z">
              <w:r w:rsidRPr="00CD5AB3">
                <w:t>Nagłówek dokumentu e-DD</w:t>
              </w:r>
            </w:ins>
          </w:p>
          <w:p w14:paraId="7EF6BF53" w14:textId="77777777" w:rsidR="005E22D0" w:rsidRPr="00CD5AB3" w:rsidRDefault="005E22D0" w:rsidP="005E22D0">
            <w:pPr>
              <w:pStyle w:val="pqiTabHead"/>
              <w:rPr>
                <w:ins w:id="276" w:author="Jurkowska Monika" w:date="2021-11-22T11:41:00Z"/>
                <w:rFonts w:ascii="Courier New" w:hAnsi="Courier New" w:cs="Courier New"/>
                <w:noProof/>
                <w:color w:val="0000FF"/>
              </w:rPr>
            </w:pPr>
            <w:ins w:id="277" w:author="Jurkowska Monika" w:date="2021-11-22T11:41:00Z">
              <w:r w:rsidRPr="00CD5AB3">
                <w:rPr>
                  <w:rFonts w:ascii="Courier New" w:hAnsi="Courier New" w:cs="Courier New"/>
                  <w:noProof/>
                  <w:color w:val="0000FF"/>
                </w:rPr>
                <w:t>EDD</w:t>
              </w:r>
            </w:ins>
          </w:p>
        </w:tc>
        <w:tc>
          <w:tcPr>
            <w:tcW w:w="761" w:type="dxa"/>
          </w:tcPr>
          <w:p w14:paraId="5B16D8E6" w14:textId="77777777" w:rsidR="005E22D0" w:rsidRPr="00CD5AB3" w:rsidRDefault="005E22D0" w:rsidP="005E22D0">
            <w:pPr>
              <w:pStyle w:val="pqiTabHead"/>
              <w:rPr>
                <w:ins w:id="278" w:author="Jurkowska Monika" w:date="2021-11-22T11:41:00Z"/>
              </w:rPr>
            </w:pPr>
            <w:ins w:id="279" w:author="Jurkowska Monika" w:date="2021-11-22T11:41:00Z">
              <w:r w:rsidRPr="00CD5AB3">
                <w:t>R</w:t>
              </w:r>
            </w:ins>
          </w:p>
        </w:tc>
        <w:tc>
          <w:tcPr>
            <w:tcW w:w="2690" w:type="dxa"/>
          </w:tcPr>
          <w:p w14:paraId="168BD23D" w14:textId="77777777" w:rsidR="005E22D0" w:rsidRPr="00CD5AB3" w:rsidRDefault="005E22D0" w:rsidP="005E22D0">
            <w:pPr>
              <w:pStyle w:val="pqiTabHead"/>
              <w:rPr>
                <w:ins w:id="280" w:author="Jurkowska Monika" w:date="2021-11-22T11:41:00Z"/>
              </w:rPr>
            </w:pPr>
          </w:p>
        </w:tc>
        <w:tc>
          <w:tcPr>
            <w:tcW w:w="3212" w:type="dxa"/>
          </w:tcPr>
          <w:p w14:paraId="0D0D2A1B" w14:textId="77777777" w:rsidR="005E22D0" w:rsidRPr="00CD5AB3" w:rsidRDefault="005E22D0" w:rsidP="005E22D0">
            <w:pPr>
              <w:pStyle w:val="pqiTabHead"/>
              <w:rPr>
                <w:ins w:id="281" w:author="Jurkowska Monika" w:date="2021-11-22T11:41:00Z"/>
              </w:rPr>
            </w:pPr>
          </w:p>
        </w:tc>
        <w:tc>
          <w:tcPr>
            <w:tcW w:w="1609" w:type="dxa"/>
          </w:tcPr>
          <w:p w14:paraId="4D150D46" w14:textId="77777777" w:rsidR="005E22D0" w:rsidRPr="00CD5AB3" w:rsidRDefault="005E22D0" w:rsidP="005E22D0">
            <w:pPr>
              <w:pStyle w:val="pqiTabHead"/>
              <w:rPr>
                <w:ins w:id="282" w:author="Jurkowska Monika" w:date="2021-11-22T11:41:00Z"/>
              </w:rPr>
            </w:pPr>
            <w:ins w:id="283" w:author="Jurkowska Monika" w:date="2021-11-22T11:41:00Z">
              <w:r w:rsidRPr="00CD5AB3">
                <w:t>1x</w:t>
              </w:r>
            </w:ins>
          </w:p>
        </w:tc>
      </w:tr>
      <w:tr w:rsidR="005E22D0" w:rsidRPr="00CD5AB3" w14:paraId="67C4B0BD" w14:textId="77777777" w:rsidTr="005E22D0">
        <w:trPr>
          <w:ins w:id="284" w:author="Jurkowska Monika" w:date="2021-11-22T11:41:00Z"/>
        </w:trPr>
        <w:tc>
          <w:tcPr>
            <w:tcW w:w="328" w:type="dxa"/>
          </w:tcPr>
          <w:p w14:paraId="2BBEA2B3" w14:textId="77777777" w:rsidR="005E22D0" w:rsidRPr="00CD5AB3" w:rsidRDefault="005E22D0" w:rsidP="005E22D0">
            <w:pPr>
              <w:pStyle w:val="pqiTabBody"/>
              <w:rPr>
                <w:ins w:id="285" w:author="Jurkowska Monika" w:date="2021-11-22T11:41:00Z"/>
                <w:b/>
              </w:rPr>
            </w:pPr>
          </w:p>
        </w:tc>
        <w:tc>
          <w:tcPr>
            <w:tcW w:w="603" w:type="dxa"/>
          </w:tcPr>
          <w:p w14:paraId="4B746A78" w14:textId="77777777" w:rsidR="005E22D0" w:rsidRPr="00CD5AB3" w:rsidRDefault="005E22D0" w:rsidP="005E22D0">
            <w:pPr>
              <w:pStyle w:val="pqiTabBody"/>
              <w:rPr>
                <w:ins w:id="286" w:author="Jurkowska Monika" w:date="2021-11-22T11:41:00Z"/>
                <w:i/>
              </w:rPr>
            </w:pPr>
            <w:ins w:id="287" w:author="Jurkowska Monika" w:date="2021-11-22T11:41:00Z">
              <w:r w:rsidRPr="00CD5AB3">
                <w:rPr>
                  <w:i/>
                </w:rPr>
                <w:t>a</w:t>
              </w:r>
            </w:ins>
          </w:p>
        </w:tc>
        <w:tc>
          <w:tcPr>
            <w:tcW w:w="4563" w:type="dxa"/>
          </w:tcPr>
          <w:p w14:paraId="4C255556" w14:textId="77777777" w:rsidR="005E22D0" w:rsidRPr="00CD5AB3" w:rsidRDefault="005E22D0" w:rsidP="005E22D0">
            <w:pPr>
              <w:pStyle w:val="pqiTabBody"/>
              <w:rPr>
                <w:ins w:id="288" w:author="Jurkowska Monika" w:date="2021-11-22T11:41:00Z"/>
              </w:rPr>
            </w:pPr>
            <w:ins w:id="289" w:author="Jurkowska Monika" w:date="2021-11-22T11:41:00Z">
              <w:r w:rsidRPr="00CD5AB3">
                <w:t>Numer DDARC</w:t>
              </w:r>
            </w:ins>
          </w:p>
          <w:p w14:paraId="4F47929E" w14:textId="77777777" w:rsidR="005E22D0" w:rsidRPr="00CD5AB3" w:rsidRDefault="005E22D0" w:rsidP="005E22D0">
            <w:pPr>
              <w:pStyle w:val="pqiTabBody"/>
              <w:rPr>
                <w:ins w:id="290" w:author="Jurkowska Monika" w:date="2021-11-22T11:41:00Z"/>
                <w:rFonts w:ascii="Courier New" w:hAnsi="Courier New" w:cs="Courier New"/>
                <w:noProof/>
                <w:color w:val="0000FF"/>
              </w:rPr>
            </w:pPr>
            <w:ins w:id="291" w:author="Jurkowska Monika" w:date="2021-11-22T11:41:00Z">
              <w:r w:rsidRPr="00CD5AB3">
                <w:rPr>
                  <w:rFonts w:ascii="Courier New" w:hAnsi="Courier New" w:cs="Courier New"/>
                  <w:noProof/>
                  <w:color w:val="0000FF"/>
                </w:rPr>
                <w:t>DeliveryDocumentReference/</w:t>
              </w:r>
            </w:ins>
          </w:p>
          <w:p w14:paraId="07D09117" w14:textId="77777777" w:rsidR="005E22D0" w:rsidRPr="00CD5AB3" w:rsidRDefault="005E22D0" w:rsidP="005E22D0">
            <w:pPr>
              <w:pStyle w:val="pqiTabBody"/>
              <w:rPr>
                <w:ins w:id="292" w:author="Jurkowska Monika" w:date="2021-11-22T11:41:00Z"/>
              </w:rPr>
            </w:pPr>
            <w:ins w:id="293" w:author="Jurkowska Monika" w:date="2021-11-22T11:41:00Z">
              <w:r w:rsidRPr="00CD5AB3">
                <w:rPr>
                  <w:rFonts w:ascii="Courier New" w:hAnsi="Courier New" w:cs="Courier New"/>
                  <w:noProof/>
                  <w:color w:val="0000FF"/>
                </w:rPr>
                <w:t>DeliveryDocumentAdministrativeReferenceCode</w:t>
              </w:r>
            </w:ins>
          </w:p>
        </w:tc>
        <w:tc>
          <w:tcPr>
            <w:tcW w:w="761" w:type="dxa"/>
          </w:tcPr>
          <w:p w14:paraId="675AE317" w14:textId="77777777" w:rsidR="005E22D0" w:rsidRPr="00CD5AB3" w:rsidRDefault="005E22D0" w:rsidP="005E22D0">
            <w:pPr>
              <w:pStyle w:val="pqiTabBody"/>
              <w:rPr>
                <w:ins w:id="294" w:author="Jurkowska Monika" w:date="2021-11-22T11:41:00Z"/>
              </w:rPr>
            </w:pPr>
            <w:ins w:id="295" w:author="Jurkowska Monika" w:date="2021-11-22T11:41:00Z">
              <w:r w:rsidRPr="00CD5AB3">
                <w:t>R</w:t>
              </w:r>
            </w:ins>
          </w:p>
        </w:tc>
        <w:tc>
          <w:tcPr>
            <w:tcW w:w="2690" w:type="dxa"/>
          </w:tcPr>
          <w:p w14:paraId="24C6CAFD" w14:textId="77777777" w:rsidR="005E22D0" w:rsidRPr="00CD5AB3" w:rsidRDefault="005E22D0" w:rsidP="005E22D0">
            <w:pPr>
              <w:pStyle w:val="pqiTabBody"/>
              <w:rPr>
                <w:ins w:id="296" w:author="Jurkowska Monika" w:date="2021-11-22T11:41:00Z"/>
              </w:rPr>
            </w:pPr>
          </w:p>
        </w:tc>
        <w:tc>
          <w:tcPr>
            <w:tcW w:w="3212" w:type="dxa"/>
          </w:tcPr>
          <w:p w14:paraId="79661962" w14:textId="77777777" w:rsidR="005E22D0" w:rsidRPr="00CD5AB3" w:rsidRDefault="005E22D0" w:rsidP="005E22D0">
            <w:pPr>
              <w:rPr>
                <w:ins w:id="297" w:author="Jurkowska Monika" w:date="2021-11-22T11:41:00Z"/>
                <w:lang w:eastAsia="en-GB"/>
              </w:rPr>
            </w:pPr>
            <w:ins w:id="298" w:author="Jurkowska Monika" w:date="2021-11-22T11:41:00Z">
              <w:r w:rsidRPr="00CD5AB3">
                <w:rPr>
                  <w:lang w:eastAsia="en-GB"/>
                </w:rPr>
                <w:t>Numer DDARC nadany przez System EMCS PL 2</w:t>
              </w:r>
            </w:ins>
          </w:p>
        </w:tc>
        <w:tc>
          <w:tcPr>
            <w:tcW w:w="1609" w:type="dxa"/>
          </w:tcPr>
          <w:p w14:paraId="5CE8BDC2" w14:textId="77777777" w:rsidR="005E22D0" w:rsidRPr="00CD5AB3" w:rsidRDefault="005E22D0" w:rsidP="005E22D0">
            <w:pPr>
              <w:pStyle w:val="pqiTabBody"/>
              <w:rPr>
                <w:ins w:id="299" w:author="Jurkowska Monika" w:date="2021-11-22T11:41:00Z"/>
              </w:rPr>
            </w:pPr>
            <w:ins w:id="300" w:author="Jurkowska Monika" w:date="2021-11-22T11:41:00Z">
              <w:r w:rsidRPr="00CD5AB3">
                <w:t>an21</w:t>
              </w:r>
            </w:ins>
          </w:p>
        </w:tc>
      </w:tr>
      <w:tr w:rsidR="005E22D0" w:rsidRPr="00CD5AB3" w14:paraId="6B9718F8" w14:textId="77777777" w:rsidTr="005E22D0">
        <w:trPr>
          <w:ins w:id="301" w:author="Jurkowska Monika" w:date="2021-11-22T11:41:00Z"/>
        </w:trPr>
        <w:tc>
          <w:tcPr>
            <w:tcW w:w="328" w:type="dxa"/>
          </w:tcPr>
          <w:p w14:paraId="7FBD26C3" w14:textId="77777777" w:rsidR="005E22D0" w:rsidRPr="00CD5AB3" w:rsidRDefault="005E22D0" w:rsidP="005E22D0">
            <w:pPr>
              <w:pStyle w:val="pqiTabBody"/>
              <w:rPr>
                <w:ins w:id="302" w:author="Jurkowska Monika" w:date="2021-11-22T11:41:00Z"/>
                <w:b/>
              </w:rPr>
            </w:pPr>
          </w:p>
        </w:tc>
        <w:tc>
          <w:tcPr>
            <w:tcW w:w="603" w:type="dxa"/>
          </w:tcPr>
          <w:p w14:paraId="1684FA75" w14:textId="77777777" w:rsidR="005E22D0" w:rsidRPr="00CD5AB3" w:rsidRDefault="005E22D0" w:rsidP="005E22D0">
            <w:pPr>
              <w:pStyle w:val="pqiTabBody"/>
              <w:rPr>
                <w:ins w:id="303" w:author="Jurkowska Monika" w:date="2021-11-22T11:41:00Z"/>
                <w:i/>
              </w:rPr>
            </w:pPr>
            <w:ins w:id="304" w:author="Jurkowska Monika" w:date="2021-11-22T11:41:00Z">
              <w:r w:rsidRPr="00CD5AB3">
                <w:rPr>
                  <w:i/>
                </w:rPr>
                <w:t>b</w:t>
              </w:r>
            </w:ins>
          </w:p>
        </w:tc>
        <w:tc>
          <w:tcPr>
            <w:tcW w:w="4563" w:type="dxa"/>
          </w:tcPr>
          <w:p w14:paraId="06891879" w14:textId="77777777" w:rsidR="005E22D0" w:rsidRPr="00CD5AB3" w:rsidRDefault="005E22D0" w:rsidP="005E22D0">
            <w:pPr>
              <w:pStyle w:val="pqiTabBody"/>
              <w:rPr>
                <w:ins w:id="305" w:author="Jurkowska Monika" w:date="2021-11-22T11:41:00Z"/>
              </w:rPr>
            </w:pPr>
            <w:ins w:id="306" w:author="Jurkowska Monika" w:date="2021-11-22T11:41:00Z">
              <w:r w:rsidRPr="00CD5AB3">
                <w:t>Numer porządkowy</w:t>
              </w:r>
            </w:ins>
          </w:p>
          <w:p w14:paraId="547C95C0" w14:textId="77777777" w:rsidR="005E22D0" w:rsidRPr="00CD5AB3" w:rsidRDefault="005E22D0" w:rsidP="005E22D0">
            <w:pPr>
              <w:pStyle w:val="pqiTabBody"/>
              <w:rPr>
                <w:ins w:id="307" w:author="Jurkowska Monika" w:date="2021-11-22T11:41:00Z"/>
                <w:rFonts w:ascii="Courier New" w:hAnsi="Courier New" w:cs="Courier New"/>
                <w:noProof/>
                <w:color w:val="0000FF"/>
              </w:rPr>
            </w:pPr>
            <w:ins w:id="308" w:author="Jurkowska Monika" w:date="2021-11-22T11:41:00Z">
              <w:r w:rsidRPr="00CD5AB3">
                <w:rPr>
                  <w:rFonts w:ascii="Courier New" w:hAnsi="Courier New" w:cs="Courier New"/>
                  <w:noProof/>
                  <w:color w:val="0000FF"/>
                </w:rPr>
                <w:t>DeliveryDocumentReference/</w:t>
              </w:r>
            </w:ins>
          </w:p>
          <w:p w14:paraId="4A89BEA4" w14:textId="77777777" w:rsidR="005E22D0" w:rsidRPr="00CD5AB3" w:rsidRDefault="005E22D0" w:rsidP="005E22D0">
            <w:pPr>
              <w:pStyle w:val="pqiTabBody"/>
              <w:rPr>
                <w:ins w:id="309" w:author="Jurkowska Monika" w:date="2021-11-22T11:41:00Z"/>
              </w:rPr>
            </w:pPr>
            <w:ins w:id="310" w:author="Jurkowska Monika" w:date="2021-11-22T11:41:00Z">
              <w:r w:rsidRPr="00CD5AB3">
                <w:rPr>
                  <w:rFonts w:ascii="Courier New" w:hAnsi="Courier New" w:cs="Courier New"/>
                  <w:noProof/>
                  <w:color w:val="0000FF"/>
                </w:rPr>
                <w:t>SequenceNumber</w:t>
              </w:r>
            </w:ins>
          </w:p>
        </w:tc>
        <w:tc>
          <w:tcPr>
            <w:tcW w:w="761" w:type="dxa"/>
          </w:tcPr>
          <w:p w14:paraId="216375E4" w14:textId="77777777" w:rsidR="005E22D0" w:rsidRPr="00CD5AB3" w:rsidRDefault="005E22D0" w:rsidP="005E22D0">
            <w:pPr>
              <w:pStyle w:val="pqiTabBody"/>
              <w:rPr>
                <w:ins w:id="311" w:author="Jurkowska Monika" w:date="2021-11-22T11:41:00Z"/>
              </w:rPr>
            </w:pPr>
            <w:ins w:id="312" w:author="Jurkowska Monika" w:date="2021-11-22T11:41:00Z">
              <w:r w:rsidRPr="00CD5AB3">
                <w:t>R</w:t>
              </w:r>
            </w:ins>
          </w:p>
        </w:tc>
        <w:tc>
          <w:tcPr>
            <w:tcW w:w="2690" w:type="dxa"/>
          </w:tcPr>
          <w:p w14:paraId="7FAE7D46" w14:textId="77777777" w:rsidR="005E22D0" w:rsidRPr="00CD5AB3" w:rsidRDefault="005E22D0" w:rsidP="005E22D0">
            <w:pPr>
              <w:pStyle w:val="pqiTabBody"/>
              <w:rPr>
                <w:ins w:id="313" w:author="Jurkowska Monika" w:date="2021-11-22T11:41:00Z"/>
              </w:rPr>
            </w:pPr>
          </w:p>
        </w:tc>
        <w:tc>
          <w:tcPr>
            <w:tcW w:w="3212" w:type="dxa"/>
          </w:tcPr>
          <w:p w14:paraId="6408D147" w14:textId="77777777" w:rsidR="005E22D0" w:rsidRPr="00CD5AB3" w:rsidRDefault="005E22D0" w:rsidP="005E22D0">
            <w:pPr>
              <w:pStyle w:val="pqiTabBody"/>
              <w:rPr>
                <w:ins w:id="314" w:author="Jurkowska Monika" w:date="2021-11-22T11:41:00Z"/>
              </w:rPr>
            </w:pPr>
            <w:ins w:id="315" w:author="Jurkowska Monika" w:date="2021-11-22T11:41:00Z">
              <w:r w:rsidRPr="00CD5AB3">
                <w:rPr>
                  <w:lang w:eastAsia="en-GB"/>
                </w:rPr>
                <w:t>Numer porządkowy dokumentu e-DD.</w:t>
              </w:r>
            </w:ins>
          </w:p>
        </w:tc>
        <w:tc>
          <w:tcPr>
            <w:tcW w:w="1609" w:type="dxa"/>
          </w:tcPr>
          <w:p w14:paraId="41516B88" w14:textId="77777777" w:rsidR="005E22D0" w:rsidRPr="00CD5AB3" w:rsidRDefault="005E22D0" w:rsidP="005E22D0">
            <w:pPr>
              <w:pStyle w:val="pqiTabBody"/>
              <w:rPr>
                <w:ins w:id="316" w:author="Jurkowska Monika" w:date="2021-11-22T11:41:00Z"/>
              </w:rPr>
            </w:pPr>
            <w:ins w:id="317" w:author="Jurkowska Monika" w:date="2021-11-22T11:41:00Z">
              <w:r w:rsidRPr="00CD5AB3">
                <w:t>n..2</w:t>
              </w:r>
            </w:ins>
          </w:p>
        </w:tc>
      </w:tr>
      <w:tr w:rsidR="005E22D0" w:rsidRPr="00CD5AB3" w14:paraId="1D2E102C" w14:textId="77777777" w:rsidTr="005E22D0">
        <w:trPr>
          <w:ins w:id="318" w:author="Jurkowska Monika" w:date="2021-11-22T11:41:00Z"/>
        </w:trPr>
        <w:tc>
          <w:tcPr>
            <w:tcW w:w="328" w:type="dxa"/>
          </w:tcPr>
          <w:p w14:paraId="1EA5D6C2" w14:textId="77777777" w:rsidR="005E22D0" w:rsidRPr="00CD5AB3" w:rsidRDefault="005E22D0" w:rsidP="005E22D0">
            <w:pPr>
              <w:pStyle w:val="pqiTabBody"/>
              <w:rPr>
                <w:ins w:id="319" w:author="Jurkowska Monika" w:date="2021-11-22T11:41:00Z"/>
                <w:b/>
              </w:rPr>
            </w:pPr>
          </w:p>
        </w:tc>
        <w:tc>
          <w:tcPr>
            <w:tcW w:w="603" w:type="dxa"/>
          </w:tcPr>
          <w:p w14:paraId="5B2CA345" w14:textId="77777777" w:rsidR="005E22D0" w:rsidRPr="00CD5AB3" w:rsidRDefault="005E22D0" w:rsidP="005E22D0">
            <w:pPr>
              <w:pStyle w:val="pqiTabBody"/>
              <w:rPr>
                <w:ins w:id="320" w:author="Jurkowska Monika" w:date="2021-11-22T11:41:00Z"/>
                <w:i/>
              </w:rPr>
            </w:pPr>
            <w:ins w:id="321" w:author="Jurkowska Monika" w:date="2021-11-22T11:41:00Z">
              <w:r w:rsidRPr="00CD5AB3">
                <w:rPr>
                  <w:i/>
                </w:rPr>
                <w:t>c</w:t>
              </w:r>
            </w:ins>
          </w:p>
        </w:tc>
        <w:tc>
          <w:tcPr>
            <w:tcW w:w="4563" w:type="dxa"/>
          </w:tcPr>
          <w:p w14:paraId="5A808341" w14:textId="77777777" w:rsidR="005E22D0" w:rsidRPr="00CD5AB3" w:rsidRDefault="005E22D0" w:rsidP="005E22D0">
            <w:pPr>
              <w:pStyle w:val="pqiTabBody"/>
              <w:rPr>
                <w:ins w:id="322" w:author="Jurkowska Monika" w:date="2021-11-22T11:41:00Z"/>
              </w:rPr>
            </w:pPr>
            <w:ins w:id="323" w:author="Jurkowska Monika" w:date="2021-11-22T11:41:00Z">
              <w:r w:rsidRPr="00CD5AB3">
                <w:t>Lokalny nr referencyjny</w:t>
              </w:r>
            </w:ins>
          </w:p>
          <w:p w14:paraId="0F3831C1" w14:textId="77777777" w:rsidR="005E22D0" w:rsidRPr="00CD5AB3" w:rsidRDefault="005E22D0" w:rsidP="005E22D0">
            <w:pPr>
              <w:pStyle w:val="pqiTabBody"/>
              <w:rPr>
                <w:ins w:id="324" w:author="Jurkowska Monika" w:date="2021-11-22T11:41:00Z"/>
              </w:rPr>
            </w:pPr>
            <w:ins w:id="325" w:author="Jurkowska Monika" w:date="2021-11-22T11:41:00Z">
              <w:r w:rsidRPr="00CD5AB3">
                <w:rPr>
                  <w:rFonts w:ascii="Courier New" w:hAnsi="Courier New" w:cs="Courier New"/>
                  <w:noProof/>
                  <w:color w:val="0000FF"/>
                </w:rPr>
                <w:t>LocalReferenceNumber</w:t>
              </w:r>
            </w:ins>
          </w:p>
        </w:tc>
        <w:tc>
          <w:tcPr>
            <w:tcW w:w="761" w:type="dxa"/>
          </w:tcPr>
          <w:p w14:paraId="79D9641E" w14:textId="77777777" w:rsidR="005E22D0" w:rsidRPr="00CD5AB3" w:rsidRDefault="005E22D0" w:rsidP="005E22D0">
            <w:pPr>
              <w:pStyle w:val="pqiTabBody"/>
              <w:rPr>
                <w:ins w:id="326" w:author="Jurkowska Monika" w:date="2021-11-22T11:41:00Z"/>
              </w:rPr>
            </w:pPr>
            <w:ins w:id="327" w:author="Jurkowska Monika" w:date="2021-11-22T11:41:00Z">
              <w:r w:rsidRPr="00CD5AB3">
                <w:t>R</w:t>
              </w:r>
            </w:ins>
          </w:p>
        </w:tc>
        <w:tc>
          <w:tcPr>
            <w:tcW w:w="2690" w:type="dxa"/>
          </w:tcPr>
          <w:p w14:paraId="23E2DD25" w14:textId="77777777" w:rsidR="005E22D0" w:rsidRPr="00CD5AB3" w:rsidRDefault="005E22D0" w:rsidP="005E22D0">
            <w:pPr>
              <w:pStyle w:val="pqiTabBody"/>
              <w:rPr>
                <w:ins w:id="328" w:author="Jurkowska Monika" w:date="2021-11-22T11:41:00Z"/>
              </w:rPr>
            </w:pPr>
          </w:p>
        </w:tc>
        <w:tc>
          <w:tcPr>
            <w:tcW w:w="3212" w:type="dxa"/>
          </w:tcPr>
          <w:p w14:paraId="514A8CDD" w14:textId="77777777" w:rsidR="005E22D0" w:rsidRPr="00CD5AB3" w:rsidRDefault="005E22D0" w:rsidP="005E22D0">
            <w:pPr>
              <w:rPr>
                <w:ins w:id="329" w:author="Jurkowska Monika" w:date="2021-11-22T11:41:00Z"/>
                <w:lang w:eastAsia="en-GB"/>
              </w:rPr>
            </w:pPr>
          </w:p>
        </w:tc>
        <w:tc>
          <w:tcPr>
            <w:tcW w:w="1609" w:type="dxa"/>
          </w:tcPr>
          <w:p w14:paraId="340ACB82" w14:textId="77777777" w:rsidR="005E22D0" w:rsidRPr="00CD5AB3" w:rsidRDefault="005E22D0" w:rsidP="005E22D0">
            <w:pPr>
              <w:pStyle w:val="pqiTabBody"/>
              <w:rPr>
                <w:ins w:id="330" w:author="Jurkowska Monika" w:date="2021-11-22T11:41:00Z"/>
              </w:rPr>
            </w:pPr>
            <w:ins w:id="331" w:author="Jurkowska Monika" w:date="2021-11-22T11:41:00Z">
              <w:r w:rsidRPr="00CD5AB3">
                <w:t>an23</w:t>
              </w:r>
            </w:ins>
          </w:p>
        </w:tc>
      </w:tr>
      <w:tr w:rsidR="005E22D0" w:rsidRPr="00CD5AB3" w14:paraId="21A6FA18" w14:textId="77777777" w:rsidTr="005E22D0">
        <w:trPr>
          <w:ins w:id="332" w:author="Jurkowska Monika" w:date="2021-11-22T11:41:00Z"/>
        </w:trPr>
        <w:tc>
          <w:tcPr>
            <w:tcW w:w="328" w:type="dxa"/>
          </w:tcPr>
          <w:p w14:paraId="0B2F2893" w14:textId="77777777" w:rsidR="005E22D0" w:rsidRPr="00CD5AB3" w:rsidRDefault="005E22D0" w:rsidP="005E22D0">
            <w:pPr>
              <w:pStyle w:val="pqiTabBody"/>
              <w:rPr>
                <w:ins w:id="333" w:author="Jurkowska Monika" w:date="2021-11-22T11:41:00Z"/>
                <w:b/>
              </w:rPr>
            </w:pPr>
          </w:p>
        </w:tc>
        <w:tc>
          <w:tcPr>
            <w:tcW w:w="603" w:type="dxa"/>
          </w:tcPr>
          <w:p w14:paraId="2B3458E9" w14:textId="77777777" w:rsidR="005E22D0" w:rsidRPr="00CD5AB3" w:rsidRDefault="005E22D0" w:rsidP="005E22D0">
            <w:pPr>
              <w:pStyle w:val="pqiTabBody"/>
              <w:rPr>
                <w:ins w:id="334" w:author="Jurkowska Monika" w:date="2021-11-22T11:41:00Z"/>
                <w:i/>
              </w:rPr>
            </w:pPr>
            <w:ins w:id="335" w:author="Jurkowska Monika" w:date="2021-11-22T11:41:00Z">
              <w:r w:rsidRPr="00CD5AB3">
                <w:rPr>
                  <w:i/>
                </w:rPr>
                <w:t>d</w:t>
              </w:r>
            </w:ins>
          </w:p>
        </w:tc>
        <w:tc>
          <w:tcPr>
            <w:tcW w:w="4563" w:type="dxa"/>
          </w:tcPr>
          <w:p w14:paraId="12439D64" w14:textId="77777777" w:rsidR="005E22D0" w:rsidRPr="00CD5AB3" w:rsidRDefault="005E22D0" w:rsidP="005E22D0">
            <w:pPr>
              <w:pStyle w:val="pqiTabBody"/>
              <w:rPr>
                <w:ins w:id="336" w:author="Jurkowska Monika" w:date="2021-11-22T11:41:00Z"/>
              </w:rPr>
            </w:pPr>
            <w:ins w:id="337" w:author="Jurkowska Monika" w:date="2021-11-22T11:41:00Z">
              <w:r w:rsidRPr="00CD5AB3">
                <w:t>Tryb dostawy</w:t>
              </w:r>
            </w:ins>
          </w:p>
          <w:p w14:paraId="46F9C864" w14:textId="77777777" w:rsidR="005E22D0" w:rsidRPr="00CD5AB3" w:rsidRDefault="005E22D0" w:rsidP="005E22D0">
            <w:pPr>
              <w:pStyle w:val="pqiTabBody"/>
              <w:rPr>
                <w:ins w:id="338" w:author="Jurkowska Monika" w:date="2021-11-22T11:41:00Z"/>
              </w:rPr>
            </w:pPr>
            <w:ins w:id="339" w:author="Jurkowska Monika" w:date="2021-11-22T11:41:00Z">
              <w:r w:rsidRPr="00CD5AB3">
                <w:rPr>
                  <w:rFonts w:ascii="Courier New" w:hAnsi="Courier New" w:cs="Courier New"/>
                  <w:noProof/>
                  <w:color w:val="0000FF"/>
                </w:rPr>
                <w:t>DeliveryDocumentMode</w:t>
              </w:r>
            </w:ins>
          </w:p>
        </w:tc>
        <w:tc>
          <w:tcPr>
            <w:tcW w:w="761" w:type="dxa"/>
          </w:tcPr>
          <w:p w14:paraId="77896D9B" w14:textId="77777777" w:rsidR="005E22D0" w:rsidRPr="00CD5AB3" w:rsidRDefault="005E22D0" w:rsidP="005E22D0">
            <w:pPr>
              <w:pStyle w:val="pqiTabBody"/>
              <w:rPr>
                <w:ins w:id="340" w:author="Jurkowska Monika" w:date="2021-11-22T11:41:00Z"/>
              </w:rPr>
            </w:pPr>
            <w:ins w:id="341" w:author="Jurkowska Monika" w:date="2021-11-22T11:41:00Z">
              <w:r w:rsidRPr="00CD5AB3">
                <w:t>R</w:t>
              </w:r>
            </w:ins>
          </w:p>
        </w:tc>
        <w:tc>
          <w:tcPr>
            <w:tcW w:w="2690" w:type="dxa"/>
          </w:tcPr>
          <w:p w14:paraId="6E3EC5DF" w14:textId="77777777" w:rsidR="005E22D0" w:rsidRPr="00CD5AB3" w:rsidRDefault="005E22D0" w:rsidP="005E22D0">
            <w:pPr>
              <w:pStyle w:val="pqiTabBody"/>
              <w:rPr>
                <w:ins w:id="342" w:author="Jurkowska Monika" w:date="2021-11-22T11:41:00Z"/>
              </w:rPr>
            </w:pPr>
          </w:p>
        </w:tc>
        <w:tc>
          <w:tcPr>
            <w:tcW w:w="3212" w:type="dxa"/>
          </w:tcPr>
          <w:p w14:paraId="7939F1DF" w14:textId="14E19CC8" w:rsidR="005E22D0" w:rsidRPr="00CD5AB3" w:rsidRDefault="005E22D0" w:rsidP="001960C9">
            <w:pPr>
              <w:rPr>
                <w:ins w:id="343" w:author="Jurkowska Monika" w:date="2021-11-22T11:41:00Z"/>
                <w:lang w:eastAsia="en-GB"/>
              </w:rPr>
            </w:pPr>
            <w:ins w:id="344" w:author="Jurkowska Monika" w:date="2021-11-22T11:41:00Z">
              <w:r w:rsidRPr="00CD5AB3">
                <w:t>Wartość z enumeracji „Tryb dostawy”.  Wartość wstawiana do komunikatu DD801</w:t>
              </w:r>
            </w:ins>
            <w:ins w:id="345" w:author="Jurkowska Monika" w:date="2021-11-22T12:13:00Z">
              <w:r w:rsidR="00786F8D">
                <w:t>C</w:t>
              </w:r>
            </w:ins>
            <w:ins w:id="346" w:author="Jurkowska Monika" w:date="2021-11-22T11:41:00Z">
              <w:r w:rsidRPr="00CD5AB3">
                <w:t xml:space="preserve"> pochodzi z komunikatu DD815</w:t>
              </w:r>
            </w:ins>
            <w:ins w:id="347" w:author="Jurkowska Monika" w:date="2021-11-22T12:13:00Z">
              <w:r w:rsidR="00786F8D">
                <w:t>C</w:t>
              </w:r>
            </w:ins>
            <w:ins w:id="348" w:author="Jurkowska Monika" w:date="2021-11-22T11:41:00Z">
              <w:r w:rsidRPr="00CD5AB3">
                <w:t xml:space="preserve">. </w:t>
              </w:r>
            </w:ins>
            <w:ins w:id="349" w:author="Jurkowska Monika" w:date="2021-11-22T12:13:00Z">
              <w:r w:rsidR="00786F8D">
                <w:t xml:space="preserve">Możliwe wartości to </w:t>
              </w:r>
              <w:del w:id="350" w:author="Sikora Radosław" w:date="2021-11-24T15:44:00Z">
                <w:r w:rsidR="00786F8D" w:rsidDel="001960C9">
                  <w:delText xml:space="preserve">1- zwrot lub </w:delText>
                </w:r>
              </w:del>
              <w:r w:rsidR="00786F8D">
                <w:t xml:space="preserve">5 </w:t>
              </w:r>
            </w:ins>
            <w:ins w:id="351" w:author="Jurkowska Monika" w:date="2021-11-22T12:14:00Z">
              <w:r w:rsidR="00786F8D">
                <w:t>–</w:t>
              </w:r>
            </w:ins>
            <w:ins w:id="352" w:author="Jurkowska Monika" w:date="2021-11-22T12:13:00Z">
              <w:r w:rsidR="00786F8D">
                <w:t xml:space="preserve"> dostawa </w:t>
              </w:r>
            </w:ins>
            <w:ins w:id="353" w:author="Jurkowska Monika" w:date="2021-11-22T12:14:00Z">
              <w:r w:rsidR="00786F8D">
                <w:t>wyrobów węglowych</w:t>
              </w:r>
            </w:ins>
            <w:ins w:id="354" w:author="Sikora Radosław" w:date="2021-11-24T15:44:00Z">
              <w:r w:rsidR="001960C9">
                <w:t xml:space="preserve"> lub 6 – zwrot </w:t>
              </w:r>
              <w:r w:rsidR="001960C9" w:rsidRPr="00147312">
                <w:t>w dorejestrowaniu</w:t>
              </w:r>
            </w:ins>
          </w:p>
        </w:tc>
        <w:tc>
          <w:tcPr>
            <w:tcW w:w="1609" w:type="dxa"/>
          </w:tcPr>
          <w:p w14:paraId="3F00ED93" w14:textId="77777777" w:rsidR="005E22D0" w:rsidRPr="00CD5AB3" w:rsidRDefault="005E22D0" w:rsidP="005E22D0">
            <w:pPr>
              <w:pStyle w:val="pqiTabBody"/>
              <w:rPr>
                <w:ins w:id="355" w:author="Jurkowska Monika" w:date="2021-11-22T11:41:00Z"/>
              </w:rPr>
            </w:pPr>
            <w:ins w:id="356" w:author="Jurkowska Monika" w:date="2021-11-22T11:41:00Z">
              <w:r w:rsidRPr="00CD5AB3">
                <w:t>n1</w:t>
              </w:r>
            </w:ins>
          </w:p>
        </w:tc>
      </w:tr>
      <w:tr w:rsidR="005E22D0" w:rsidRPr="00CD5AB3" w14:paraId="644BC69F" w14:textId="77777777" w:rsidTr="005E22D0">
        <w:trPr>
          <w:ins w:id="357" w:author="Jurkowska Monika" w:date="2021-11-22T11:41:00Z"/>
        </w:trPr>
        <w:tc>
          <w:tcPr>
            <w:tcW w:w="328" w:type="dxa"/>
          </w:tcPr>
          <w:p w14:paraId="1DD52E75" w14:textId="77777777" w:rsidR="005E22D0" w:rsidRPr="00CD5AB3" w:rsidRDefault="005E22D0" w:rsidP="005E22D0">
            <w:pPr>
              <w:pStyle w:val="pqiTabBody"/>
              <w:rPr>
                <w:ins w:id="358" w:author="Jurkowska Monika" w:date="2021-11-22T11:41:00Z"/>
                <w:b/>
              </w:rPr>
            </w:pPr>
          </w:p>
        </w:tc>
        <w:tc>
          <w:tcPr>
            <w:tcW w:w="603" w:type="dxa"/>
          </w:tcPr>
          <w:p w14:paraId="1663F9C6" w14:textId="77777777" w:rsidR="005E22D0" w:rsidRPr="00CD5AB3" w:rsidRDefault="005E22D0" w:rsidP="005E22D0">
            <w:pPr>
              <w:pStyle w:val="pqiTabBody"/>
              <w:rPr>
                <w:ins w:id="359" w:author="Jurkowska Monika" w:date="2021-11-22T11:41:00Z"/>
                <w:i/>
              </w:rPr>
            </w:pPr>
            <w:ins w:id="360" w:author="Jurkowska Monika" w:date="2021-11-22T11:41:00Z">
              <w:r w:rsidRPr="00CD5AB3">
                <w:rPr>
                  <w:i/>
                </w:rPr>
                <w:t>e</w:t>
              </w:r>
            </w:ins>
          </w:p>
        </w:tc>
        <w:tc>
          <w:tcPr>
            <w:tcW w:w="4563" w:type="dxa"/>
          </w:tcPr>
          <w:p w14:paraId="1471EE69" w14:textId="77777777" w:rsidR="005E22D0" w:rsidRPr="00CD5AB3" w:rsidRDefault="005E22D0" w:rsidP="005E22D0">
            <w:pPr>
              <w:pStyle w:val="pqiTabBody"/>
              <w:rPr>
                <w:ins w:id="361" w:author="Jurkowska Monika" w:date="2021-11-22T11:41:00Z"/>
              </w:rPr>
            </w:pPr>
            <w:ins w:id="362" w:author="Jurkowska Monika" w:date="2021-11-22T11:41:00Z">
              <w:r w:rsidRPr="00CD5AB3">
                <w:t>Informacja o rodzaju wyrobów na e-DD z punktu widzenia obowiązku odprowadzenia akcyzy</w:t>
              </w:r>
            </w:ins>
          </w:p>
          <w:p w14:paraId="71D3DE93" w14:textId="77777777" w:rsidR="005E22D0" w:rsidRPr="00CD5AB3" w:rsidRDefault="005E22D0" w:rsidP="005E22D0">
            <w:pPr>
              <w:pStyle w:val="pqiTabBody"/>
              <w:rPr>
                <w:ins w:id="363" w:author="Jurkowska Monika" w:date="2021-11-22T11:41:00Z"/>
              </w:rPr>
            </w:pPr>
            <w:ins w:id="364" w:author="Jurkowska Monika" w:date="2021-11-22T11:41:00Z">
              <w:r w:rsidRPr="00CD5AB3">
                <w:rPr>
                  <w:rFonts w:ascii="Courier New" w:hAnsi="Courier New" w:cs="Courier New"/>
                  <w:noProof/>
                  <w:color w:val="0000FF"/>
                </w:rPr>
                <w:t>ExciseDutyRate</w:t>
              </w:r>
            </w:ins>
          </w:p>
        </w:tc>
        <w:tc>
          <w:tcPr>
            <w:tcW w:w="761" w:type="dxa"/>
          </w:tcPr>
          <w:p w14:paraId="680EA297" w14:textId="77777777" w:rsidR="005E22D0" w:rsidRPr="00CD5AB3" w:rsidRDefault="005E22D0" w:rsidP="005E22D0">
            <w:pPr>
              <w:pStyle w:val="pqiTabBody"/>
              <w:rPr>
                <w:ins w:id="365" w:author="Jurkowska Monika" w:date="2021-11-22T11:41:00Z"/>
              </w:rPr>
            </w:pPr>
          </w:p>
        </w:tc>
        <w:tc>
          <w:tcPr>
            <w:tcW w:w="2690" w:type="dxa"/>
          </w:tcPr>
          <w:p w14:paraId="148057FF" w14:textId="77777777" w:rsidR="005E22D0" w:rsidRPr="00CD5AB3" w:rsidRDefault="005E22D0" w:rsidP="005E22D0">
            <w:pPr>
              <w:pStyle w:val="pqiTabBody"/>
              <w:rPr>
                <w:ins w:id="366" w:author="Jurkowska Monika" w:date="2021-11-22T11:41:00Z"/>
              </w:rPr>
            </w:pPr>
          </w:p>
        </w:tc>
        <w:tc>
          <w:tcPr>
            <w:tcW w:w="3212" w:type="dxa"/>
          </w:tcPr>
          <w:p w14:paraId="1ABC7CA6" w14:textId="77777777" w:rsidR="005E22D0" w:rsidRPr="00CD5AB3" w:rsidRDefault="005E22D0" w:rsidP="005E22D0">
            <w:pPr>
              <w:rPr>
                <w:ins w:id="367" w:author="Jurkowska Monika" w:date="2021-11-22T11:41:00Z"/>
                <w:lang w:eastAsia="en-GB"/>
              </w:rPr>
            </w:pPr>
            <w:ins w:id="368" w:author="Jurkowska Monika" w:date="2021-11-22T11:41:00Z">
              <w:r w:rsidRPr="00CD5AB3">
                <w:rPr>
                  <w:lang w:eastAsia="en-GB"/>
                </w:rPr>
                <w:t>Wartości ze słownika ExciseDutyRate</w:t>
              </w:r>
            </w:ins>
          </w:p>
          <w:p w14:paraId="4C06A9D2" w14:textId="77777777" w:rsidR="005E22D0" w:rsidRPr="00CD5AB3" w:rsidRDefault="005E22D0" w:rsidP="005E22D0">
            <w:pPr>
              <w:rPr>
                <w:ins w:id="369" w:author="Jurkowska Monika" w:date="2021-11-22T11:41:00Z"/>
                <w:lang w:eastAsia="en-GB"/>
              </w:rPr>
            </w:pPr>
            <w:ins w:id="370" w:author="Jurkowska Monika" w:date="2021-11-22T11:41:00Z">
              <w:r w:rsidRPr="00CD5AB3">
                <w:rPr>
                  <w:lang w:eastAsia="en-GB"/>
                </w:rPr>
                <w:t>Możliwe wartości:</w:t>
              </w:r>
            </w:ins>
          </w:p>
          <w:p w14:paraId="36ADBC00" w14:textId="77777777" w:rsidR="005E22D0" w:rsidRPr="00CD5AB3" w:rsidRDefault="005E22D0" w:rsidP="005E22D0">
            <w:pPr>
              <w:rPr>
                <w:ins w:id="371" w:author="Jurkowska Monika" w:date="2021-11-22T11:41:00Z"/>
                <w:lang w:eastAsia="en-GB"/>
              </w:rPr>
            </w:pPr>
            <w:ins w:id="372" w:author="Jurkowska Monika" w:date="2021-11-22T11:41:00Z">
              <w:r w:rsidRPr="00CD5AB3">
                <w:rPr>
                  <w:lang w:eastAsia="en-GB"/>
                </w:rPr>
                <w:t>1 – wyroby zwolnione z akcyzy ze względu na przeznaczenie</w:t>
              </w:r>
            </w:ins>
          </w:p>
          <w:p w14:paraId="4AEC95AD" w14:textId="77777777" w:rsidR="005E22D0" w:rsidRPr="00CD5AB3" w:rsidRDefault="005E22D0" w:rsidP="00786F8D">
            <w:pPr>
              <w:rPr>
                <w:ins w:id="373" w:author="Jurkowska Monika" w:date="2021-11-22T11:41:00Z"/>
                <w:lang w:eastAsia="en-GB"/>
              </w:rPr>
            </w:pPr>
          </w:p>
        </w:tc>
        <w:tc>
          <w:tcPr>
            <w:tcW w:w="1609" w:type="dxa"/>
          </w:tcPr>
          <w:p w14:paraId="7136F46C" w14:textId="77777777" w:rsidR="005E22D0" w:rsidRPr="00CD5AB3" w:rsidRDefault="005E22D0" w:rsidP="005E22D0">
            <w:pPr>
              <w:pStyle w:val="pqiTabBody"/>
              <w:rPr>
                <w:ins w:id="374" w:author="Jurkowska Monika" w:date="2021-11-22T11:41:00Z"/>
              </w:rPr>
            </w:pPr>
            <w:ins w:id="375" w:author="Jurkowska Monika" w:date="2021-11-22T11:41:00Z">
              <w:r w:rsidRPr="00CD5AB3">
                <w:t>n1</w:t>
              </w:r>
            </w:ins>
          </w:p>
        </w:tc>
      </w:tr>
      <w:tr w:rsidR="005E22D0" w:rsidRPr="00CD5AB3" w14:paraId="52B05D03" w14:textId="77777777" w:rsidTr="005E22D0">
        <w:trPr>
          <w:ins w:id="376" w:author="Jurkowska Monika" w:date="2021-11-22T11:41:00Z"/>
        </w:trPr>
        <w:tc>
          <w:tcPr>
            <w:tcW w:w="328" w:type="dxa"/>
          </w:tcPr>
          <w:p w14:paraId="4A0FB779" w14:textId="77777777" w:rsidR="005E22D0" w:rsidRPr="00CD5AB3" w:rsidRDefault="005E22D0" w:rsidP="005E22D0">
            <w:pPr>
              <w:pStyle w:val="pqiTabBody"/>
              <w:rPr>
                <w:ins w:id="377" w:author="Jurkowska Monika" w:date="2021-11-22T11:41:00Z"/>
                <w:b/>
              </w:rPr>
            </w:pPr>
          </w:p>
        </w:tc>
        <w:tc>
          <w:tcPr>
            <w:tcW w:w="603" w:type="dxa"/>
          </w:tcPr>
          <w:p w14:paraId="57FE8482" w14:textId="77777777" w:rsidR="005E22D0" w:rsidRPr="00CD5AB3" w:rsidRDefault="005E22D0" w:rsidP="005E22D0">
            <w:pPr>
              <w:pStyle w:val="pqiTabBody"/>
              <w:rPr>
                <w:ins w:id="378" w:author="Jurkowska Monika" w:date="2021-11-22T11:41:00Z"/>
                <w:i/>
              </w:rPr>
            </w:pPr>
            <w:ins w:id="379" w:author="Jurkowska Monika" w:date="2021-11-22T11:41:00Z">
              <w:r>
                <w:rPr>
                  <w:i/>
                </w:rPr>
                <w:t>f</w:t>
              </w:r>
            </w:ins>
          </w:p>
        </w:tc>
        <w:tc>
          <w:tcPr>
            <w:tcW w:w="4563" w:type="dxa"/>
          </w:tcPr>
          <w:p w14:paraId="5A2E4A1D" w14:textId="77777777" w:rsidR="005E22D0" w:rsidRPr="00CD5AB3" w:rsidRDefault="005E22D0" w:rsidP="005E22D0">
            <w:pPr>
              <w:pStyle w:val="pqiTabBody"/>
              <w:rPr>
                <w:ins w:id="380" w:author="Jurkowska Monika" w:date="2021-11-22T11:41:00Z"/>
              </w:rPr>
            </w:pPr>
            <w:ins w:id="381" w:author="Jurkowska Monika" w:date="2021-11-22T11:41:00Z">
              <w:r w:rsidRPr="00CD5AB3">
                <w:t>Numer faktury</w:t>
              </w:r>
            </w:ins>
          </w:p>
          <w:p w14:paraId="3CDE210A" w14:textId="77777777" w:rsidR="005E22D0" w:rsidRPr="00CD5AB3" w:rsidRDefault="005E22D0" w:rsidP="005E22D0">
            <w:pPr>
              <w:pStyle w:val="pqiTabBody"/>
              <w:rPr>
                <w:ins w:id="382" w:author="Jurkowska Monika" w:date="2021-11-22T11:41:00Z"/>
              </w:rPr>
            </w:pPr>
            <w:ins w:id="383" w:author="Jurkowska Monika" w:date="2021-11-22T11:41:00Z">
              <w:r w:rsidRPr="00CD5AB3">
                <w:rPr>
                  <w:rFonts w:ascii="Courier New" w:hAnsi="Courier New" w:cs="Courier New"/>
                  <w:noProof/>
                  <w:color w:val="0000FF"/>
                </w:rPr>
                <w:t>InvoiceNumber</w:t>
              </w:r>
            </w:ins>
          </w:p>
        </w:tc>
        <w:tc>
          <w:tcPr>
            <w:tcW w:w="761" w:type="dxa"/>
          </w:tcPr>
          <w:p w14:paraId="30A642B1" w14:textId="77777777" w:rsidR="005E22D0" w:rsidRPr="00CD5AB3" w:rsidRDefault="005E22D0" w:rsidP="005E22D0">
            <w:pPr>
              <w:pStyle w:val="pqiTabBody"/>
              <w:rPr>
                <w:ins w:id="384" w:author="Jurkowska Monika" w:date="2021-11-22T11:41:00Z"/>
              </w:rPr>
            </w:pPr>
            <w:ins w:id="385" w:author="Jurkowska Monika" w:date="2021-11-22T11:41:00Z">
              <w:r>
                <w:t>R</w:t>
              </w:r>
            </w:ins>
          </w:p>
        </w:tc>
        <w:tc>
          <w:tcPr>
            <w:tcW w:w="2690" w:type="dxa"/>
          </w:tcPr>
          <w:p w14:paraId="755953C5" w14:textId="77777777" w:rsidR="005E22D0" w:rsidRPr="00CD5AB3" w:rsidRDefault="005E22D0" w:rsidP="005E22D0">
            <w:pPr>
              <w:pStyle w:val="pqiTabBody"/>
              <w:rPr>
                <w:ins w:id="386" w:author="Jurkowska Monika" w:date="2021-11-22T11:41:00Z"/>
              </w:rPr>
            </w:pPr>
          </w:p>
        </w:tc>
        <w:tc>
          <w:tcPr>
            <w:tcW w:w="3212" w:type="dxa"/>
          </w:tcPr>
          <w:p w14:paraId="7EEF93BD" w14:textId="77777777" w:rsidR="005E22D0" w:rsidRPr="00CD5AB3" w:rsidRDefault="005E22D0" w:rsidP="005E22D0">
            <w:pPr>
              <w:pStyle w:val="pqiTabBody"/>
              <w:rPr>
                <w:ins w:id="387" w:author="Jurkowska Monika" w:date="2021-11-22T11:41:00Z"/>
              </w:rPr>
            </w:pPr>
            <w:ins w:id="388" w:author="Jurkowska Monika" w:date="2021-11-22T11:41:00Z">
              <w:r w:rsidRPr="00CD5AB3">
                <w:t>Należy podać numer faktury dotyczącej wyrobów. Jeżeli faktura nie została jeszcze przygotowana, należy podać numer potwierdzenia dostawy lub innego dokumentu przewozowego.</w:t>
              </w:r>
            </w:ins>
          </w:p>
        </w:tc>
        <w:tc>
          <w:tcPr>
            <w:tcW w:w="1609" w:type="dxa"/>
          </w:tcPr>
          <w:p w14:paraId="4803BE82" w14:textId="77777777" w:rsidR="005E22D0" w:rsidRPr="00CD5AB3" w:rsidRDefault="005E22D0" w:rsidP="005E22D0">
            <w:pPr>
              <w:pStyle w:val="pqiTabBody"/>
              <w:rPr>
                <w:ins w:id="389" w:author="Jurkowska Monika" w:date="2021-11-22T11:41:00Z"/>
              </w:rPr>
            </w:pPr>
            <w:ins w:id="390" w:author="Jurkowska Monika" w:date="2021-11-22T11:41:00Z">
              <w:r w:rsidRPr="00CD5AB3">
                <w:t>an..35</w:t>
              </w:r>
            </w:ins>
          </w:p>
        </w:tc>
      </w:tr>
      <w:tr w:rsidR="005E22D0" w:rsidRPr="00CD5AB3" w14:paraId="5C14D94D" w14:textId="77777777" w:rsidTr="005E22D0">
        <w:trPr>
          <w:ins w:id="391" w:author="Jurkowska Monika" w:date="2021-11-22T11:41:00Z"/>
        </w:trPr>
        <w:tc>
          <w:tcPr>
            <w:tcW w:w="328" w:type="dxa"/>
          </w:tcPr>
          <w:p w14:paraId="52ED297C" w14:textId="77777777" w:rsidR="005E22D0" w:rsidRPr="00CD5AB3" w:rsidRDefault="005E22D0" w:rsidP="005E22D0">
            <w:pPr>
              <w:pStyle w:val="pqiTabBody"/>
              <w:rPr>
                <w:ins w:id="392" w:author="Jurkowska Monika" w:date="2021-11-22T11:41:00Z"/>
                <w:b/>
              </w:rPr>
            </w:pPr>
          </w:p>
        </w:tc>
        <w:tc>
          <w:tcPr>
            <w:tcW w:w="603" w:type="dxa"/>
          </w:tcPr>
          <w:p w14:paraId="6F5D5B60" w14:textId="77777777" w:rsidR="005E22D0" w:rsidRPr="00CD5AB3" w:rsidRDefault="005E22D0" w:rsidP="005E22D0">
            <w:pPr>
              <w:pStyle w:val="pqiTabBody"/>
              <w:rPr>
                <w:ins w:id="393" w:author="Jurkowska Monika" w:date="2021-11-22T11:41:00Z"/>
                <w:i/>
              </w:rPr>
            </w:pPr>
            <w:ins w:id="394" w:author="Jurkowska Monika" w:date="2021-11-22T11:41:00Z">
              <w:r>
                <w:rPr>
                  <w:i/>
                </w:rPr>
                <w:t>g</w:t>
              </w:r>
            </w:ins>
          </w:p>
        </w:tc>
        <w:tc>
          <w:tcPr>
            <w:tcW w:w="4563" w:type="dxa"/>
          </w:tcPr>
          <w:p w14:paraId="6B877034" w14:textId="77777777" w:rsidR="005E22D0" w:rsidRPr="00CD5AB3" w:rsidRDefault="005E22D0" w:rsidP="005E22D0">
            <w:pPr>
              <w:pStyle w:val="pqiTabBody"/>
              <w:rPr>
                <w:ins w:id="395" w:author="Jurkowska Monika" w:date="2021-11-22T11:41:00Z"/>
              </w:rPr>
            </w:pPr>
            <w:ins w:id="396" w:author="Jurkowska Monika" w:date="2021-11-22T11:41:00Z">
              <w:r w:rsidRPr="00CD5AB3">
                <w:t>Data faktury</w:t>
              </w:r>
            </w:ins>
          </w:p>
          <w:p w14:paraId="45E85E52" w14:textId="77777777" w:rsidR="005E22D0" w:rsidRPr="00CD5AB3" w:rsidRDefault="005E22D0" w:rsidP="005E22D0">
            <w:pPr>
              <w:pStyle w:val="pqiTabBody"/>
              <w:rPr>
                <w:ins w:id="397" w:author="Jurkowska Monika" w:date="2021-11-22T11:41:00Z"/>
              </w:rPr>
            </w:pPr>
            <w:ins w:id="398" w:author="Jurkowska Monika" w:date="2021-11-22T11:41:00Z">
              <w:r w:rsidRPr="00CD5AB3">
                <w:rPr>
                  <w:rFonts w:ascii="Courier New" w:hAnsi="Courier New" w:cs="Courier New"/>
                  <w:noProof/>
                  <w:color w:val="0000FF"/>
                </w:rPr>
                <w:t>InvoiceDate</w:t>
              </w:r>
            </w:ins>
          </w:p>
        </w:tc>
        <w:tc>
          <w:tcPr>
            <w:tcW w:w="761" w:type="dxa"/>
          </w:tcPr>
          <w:p w14:paraId="7E774B20" w14:textId="77777777" w:rsidR="005E22D0" w:rsidRPr="00CD5AB3" w:rsidRDefault="005E22D0" w:rsidP="005E22D0">
            <w:pPr>
              <w:pStyle w:val="pqiTabBody"/>
              <w:rPr>
                <w:ins w:id="399" w:author="Jurkowska Monika" w:date="2021-11-22T11:41:00Z"/>
              </w:rPr>
            </w:pPr>
            <w:ins w:id="400" w:author="Jurkowska Monika" w:date="2021-11-22T11:41:00Z">
              <w:r w:rsidRPr="00CD5AB3">
                <w:t>R</w:t>
              </w:r>
            </w:ins>
          </w:p>
        </w:tc>
        <w:tc>
          <w:tcPr>
            <w:tcW w:w="2690" w:type="dxa"/>
          </w:tcPr>
          <w:p w14:paraId="4189F493" w14:textId="77777777" w:rsidR="005E22D0" w:rsidRPr="00CD5AB3" w:rsidRDefault="005E22D0" w:rsidP="005E22D0">
            <w:pPr>
              <w:pStyle w:val="pqiTabBody"/>
              <w:rPr>
                <w:ins w:id="401" w:author="Jurkowska Monika" w:date="2021-11-22T11:41:00Z"/>
              </w:rPr>
            </w:pPr>
          </w:p>
        </w:tc>
        <w:tc>
          <w:tcPr>
            <w:tcW w:w="3212" w:type="dxa"/>
          </w:tcPr>
          <w:p w14:paraId="64787F3F" w14:textId="77777777" w:rsidR="005E22D0" w:rsidRPr="00CD5AB3" w:rsidRDefault="005E22D0" w:rsidP="005E22D0">
            <w:pPr>
              <w:pStyle w:val="pqiTabBody"/>
              <w:rPr>
                <w:ins w:id="402" w:author="Jurkowska Monika" w:date="2021-11-22T11:41:00Z"/>
              </w:rPr>
            </w:pPr>
            <w:ins w:id="403" w:author="Jurkowska Monika" w:date="2021-11-22T11:41:00Z">
              <w:r w:rsidRPr="00CD5AB3">
                <w:t>Data wystawienie dokumentu wskazanego w elemencie 1g</w:t>
              </w:r>
            </w:ins>
          </w:p>
        </w:tc>
        <w:tc>
          <w:tcPr>
            <w:tcW w:w="1609" w:type="dxa"/>
          </w:tcPr>
          <w:p w14:paraId="7DB6778A" w14:textId="77777777" w:rsidR="005E22D0" w:rsidRPr="00CD5AB3" w:rsidRDefault="005E22D0" w:rsidP="005E22D0">
            <w:pPr>
              <w:pStyle w:val="pqiTabBody"/>
              <w:rPr>
                <w:ins w:id="404" w:author="Jurkowska Monika" w:date="2021-11-22T11:41:00Z"/>
              </w:rPr>
            </w:pPr>
            <w:ins w:id="405" w:author="Jurkowska Monika" w:date="2021-11-22T11:41:00Z">
              <w:r w:rsidRPr="00CD5AB3">
                <w:t>date</w:t>
              </w:r>
            </w:ins>
          </w:p>
        </w:tc>
      </w:tr>
      <w:tr w:rsidR="005E22D0" w:rsidRPr="00CD5AB3" w14:paraId="6F7F8C28" w14:textId="77777777" w:rsidTr="005E22D0">
        <w:trPr>
          <w:ins w:id="406" w:author="Jurkowska Monika" w:date="2021-11-22T11:41:00Z"/>
        </w:trPr>
        <w:tc>
          <w:tcPr>
            <w:tcW w:w="328" w:type="dxa"/>
          </w:tcPr>
          <w:p w14:paraId="26E135AB" w14:textId="77777777" w:rsidR="005E22D0" w:rsidRPr="00CD5AB3" w:rsidRDefault="005E22D0" w:rsidP="005E22D0">
            <w:pPr>
              <w:pStyle w:val="pqiTabBody"/>
              <w:rPr>
                <w:ins w:id="407" w:author="Jurkowska Monika" w:date="2021-11-22T11:41:00Z"/>
                <w:b/>
              </w:rPr>
            </w:pPr>
          </w:p>
        </w:tc>
        <w:tc>
          <w:tcPr>
            <w:tcW w:w="603" w:type="dxa"/>
          </w:tcPr>
          <w:p w14:paraId="28D49AAB" w14:textId="77777777" w:rsidR="005E22D0" w:rsidRPr="00CD5AB3" w:rsidRDefault="005E22D0" w:rsidP="005E22D0">
            <w:pPr>
              <w:pStyle w:val="pqiTabBody"/>
              <w:rPr>
                <w:ins w:id="408" w:author="Jurkowska Monika" w:date="2021-11-22T11:41:00Z"/>
                <w:i/>
              </w:rPr>
            </w:pPr>
            <w:ins w:id="409" w:author="Jurkowska Monika" w:date="2021-11-22T11:41:00Z">
              <w:r>
                <w:rPr>
                  <w:i/>
                </w:rPr>
                <w:t>h</w:t>
              </w:r>
            </w:ins>
          </w:p>
        </w:tc>
        <w:tc>
          <w:tcPr>
            <w:tcW w:w="4563" w:type="dxa"/>
          </w:tcPr>
          <w:p w14:paraId="7F3E58C6" w14:textId="77777777" w:rsidR="005E22D0" w:rsidRPr="00CD5AB3" w:rsidRDefault="005E22D0" w:rsidP="005E22D0">
            <w:pPr>
              <w:pStyle w:val="pqiTabBody"/>
              <w:rPr>
                <w:ins w:id="410" w:author="Jurkowska Monika" w:date="2021-11-22T11:41:00Z"/>
              </w:rPr>
            </w:pPr>
            <w:ins w:id="411" w:author="Jurkowska Monika" w:date="2021-11-22T11:41:00Z">
              <w:r w:rsidRPr="00CD5AB3">
                <w:t>Data wysyłki</w:t>
              </w:r>
            </w:ins>
          </w:p>
          <w:p w14:paraId="15E0AF26" w14:textId="77777777" w:rsidR="005E22D0" w:rsidRPr="00CD5AB3" w:rsidRDefault="005E22D0" w:rsidP="005E22D0">
            <w:pPr>
              <w:pStyle w:val="pqiTabBody"/>
              <w:rPr>
                <w:ins w:id="412" w:author="Jurkowska Monika" w:date="2021-11-22T11:41:00Z"/>
              </w:rPr>
            </w:pPr>
            <w:ins w:id="413" w:author="Jurkowska Monika" w:date="2021-11-22T11:41:00Z">
              <w:r w:rsidRPr="00CD5AB3">
                <w:rPr>
                  <w:rFonts w:ascii="Courier New" w:hAnsi="Courier New" w:cs="Courier New"/>
                  <w:noProof/>
                  <w:color w:val="0000FF"/>
                </w:rPr>
                <w:t>DateOfDispatch</w:t>
              </w:r>
            </w:ins>
          </w:p>
        </w:tc>
        <w:tc>
          <w:tcPr>
            <w:tcW w:w="761" w:type="dxa"/>
          </w:tcPr>
          <w:p w14:paraId="67AC0B29" w14:textId="77777777" w:rsidR="005E22D0" w:rsidRPr="00CD5AB3" w:rsidRDefault="005E22D0" w:rsidP="005E22D0">
            <w:pPr>
              <w:pStyle w:val="pqiTabBody"/>
              <w:rPr>
                <w:ins w:id="414" w:author="Jurkowska Monika" w:date="2021-11-22T11:41:00Z"/>
              </w:rPr>
            </w:pPr>
            <w:ins w:id="415" w:author="Jurkowska Monika" w:date="2021-11-22T11:41:00Z">
              <w:r w:rsidRPr="00CD5AB3">
                <w:t>R</w:t>
              </w:r>
            </w:ins>
          </w:p>
        </w:tc>
        <w:tc>
          <w:tcPr>
            <w:tcW w:w="2690" w:type="dxa"/>
          </w:tcPr>
          <w:p w14:paraId="4E35133D" w14:textId="77777777" w:rsidR="005E22D0" w:rsidRPr="00CD5AB3" w:rsidRDefault="005E22D0" w:rsidP="005E22D0">
            <w:pPr>
              <w:pStyle w:val="pqiTabBody"/>
              <w:rPr>
                <w:ins w:id="416" w:author="Jurkowska Monika" w:date="2021-11-22T11:41:00Z"/>
              </w:rPr>
            </w:pPr>
          </w:p>
        </w:tc>
        <w:tc>
          <w:tcPr>
            <w:tcW w:w="3212" w:type="dxa"/>
          </w:tcPr>
          <w:p w14:paraId="652FE1DA" w14:textId="484E8AD5" w:rsidR="005E22D0" w:rsidRPr="00CD5AB3" w:rsidRDefault="005E22D0" w:rsidP="005E22D0">
            <w:pPr>
              <w:pStyle w:val="pqiTabBody"/>
              <w:rPr>
                <w:ins w:id="417" w:author="Jurkowska Monika" w:date="2021-11-22T11:41:00Z"/>
              </w:rPr>
            </w:pPr>
            <w:ins w:id="418" w:author="Jurkowska Monika" w:date="2021-11-22T11:41:00Z">
              <w:r w:rsidRPr="00CD5AB3">
                <w:t xml:space="preserve">Data rozpoczęcia przemieszczenia na e-DD wskazana przez </w:t>
              </w:r>
              <w:r>
                <w:t>p</w:t>
              </w:r>
              <w:r w:rsidRPr="00CD5AB3">
                <w:t xml:space="preserve">odmiot </w:t>
              </w:r>
              <w:r>
                <w:t>w</w:t>
              </w:r>
              <w:r w:rsidRPr="00CD5AB3">
                <w:t>ysyłający w DD815</w:t>
              </w:r>
            </w:ins>
            <w:ins w:id="419" w:author="Jurkowska Monika" w:date="2021-11-22T12:17:00Z">
              <w:r w:rsidR="00786F8D">
                <w:t>C</w:t>
              </w:r>
            </w:ins>
            <w:ins w:id="420" w:author="Jurkowska Monika" w:date="2021-11-22T11:41:00Z">
              <w:r w:rsidRPr="00CD5AB3">
                <w:t>.</w:t>
              </w:r>
            </w:ins>
          </w:p>
          <w:p w14:paraId="78F8481A" w14:textId="4D770A6C" w:rsidR="005E22D0" w:rsidRPr="00CD5AB3" w:rsidRDefault="005E22D0" w:rsidP="00786F8D">
            <w:pPr>
              <w:pStyle w:val="pqiTabBody"/>
              <w:rPr>
                <w:ins w:id="421" w:author="Jurkowska Monika" w:date="2021-11-22T11:41:00Z"/>
              </w:rPr>
            </w:pPr>
            <w:ins w:id="422" w:author="Jurkowska Monika" w:date="2021-11-22T11:41:00Z">
              <w:r w:rsidRPr="00CD5AB3">
                <w:t xml:space="preserve">Data wysyłki </w:t>
              </w:r>
            </w:ins>
            <w:ins w:id="423" w:author="Jurkowska Monika" w:date="2021-11-22T12:17:00Z">
              <w:r w:rsidR="00786F8D">
                <w:t xml:space="preserve">będzie </w:t>
              </w:r>
            </w:ins>
            <w:ins w:id="424" w:author="Jurkowska Monika" w:date="2021-11-22T12:18:00Z">
              <w:r w:rsidR="00786F8D">
                <w:t xml:space="preserve">zawsze </w:t>
              </w:r>
            </w:ins>
            <w:ins w:id="425" w:author="Jurkowska Monika" w:date="2021-11-22T12:17:00Z">
              <w:r w:rsidR="00786F8D">
                <w:t>datą w przeszłości</w:t>
              </w:r>
            </w:ins>
            <w:ins w:id="426" w:author="Jurkowska Monika" w:date="2021-11-22T12:18:00Z">
              <w:r w:rsidR="00786F8D">
                <w:t xml:space="preserve"> zaś </w:t>
              </w:r>
            </w:ins>
            <w:ins w:id="427" w:author="Jurkowska Monika" w:date="2021-11-22T11:41:00Z">
              <w:r w:rsidRPr="00CD5AB3">
                <w:t>Dostawa jest rejestrowana w trybie odroczonym (tj. w elemencie 1</w:t>
              </w:r>
              <w:r>
                <w:t>d w DD815/DD815B</w:t>
              </w:r>
            </w:ins>
            <w:ins w:id="428" w:author="Jurkowska Monika" w:date="2021-11-22T12:18:00Z">
              <w:r w:rsidR="00786F8D">
                <w:t>/DD815C</w:t>
              </w:r>
            </w:ins>
            <w:ins w:id="429" w:author="Jurkowska Monika" w:date="2021-11-22T11:41:00Z">
              <w:r w:rsidRPr="00CD5AB3">
                <w:t xml:space="preserve"> jest wartość 1)</w:t>
              </w:r>
            </w:ins>
          </w:p>
        </w:tc>
        <w:tc>
          <w:tcPr>
            <w:tcW w:w="1609" w:type="dxa"/>
          </w:tcPr>
          <w:p w14:paraId="67F2FA77" w14:textId="77777777" w:rsidR="005E22D0" w:rsidRPr="00CD5AB3" w:rsidRDefault="005E22D0" w:rsidP="005E22D0">
            <w:pPr>
              <w:pStyle w:val="pqiTabBody"/>
              <w:rPr>
                <w:ins w:id="430" w:author="Jurkowska Monika" w:date="2021-11-22T11:41:00Z"/>
              </w:rPr>
            </w:pPr>
            <w:ins w:id="431" w:author="Jurkowska Monika" w:date="2021-11-22T11:41:00Z">
              <w:r w:rsidRPr="00CD5AB3">
                <w:t>date</w:t>
              </w:r>
            </w:ins>
          </w:p>
        </w:tc>
      </w:tr>
      <w:tr w:rsidR="005E22D0" w:rsidRPr="00CD5AB3" w14:paraId="688FE3F1" w14:textId="77777777" w:rsidTr="005E22D0">
        <w:trPr>
          <w:ins w:id="432" w:author="Jurkowska Monika" w:date="2021-11-22T11:41:00Z"/>
        </w:trPr>
        <w:tc>
          <w:tcPr>
            <w:tcW w:w="328" w:type="dxa"/>
          </w:tcPr>
          <w:p w14:paraId="0B30CE13" w14:textId="77777777" w:rsidR="005E22D0" w:rsidRPr="00CD5AB3" w:rsidRDefault="005E22D0" w:rsidP="005E22D0">
            <w:pPr>
              <w:pStyle w:val="pqiTabBody"/>
              <w:rPr>
                <w:ins w:id="433" w:author="Jurkowska Monika" w:date="2021-11-22T11:41:00Z"/>
                <w:b/>
              </w:rPr>
            </w:pPr>
          </w:p>
        </w:tc>
        <w:tc>
          <w:tcPr>
            <w:tcW w:w="603" w:type="dxa"/>
          </w:tcPr>
          <w:p w14:paraId="6A5E65F9" w14:textId="77777777" w:rsidR="005E22D0" w:rsidRPr="00CD5AB3" w:rsidRDefault="005E22D0" w:rsidP="005E22D0">
            <w:pPr>
              <w:pStyle w:val="pqiTabBody"/>
              <w:rPr>
                <w:ins w:id="434" w:author="Jurkowska Monika" w:date="2021-11-22T11:41:00Z"/>
                <w:i/>
              </w:rPr>
            </w:pPr>
            <w:ins w:id="435" w:author="Jurkowska Monika" w:date="2021-11-22T11:41:00Z">
              <w:r>
                <w:rPr>
                  <w:i/>
                </w:rPr>
                <w:t>i</w:t>
              </w:r>
            </w:ins>
          </w:p>
        </w:tc>
        <w:tc>
          <w:tcPr>
            <w:tcW w:w="4563" w:type="dxa"/>
          </w:tcPr>
          <w:p w14:paraId="427AEEB4" w14:textId="77777777" w:rsidR="005E22D0" w:rsidRPr="00CD5AB3" w:rsidRDefault="005E22D0" w:rsidP="005E22D0">
            <w:pPr>
              <w:pStyle w:val="pqiTabBody"/>
              <w:rPr>
                <w:ins w:id="436" w:author="Jurkowska Monika" w:date="2021-11-22T11:41:00Z"/>
              </w:rPr>
            </w:pPr>
            <w:ins w:id="437" w:author="Jurkowska Monika" w:date="2021-11-22T11:41:00Z">
              <w:r w:rsidRPr="00CD5AB3">
                <w:t>Czas wysyłki</w:t>
              </w:r>
            </w:ins>
          </w:p>
          <w:p w14:paraId="012442CA" w14:textId="77777777" w:rsidR="005E22D0" w:rsidRPr="00CD5AB3" w:rsidRDefault="005E22D0" w:rsidP="005E22D0">
            <w:pPr>
              <w:pStyle w:val="pqiTabBody"/>
              <w:rPr>
                <w:ins w:id="438" w:author="Jurkowska Monika" w:date="2021-11-22T11:41:00Z"/>
              </w:rPr>
            </w:pPr>
            <w:ins w:id="439" w:author="Jurkowska Monika" w:date="2021-11-22T11:41:00Z">
              <w:r w:rsidRPr="00CD5AB3">
                <w:rPr>
                  <w:rFonts w:ascii="Courier New" w:hAnsi="Courier New" w:cs="Courier New"/>
                  <w:noProof/>
                  <w:color w:val="0000FF"/>
                </w:rPr>
                <w:t>TimeOfDispatch</w:t>
              </w:r>
            </w:ins>
          </w:p>
        </w:tc>
        <w:tc>
          <w:tcPr>
            <w:tcW w:w="761" w:type="dxa"/>
          </w:tcPr>
          <w:p w14:paraId="6722F93A" w14:textId="77777777" w:rsidR="005E22D0" w:rsidRPr="00CD5AB3" w:rsidRDefault="005E22D0" w:rsidP="005E22D0">
            <w:pPr>
              <w:pStyle w:val="pqiTabBody"/>
              <w:rPr>
                <w:ins w:id="440" w:author="Jurkowska Monika" w:date="2021-11-22T11:41:00Z"/>
              </w:rPr>
            </w:pPr>
            <w:ins w:id="441" w:author="Jurkowska Monika" w:date="2021-11-22T11:41:00Z">
              <w:r w:rsidRPr="00CD5AB3">
                <w:t>O</w:t>
              </w:r>
            </w:ins>
          </w:p>
        </w:tc>
        <w:tc>
          <w:tcPr>
            <w:tcW w:w="2690" w:type="dxa"/>
          </w:tcPr>
          <w:p w14:paraId="43C0089A" w14:textId="77777777" w:rsidR="005E22D0" w:rsidRPr="00CD5AB3" w:rsidRDefault="005E22D0" w:rsidP="005E22D0">
            <w:pPr>
              <w:pStyle w:val="pqiTabBody"/>
              <w:rPr>
                <w:ins w:id="442" w:author="Jurkowska Monika" w:date="2021-11-22T11:41:00Z"/>
              </w:rPr>
            </w:pPr>
          </w:p>
        </w:tc>
        <w:tc>
          <w:tcPr>
            <w:tcW w:w="3212" w:type="dxa"/>
          </w:tcPr>
          <w:p w14:paraId="3916DBC8" w14:textId="77777777" w:rsidR="005E22D0" w:rsidRPr="00CD5AB3" w:rsidRDefault="005E22D0" w:rsidP="005E22D0">
            <w:pPr>
              <w:pStyle w:val="pqiTabBody"/>
              <w:rPr>
                <w:ins w:id="443" w:author="Jurkowska Monika" w:date="2021-11-22T11:41:00Z"/>
              </w:rPr>
            </w:pPr>
            <w:ins w:id="444" w:author="Jurkowska Monika" w:date="2021-11-22T11:41:00Z">
              <w:r w:rsidRPr="00CD5AB3">
                <w:t>Planowany czas (data i godzina) faktycznego rozpoczęcia dostawy.</w:t>
              </w:r>
            </w:ins>
          </w:p>
        </w:tc>
        <w:tc>
          <w:tcPr>
            <w:tcW w:w="1609" w:type="dxa"/>
          </w:tcPr>
          <w:p w14:paraId="3CFA4759" w14:textId="77777777" w:rsidR="005E22D0" w:rsidRPr="00CD5AB3" w:rsidRDefault="005E22D0" w:rsidP="005E22D0">
            <w:pPr>
              <w:pStyle w:val="pqiTabBody"/>
              <w:rPr>
                <w:ins w:id="445" w:author="Jurkowska Monika" w:date="2021-11-22T11:41:00Z"/>
              </w:rPr>
            </w:pPr>
            <w:ins w:id="446" w:author="Jurkowska Monika" w:date="2021-11-22T11:41:00Z">
              <w:r w:rsidRPr="00CD5AB3">
                <w:t>time</w:t>
              </w:r>
            </w:ins>
          </w:p>
        </w:tc>
      </w:tr>
      <w:tr w:rsidR="005E22D0" w:rsidRPr="00CD5AB3" w14:paraId="1E1E4A7A" w14:textId="77777777" w:rsidTr="005E22D0">
        <w:trPr>
          <w:ins w:id="447" w:author="Jurkowska Monika" w:date="2021-11-22T11:41:00Z"/>
        </w:trPr>
        <w:tc>
          <w:tcPr>
            <w:tcW w:w="328" w:type="dxa"/>
          </w:tcPr>
          <w:p w14:paraId="732880BF" w14:textId="77777777" w:rsidR="005E22D0" w:rsidRPr="00CD5AB3" w:rsidRDefault="005E22D0" w:rsidP="005E22D0">
            <w:pPr>
              <w:pStyle w:val="pqiTabBody"/>
              <w:rPr>
                <w:ins w:id="448" w:author="Jurkowska Monika" w:date="2021-11-22T11:41:00Z"/>
                <w:b/>
              </w:rPr>
            </w:pPr>
          </w:p>
        </w:tc>
        <w:tc>
          <w:tcPr>
            <w:tcW w:w="603" w:type="dxa"/>
          </w:tcPr>
          <w:p w14:paraId="73E00450" w14:textId="77777777" w:rsidR="005E22D0" w:rsidRPr="00CD5AB3" w:rsidRDefault="005E22D0" w:rsidP="005E22D0">
            <w:pPr>
              <w:rPr>
                <w:ins w:id="449" w:author="Jurkowska Monika" w:date="2021-11-22T11:41:00Z"/>
                <w:i/>
              </w:rPr>
            </w:pPr>
            <w:ins w:id="450" w:author="Jurkowska Monika" w:date="2021-11-22T11:41:00Z">
              <w:r>
                <w:rPr>
                  <w:i/>
                </w:rPr>
                <w:t>j</w:t>
              </w:r>
            </w:ins>
          </w:p>
        </w:tc>
        <w:tc>
          <w:tcPr>
            <w:tcW w:w="4563" w:type="dxa"/>
          </w:tcPr>
          <w:p w14:paraId="741264AD" w14:textId="77777777" w:rsidR="005E22D0" w:rsidRPr="00CD5AB3" w:rsidRDefault="005E22D0" w:rsidP="005E22D0">
            <w:pPr>
              <w:rPr>
                <w:ins w:id="451" w:author="Jurkowska Monika" w:date="2021-11-22T11:41:00Z"/>
              </w:rPr>
            </w:pPr>
            <w:ins w:id="452" w:author="Jurkowska Monika" w:date="2021-11-22T11:41:00Z">
              <w:r w:rsidRPr="00CD5AB3">
                <w:t>Czas przewozu</w:t>
              </w:r>
            </w:ins>
          </w:p>
          <w:p w14:paraId="00AD252E" w14:textId="77777777" w:rsidR="005E22D0" w:rsidRPr="00CD5AB3" w:rsidRDefault="005E22D0" w:rsidP="005E22D0">
            <w:pPr>
              <w:rPr>
                <w:ins w:id="453" w:author="Jurkowska Monika" w:date="2021-11-22T11:41:00Z"/>
              </w:rPr>
            </w:pPr>
            <w:ins w:id="454" w:author="Jurkowska Monika" w:date="2021-11-22T11:41:00Z">
              <w:r w:rsidRPr="00CD5AB3">
                <w:rPr>
                  <w:rFonts w:ascii="Courier New" w:hAnsi="Courier New" w:cs="Courier New"/>
                  <w:noProof/>
                  <w:color w:val="0000FF"/>
                  <w:szCs w:val="20"/>
                </w:rPr>
                <w:t>JourneyTime</w:t>
              </w:r>
            </w:ins>
          </w:p>
        </w:tc>
        <w:tc>
          <w:tcPr>
            <w:tcW w:w="761" w:type="dxa"/>
          </w:tcPr>
          <w:p w14:paraId="0D781195" w14:textId="77777777" w:rsidR="005E22D0" w:rsidRPr="00CD5AB3" w:rsidRDefault="005E22D0" w:rsidP="00DC03A2">
            <w:pPr>
              <w:pStyle w:val="pqiTabBody"/>
              <w:rPr>
                <w:ins w:id="455" w:author="Jurkowska Monika" w:date="2021-11-22T11:41:00Z"/>
              </w:rPr>
            </w:pPr>
            <w:ins w:id="456" w:author="Jurkowska Monika" w:date="2021-11-22T11:41:00Z">
              <w:r w:rsidRPr="00CD5AB3">
                <w:t>R</w:t>
              </w:r>
            </w:ins>
          </w:p>
        </w:tc>
        <w:tc>
          <w:tcPr>
            <w:tcW w:w="2690" w:type="dxa"/>
          </w:tcPr>
          <w:p w14:paraId="524739A0" w14:textId="77777777" w:rsidR="005E22D0" w:rsidRPr="00CD5AB3" w:rsidRDefault="005E22D0" w:rsidP="005E22D0">
            <w:pPr>
              <w:rPr>
                <w:ins w:id="457" w:author="Jurkowska Monika" w:date="2021-11-22T11:41:00Z"/>
              </w:rPr>
            </w:pPr>
          </w:p>
        </w:tc>
        <w:tc>
          <w:tcPr>
            <w:tcW w:w="3212" w:type="dxa"/>
          </w:tcPr>
          <w:p w14:paraId="117A92D2" w14:textId="77777777" w:rsidR="005E22D0" w:rsidRPr="00CD5AB3" w:rsidRDefault="005E22D0" w:rsidP="005E22D0">
            <w:pPr>
              <w:rPr>
                <w:ins w:id="458" w:author="Jurkowska Monika" w:date="2021-11-22T11:41:00Z"/>
              </w:rPr>
            </w:pPr>
            <w:ins w:id="459" w:author="Jurkowska Monika" w:date="2021-11-22T11:41:00Z">
              <w:r w:rsidRPr="00CD5AB3">
                <w:t xml:space="preserve">Należy podać planowany, normalny czas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t>30</w:t>
              </w:r>
              <w:r w:rsidRPr="00CD5AB3">
                <w:t>.</w:t>
              </w:r>
            </w:ins>
          </w:p>
          <w:p w14:paraId="265F3C6F" w14:textId="77777777" w:rsidR="005E22D0" w:rsidRPr="00CD5AB3" w:rsidRDefault="005E22D0" w:rsidP="005E22D0">
            <w:pPr>
              <w:rPr>
                <w:ins w:id="460" w:author="Jurkowska Monika" w:date="2021-11-22T11:41:00Z"/>
              </w:rPr>
            </w:pPr>
          </w:p>
          <w:p w14:paraId="2E9E465E" w14:textId="77777777" w:rsidR="005E22D0" w:rsidRPr="00CD5AB3" w:rsidRDefault="005E22D0" w:rsidP="005E22D0">
            <w:pPr>
              <w:rPr>
                <w:ins w:id="461" w:author="Jurkowska Monika" w:date="2021-11-22T11:41:00Z"/>
              </w:rPr>
            </w:pPr>
            <w:ins w:id="462" w:author="Jurkowska Monika" w:date="2021-11-22T11:41:00Z">
              <w:r w:rsidRPr="00CD5AB3">
                <w:t>Podany czas jest traktowany przez EMCS PL 2 jako czas od planowanej daty wysyłki podanej w komunikacie DD815 w elemencie 1</w:t>
              </w:r>
              <w:r>
                <w:t>h</w:t>
              </w:r>
              <w:r w:rsidRPr="00CD5AB3">
                <w:t>.</w:t>
              </w:r>
            </w:ins>
          </w:p>
        </w:tc>
        <w:tc>
          <w:tcPr>
            <w:tcW w:w="1609" w:type="dxa"/>
          </w:tcPr>
          <w:p w14:paraId="08FE480A" w14:textId="77777777" w:rsidR="005E22D0" w:rsidRPr="00CD5AB3" w:rsidRDefault="005E22D0" w:rsidP="005E22D0">
            <w:pPr>
              <w:rPr>
                <w:ins w:id="463" w:author="Jurkowska Monika" w:date="2021-11-22T11:41:00Z"/>
              </w:rPr>
            </w:pPr>
            <w:ins w:id="464" w:author="Jurkowska Monika" w:date="2021-11-22T11:41:00Z">
              <w:r w:rsidRPr="00CD5AB3">
                <w:t>an3</w:t>
              </w:r>
            </w:ins>
          </w:p>
        </w:tc>
      </w:tr>
      <w:tr w:rsidR="005E22D0" w:rsidRPr="00CD5AB3" w14:paraId="32AA51D4" w14:textId="77777777" w:rsidTr="005E22D0">
        <w:trPr>
          <w:ins w:id="465" w:author="Jurkowska Monika" w:date="2021-11-22T11:41:00Z"/>
        </w:trPr>
        <w:tc>
          <w:tcPr>
            <w:tcW w:w="328" w:type="dxa"/>
          </w:tcPr>
          <w:p w14:paraId="0B1BEF8F" w14:textId="77777777" w:rsidR="005E22D0" w:rsidRPr="00CD5AB3" w:rsidRDefault="005E22D0" w:rsidP="005E22D0">
            <w:pPr>
              <w:pStyle w:val="pqiTabBody"/>
              <w:rPr>
                <w:ins w:id="466" w:author="Jurkowska Monika" w:date="2021-11-22T11:41:00Z"/>
                <w:b/>
              </w:rPr>
            </w:pPr>
          </w:p>
        </w:tc>
        <w:tc>
          <w:tcPr>
            <w:tcW w:w="603" w:type="dxa"/>
          </w:tcPr>
          <w:p w14:paraId="49C1EE21" w14:textId="77777777" w:rsidR="005E22D0" w:rsidRPr="00CD5AB3" w:rsidRDefault="005E22D0" w:rsidP="005E22D0">
            <w:pPr>
              <w:pStyle w:val="pqiTabBody"/>
              <w:rPr>
                <w:ins w:id="467" w:author="Jurkowska Monika" w:date="2021-11-22T11:41:00Z"/>
                <w:i/>
              </w:rPr>
            </w:pPr>
            <w:ins w:id="468" w:author="Jurkowska Monika" w:date="2021-11-22T11:41:00Z">
              <w:r>
                <w:rPr>
                  <w:i/>
                </w:rPr>
                <w:t>k</w:t>
              </w:r>
            </w:ins>
          </w:p>
        </w:tc>
        <w:tc>
          <w:tcPr>
            <w:tcW w:w="4563" w:type="dxa"/>
          </w:tcPr>
          <w:p w14:paraId="2FD95622" w14:textId="77777777" w:rsidR="005E22D0" w:rsidRPr="00CD5AB3" w:rsidRDefault="005E22D0" w:rsidP="005E22D0">
            <w:pPr>
              <w:pStyle w:val="pqiTabBody"/>
              <w:rPr>
                <w:ins w:id="469" w:author="Jurkowska Monika" w:date="2021-11-22T11:41:00Z"/>
              </w:rPr>
            </w:pPr>
            <w:ins w:id="470" w:author="Jurkowska Monika" w:date="2021-11-22T11:41:00Z">
              <w:r w:rsidRPr="00CD5AB3">
                <w:t>Znacznik trybu zamknięcia dostawy</w:t>
              </w:r>
            </w:ins>
          </w:p>
          <w:p w14:paraId="3FCA30A4" w14:textId="77777777" w:rsidR="005E22D0" w:rsidRPr="00CD5AB3" w:rsidRDefault="005E22D0" w:rsidP="005E22D0">
            <w:pPr>
              <w:pStyle w:val="pqiTabBody"/>
              <w:rPr>
                <w:ins w:id="471" w:author="Jurkowska Monika" w:date="2021-11-22T11:41:00Z"/>
                <w:rFonts w:ascii="Courier New" w:hAnsi="Courier New" w:cs="Courier New"/>
                <w:noProof/>
                <w:color w:val="0000FF"/>
              </w:rPr>
            </w:pPr>
            <w:ins w:id="472" w:author="Jurkowska Monika" w:date="2021-11-22T11:41:00Z">
              <w:r w:rsidRPr="00CD5AB3">
                <w:rPr>
                  <w:rFonts w:ascii="Courier New" w:hAnsi="Courier New" w:cs="Courier New"/>
                  <w:noProof/>
                  <w:color w:val="0000FF"/>
                </w:rPr>
                <w:t>DeliveryClosingFlag</w:t>
              </w:r>
            </w:ins>
          </w:p>
        </w:tc>
        <w:tc>
          <w:tcPr>
            <w:tcW w:w="761" w:type="dxa"/>
          </w:tcPr>
          <w:p w14:paraId="4AB8D8B2" w14:textId="77777777" w:rsidR="005E22D0" w:rsidRPr="00CD5AB3" w:rsidRDefault="005E22D0" w:rsidP="005E22D0">
            <w:pPr>
              <w:pStyle w:val="pqiTabBody"/>
              <w:rPr>
                <w:ins w:id="473" w:author="Jurkowska Monika" w:date="2021-11-22T11:41:00Z"/>
              </w:rPr>
            </w:pPr>
            <w:ins w:id="474" w:author="Jurkowska Monika" w:date="2021-11-22T11:41:00Z">
              <w:r w:rsidRPr="00CD5AB3">
                <w:t>R</w:t>
              </w:r>
            </w:ins>
          </w:p>
        </w:tc>
        <w:tc>
          <w:tcPr>
            <w:tcW w:w="2690" w:type="dxa"/>
          </w:tcPr>
          <w:p w14:paraId="305E0BB1" w14:textId="77777777" w:rsidR="005E22D0" w:rsidRPr="00CD5AB3" w:rsidRDefault="005E22D0" w:rsidP="005E22D0">
            <w:pPr>
              <w:pStyle w:val="pqiTabBody"/>
              <w:rPr>
                <w:ins w:id="475" w:author="Jurkowska Monika" w:date="2021-11-22T11:41:00Z"/>
              </w:rPr>
            </w:pPr>
          </w:p>
        </w:tc>
        <w:tc>
          <w:tcPr>
            <w:tcW w:w="3212" w:type="dxa"/>
          </w:tcPr>
          <w:p w14:paraId="22F355C7" w14:textId="77777777" w:rsidR="005E22D0" w:rsidRPr="00CD5AB3" w:rsidRDefault="005E22D0" w:rsidP="005E22D0">
            <w:pPr>
              <w:rPr>
                <w:ins w:id="476" w:author="Jurkowska Monika" w:date="2021-11-22T11:41:00Z"/>
              </w:rPr>
            </w:pPr>
            <w:ins w:id="477" w:author="Jurkowska Monika" w:date="2021-11-22T11:41:00Z">
              <w:r w:rsidRPr="00CD5AB3">
                <w:t>Znacznik określający tryb, w jakim ma być dostarczony raport odbioru.</w:t>
              </w:r>
            </w:ins>
          </w:p>
          <w:p w14:paraId="6C2E69EA" w14:textId="77777777" w:rsidR="005E22D0" w:rsidRPr="00CD5AB3" w:rsidRDefault="005E22D0" w:rsidP="005E22D0">
            <w:pPr>
              <w:rPr>
                <w:ins w:id="478" w:author="Jurkowska Monika" w:date="2021-11-22T11:41:00Z"/>
              </w:rPr>
            </w:pPr>
            <w:ins w:id="479" w:author="Jurkowska Monika" w:date="2021-11-22T11:41:00Z">
              <w:r w:rsidRPr="00CD5AB3">
                <w:t>Możliwe wartości:</w:t>
              </w:r>
            </w:ins>
          </w:p>
          <w:p w14:paraId="019BA7FA" w14:textId="61F90AE4" w:rsidR="005E22D0" w:rsidRPr="00CD5AB3" w:rsidRDefault="005E22D0" w:rsidP="00786F8D">
            <w:pPr>
              <w:rPr>
                <w:ins w:id="480" w:author="Jurkowska Monika" w:date="2021-11-22T11:41:00Z"/>
              </w:rPr>
            </w:pPr>
            <w:ins w:id="481" w:author="Jurkowska Monika" w:date="2021-11-22T11:41:00Z">
              <w:r w:rsidRPr="00CD5AB3">
                <w:t xml:space="preserve">3 = Zakończenie na podstawie dokumentu e-DD bez wysyłania raportu odbioru </w:t>
              </w:r>
            </w:ins>
          </w:p>
        </w:tc>
        <w:tc>
          <w:tcPr>
            <w:tcW w:w="1609" w:type="dxa"/>
          </w:tcPr>
          <w:p w14:paraId="4B87C556" w14:textId="77777777" w:rsidR="005E22D0" w:rsidRPr="00CD5AB3" w:rsidRDefault="005E22D0" w:rsidP="005E22D0">
            <w:pPr>
              <w:pStyle w:val="pqiTabBody"/>
              <w:rPr>
                <w:ins w:id="482" w:author="Jurkowska Monika" w:date="2021-11-22T11:41:00Z"/>
              </w:rPr>
            </w:pPr>
            <w:ins w:id="483" w:author="Jurkowska Monika" w:date="2021-11-22T11:41:00Z">
              <w:r w:rsidRPr="00CD5AB3">
                <w:t>n1</w:t>
              </w:r>
            </w:ins>
          </w:p>
        </w:tc>
      </w:tr>
      <w:tr w:rsidR="005E22D0" w:rsidRPr="00CD5AB3" w14:paraId="31BD33C5" w14:textId="77777777" w:rsidTr="005E22D0">
        <w:trPr>
          <w:ins w:id="484" w:author="Jurkowska Monika" w:date="2021-11-22T11:41:00Z"/>
        </w:trPr>
        <w:tc>
          <w:tcPr>
            <w:tcW w:w="328" w:type="dxa"/>
          </w:tcPr>
          <w:p w14:paraId="4B12124C" w14:textId="77777777" w:rsidR="005E22D0" w:rsidRPr="00CD5AB3" w:rsidRDefault="005E22D0" w:rsidP="005E22D0">
            <w:pPr>
              <w:pStyle w:val="pqiTabBody"/>
              <w:rPr>
                <w:ins w:id="485" w:author="Jurkowska Monika" w:date="2021-11-22T11:41:00Z"/>
                <w:b/>
              </w:rPr>
            </w:pPr>
          </w:p>
        </w:tc>
        <w:tc>
          <w:tcPr>
            <w:tcW w:w="603" w:type="dxa"/>
          </w:tcPr>
          <w:p w14:paraId="0F54D71D" w14:textId="77777777" w:rsidR="005E22D0" w:rsidRPr="00CD5AB3" w:rsidRDefault="005E22D0" w:rsidP="005E22D0">
            <w:pPr>
              <w:pStyle w:val="pqiTabBody"/>
              <w:rPr>
                <w:ins w:id="486" w:author="Jurkowska Monika" w:date="2021-11-22T11:41:00Z"/>
                <w:i/>
              </w:rPr>
            </w:pPr>
            <w:ins w:id="487" w:author="Jurkowska Monika" w:date="2021-11-22T11:41:00Z">
              <w:r>
                <w:rPr>
                  <w:i/>
                </w:rPr>
                <w:t>l</w:t>
              </w:r>
            </w:ins>
          </w:p>
        </w:tc>
        <w:tc>
          <w:tcPr>
            <w:tcW w:w="4563" w:type="dxa"/>
          </w:tcPr>
          <w:p w14:paraId="44CD1D6C" w14:textId="77777777" w:rsidR="005E22D0" w:rsidRPr="00CD5AB3" w:rsidRDefault="005E22D0" w:rsidP="005E22D0">
            <w:pPr>
              <w:pStyle w:val="pqiTabBody"/>
              <w:rPr>
                <w:ins w:id="488" w:author="Jurkowska Monika" w:date="2021-11-22T11:41:00Z"/>
              </w:rPr>
            </w:pPr>
            <w:ins w:id="489" w:author="Jurkowska Monika" w:date="2021-11-22T11:41:00Z">
              <w:r w:rsidRPr="00CD5AB3">
                <w:t>Data i czas pierwszej walidacji projektu e-DD</w:t>
              </w:r>
            </w:ins>
          </w:p>
          <w:p w14:paraId="0BEE8052" w14:textId="77777777" w:rsidR="005E22D0" w:rsidRPr="00CD5AB3" w:rsidRDefault="005E22D0" w:rsidP="005E22D0">
            <w:pPr>
              <w:pStyle w:val="pqiTabBody"/>
              <w:rPr>
                <w:ins w:id="490" w:author="Jurkowska Monika" w:date="2021-11-22T11:41:00Z"/>
                <w:rFonts w:ascii="Courier New" w:hAnsi="Courier New" w:cs="Courier New"/>
                <w:noProof/>
                <w:color w:val="0000FF"/>
              </w:rPr>
            </w:pPr>
            <w:ins w:id="491" w:author="Jurkowska Monika" w:date="2021-11-22T11:41:00Z">
              <w:r w:rsidRPr="00CD5AB3">
                <w:rPr>
                  <w:rFonts w:ascii="Courier New" w:hAnsi="Courier New" w:cs="Courier New"/>
                  <w:noProof/>
                  <w:color w:val="0000FF"/>
                </w:rPr>
                <w:t>DateAndTimeOfValidationOfEDD</w:t>
              </w:r>
            </w:ins>
          </w:p>
        </w:tc>
        <w:tc>
          <w:tcPr>
            <w:tcW w:w="761" w:type="dxa"/>
          </w:tcPr>
          <w:p w14:paraId="57BD7339" w14:textId="77777777" w:rsidR="005E22D0" w:rsidRPr="00CD5AB3" w:rsidRDefault="005E22D0" w:rsidP="005E22D0">
            <w:pPr>
              <w:pStyle w:val="pqiTabBody"/>
              <w:rPr>
                <w:ins w:id="492" w:author="Jurkowska Monika" w:date="2021-11-22T11:41:00Z"/>
              </w:rPr>
            </w:pPr>
            <w:ins w:id="493" w:author="Jurkowska Monika" w:date="2021-11-22T11:41:00Z">
              <w:r w:rsidRPr="00CD5AB3">
                <w:t>R</w:t>
              </w:r>
            </w:ins>
          </w:p>
        </w:tc>
        <w:tc>
          <w:tcPr>
            <w:tcW w:w="2690" w:type="dxa"/>
          </w:tcPr>
          <w:p w14:paraId="19FA3CB5" w14:textId="77777777" w:rsidR="005E22D0" w:rsidRPr="00CD5AB3" w:rsidRDefault="005E22D0" w:rsidP="005E22D0">
            <w:pPr>
              <w:pStyle w:val="pqiTabBody"/>
              <w:rPr>
                <w:ins w:id="494" w:author="Jurkowska Monika" w:date="2021-11-22T11:41:00Z"/>
              </w:rPr>
            </w:pPr>
          </w:p>
        </w:tc>
        <w:tc>
          <w:tcPr>
            <w:tcW w:w="3212" w:type="dxa"/>
          </w:tcPr>
          <w:p w14:paraId="2FF7ADEB" w14:textId="77777777" w:rsidR="005E22D0" w:rsidRPr="00CD5AB3" w:rsidRDefault="005E22D0" w:rsidP="005E22D0">
            <w:pPr>
              <w:pStyle w:val="pqiTabBody"/>
              <w:rPr>
                <w:ins w:id="495" w:author="Jurkowska Monika" w:date="2021-11-22T11:41:00Z"/>
              </w:rPr>
            </w:pPr>
          </w:p>
        </w:tc>
        <w:tc>
          <w:tcPr>
            <w:tcW w:w="1609" w:type="dxa"/>
          </w:tcPr>
          <w:p w14:paraId="4BD7D2C2" w14:textId="77777777" w:rsidR="005E22D0" w:rsidRPr="00CD5AB3" w:rsidRDefault="005E22D0" w:rsidP="005E22D0">
            <w:pPr>
              <w:pStyle w:val="pqiTabBody"/>
              <w:rPr>
                <w:ins w:id="496" w:author="Jurkowska Monika" w:date="2021-11-22T11:41:00Z"/>
              </w:rPr>
            </w:pPr>
            <w:ins w:id="497" w:author="Jurkowska Monika" w:date="2021-11-22T11:41:00Z">
              <w:r w:rsidRPr="00CD5AB3">
                <w:t>dateTime</w:t>
              </w:r>
            </w:ins>
          </w:p>
        </w:tc>
      </w:tr>
      <w:tr w:rsidR="005E22D0" w:rsidRPr="00CD5AB3" w14:paraId="27CBCA24" w14:textId="77777777" w:rsidTr="005E22D0">
        <w:trPr>
          <w:ins w:id="498" w:author="Jurkowska Monika" w:date="2021-11-22T11:41:00Z"/>
        </w:trPr>
        <w:tc>
          <w:tcPr>
            <w:tcW w:w="328" w:type="dxa"/>
          </w:tcPr>
          <w:p w14:paraId="4277D77F" w14:textId="77777777" w:rsidR="005E22D0" w:rsidRPr="00CD5AB3" w:rsidRDefault="005E22D0" w:rsidP="005E22D0">
            <w:pPr>
              <w:pStyle w:val="pqiTabBody"/>
              <w:rPr>
                <w:ins w:id="499" w:author="Jurkowska Monika" w:date="2021-11-22T11:41:00Z"/>
                <w:b/>
              </w:rPr>
            </w:pPr>
          </w:p>
        </w:tc>
        <w:tc>
          <w:tcPr>
            <w:tcW w:w="603" w:type="dxa"/>
          </w:tcPr>
          <w:p w14:paraId="0A92EF31" w14:textId="77777777" w:rsidR="005E22D0" w:rsidRPr="00CD5AB3" w:rsidRDefault="005E22D0" w:rsidP="005E22D0">
            <w:pPr>
              <w:pStyle w:val="pqiTabBody"/>
              <w:rPr>
                <w:ins w:id="500" w:author="Jurkowska Monika" w:date="2021-11-22T11:41:00Z"/>
                <w:i/>
              </w:rPr>
            </w:pPr>
            <w:ins w:id="501" w:author="Jurkowska Monika" w:date="2021-11-22T11:41:00Z">
              <w:r w:rsidRPr="00CD5AB3">
                <w:rPr>
                  <w:i/>
                </w:rPr>
                <w:t>m / n</w:t>
              </w:r>
            </w:ins>
          </w:p>
        </w:tc>
        <w:tc>
          <w:tcPr>
            <w:tcW w:w="4563" w:type="dxa"/>
          </w:tcPr>
          <w:p w14:paraId="41EEEC4A" w14:textId="77777777" w:rsidR="005E22D0" w:rsidRPr="00CD5AB3" w:rsidRDefault="005E22D0" w:rsidP="005E22D0">
            <w:pPr>
              <w:pStyle w:val="pqiTabBody"/>
              <w:rPr>
                <w:ins w:id="502" w:author="Jurkowska Monika" w:date="2021-11-22T11:41:00Z"/>
              </w:rPr>
            </w:pPr>
            <w:ins w:id="503" w:author="Jurkowska Monika" w:date="2021-11-22T11:41:00Z">
              <w:r w:rsidRPr="00CD5AB3">
                <w:t>Data i czas  kolejnej walidacji projektu e-DD (jeśli nie było zmian miejsca przeznaczenia) albo ostatniej zmiany miejsca przeznaczenia (DD813)</w:t>
              </w:r>
            </w:ins>
          </w:p>
          <w:p w14:paraId="05EBA349" w14:textId="77777777" w:rsidR="005E22D0" w:rsidRPr="00CD5AB3" w:rsidRDefault="005E22D0" w:rsidP="005E22D0">
            <w:pPr>
              <w:pStyle w:val="pqiTabBody"/>
              <w:rPr>
                <w:ins w:id="504" w:author="Jurkowska Monika" w:date="2021-11-22T11:41:00Z"/>
                <w:rFonts w:ascii="Courier New" w:hAnsi="Courier New" w:cs="Courier New"/>
                <w:noProof/>
                <w:color w:val="0000FF"/>
              </w:rPr>
            </w:pPr>
            <w:ins w:id="505" w:author="Jurkowska Monika" w:date="2021-11-22T11:41:00Z">
              <w:r w:rsidRPr="00CD5AB3">
                <w:rPr>
                  <w:rFonts w:ascii="Courier New" w:hAnsi="Courier New" w:cs="Courier New"/>
                  <w:noProof/>
                  <w:color w:val="0000FF"/>
                </w:rPr>
                <w:t>DateAndTimeOfUpdateValidation</w:t>
              </w:r>
            </w:ins>
          </w:p>
        </w:tc>
        <w:tc>
          <w:tcPr>
            <w:tcW w:w="761" w:type="dxa"/>
          </w:tcPr>
          <w:p w14:paraId="3BE3D72D" w14:textId="77777777" w:rsidR="005E22D0" w:rsidRPr="00CD5AB3" w:rsidRDefault="005E22D0" w:rsidP="005E22D0">
            <w:pPr>
              <w:pStyle w:val="pqiTabBody"/>
              <w:rPr>
                <w:ins w:id="506" w:author="Jurkowska Monika" w:date="2021-11-22T11:41:00Z"/>
              </w:rPr>
            </w:pPr>
            <w:ins w:id="507" w:author="Jurkowska Monika" w:date="2021-11-22T11:41:00Z">
              <w:r w:rsidRPr="00CD5AB3">
                <w:t>R</w:t>
              </w:r>
            </w:ins>
          </w:p>
        </w:tc>
        <w:tc>
          <w:tcPr>
            <w:tcW w:w="2690" w:type="dxa"/>
          </w:tcPr>
          <w:p w14:paraId="2EC2A0E8" w14:textId="77777777" w:rsidR="005E22D0" w:rsidRPr="00CD5AB3" w:rsidRDefault="005E22D0" w:rsidP="005E22D0">
            <w:pPr>
              <w:pStyle w:val="pqiTabBody"/>
              <w:rPr>
                <w:ins w:id="508" w:author="Jurkowska Monika" w:date="2021-11-22T11:41:00Z"/>
              </w:rPr>
            </w:pPr>
          </w:p>
        </w:tc>
        <w:tc>
          <w:tcPr>
            <w:tcW w:w="3212" w:type="dxa"/>
          </w:tcPr>
          <w:p w14:paraId="7BA3A9A9" w14:textId="77777777" w:rsidR="005E22D0" w:rsidRPr="00CD5AB3" w:rsidRDefault="005E22D0" w:rsidP="005E22D0">
            <w:pPr>
              <w:pStyle w:val="pqiTabBody"/>
              <w:rPr>
                <w:ins w:id="509" w:author="Jurkowska Monika" w:date="2021-11-22T11:41:00Z"/>
              </w:rPr>
            </w:pPr>
          </w:p>
        </w:tc>
        <w:tc>
          <w:tcPr>
            <w:tcW w:w="1609" w:type="dxa"/>
          </w:tcPr>
          <w:p w14:paraId="50B0C03D" w14:textId="77777777" w:rsidR="005E22D0" w:rsidRPr="00CD5AB3" w:rsidRDefault="005E22D0" w:rsidP="005E22D0">
            <w:pPr>
              <w:pStyle w:val="pqiTabBody"/>
              <w:rPr>
                <w:ins w:id="510" w:author="Jurkowska Monika" w:date="2021-11-22T11:41:00Z"/>
              </w:rPr>
            </w:pPr>
            <w:ins w:id="511" w:author="Jurkowska Monika" w:date="2021-11-22T11:41:00Z">
              <w:r w:rsidRPr="00CD5AB3">
                <w:t>dateTime</w:t>
              </w:r>
            </w:ins>
          </w:p>
        </w:tc>
      </w:tr>
      <w:tr w:rsidR="005E22D0" w:rsidRPr="00CD5AB3" w14:paraId="5992FDE0" w14:textId="77777777" w:rsidTr="005E22D0">
        <w:trPr>
          <w:ins w:id="512" w:author="Jurkowska Monika" w:date="2021-11-22T11:41:00Z"/>
        </w:trPr>
        <w:tc>
          <w:tcPr>
            <w:tcW w:w="931" w:type="dxa"/>
            <w:gridSpan w:val="2"/>
          </w:tcPr>
          <w:p w14:paraId="501682B8" w14:textId="77777777" w:rsidR="005E22D0" w:rsidRPr="00CD5AB3" w:rsidRDefault="005E22D0" w:rsidP="005E22D0">
            <w:pPr>
              <w:pStyle w:val="pqiTabHead"/>
              <w:rPr>
                <w:ins w:id="513" w:author="Jurkowska Monika" w:date="2021-11-22T11:41:00Z"/>
              </w:rPr>
            </w:pPr>
            <w:ins w:id="514" w:author="Jurkowska Monika" w:date="2021-11-22T11:41:00Z">
              <w:r w:rsidRPr="00CD5AB3">
                <w:t>2</w:t>
              </w:r>
            </w:ins>
          </w:p>
        </w:tc>
        <w:tc>
          <w:tcPr>
            <w:tcW w:w="4563" w:type="dxa"/>
          </w:tcPr>
          <w:p w14:paraId="0AA1BD2A" w14:textId="77777777" w:rsidR="005E22D0" w:rsidRPr="00CD5AB3" w:rsidRDefault="005E22D0" w:rsidP="005E22D0">
            <w:pPr>
              <w:pStyle w:val="pqiTabHead"/>
              <w:rPr>
                <w:ins w:id="515" w:author="Jurkowska Monika" w:date="2021-11-22T11:41:00Z"/>
              </w:rPr>
            </w:pPr>
            <w:ins w:id="516" w:author="Jurkowska Monika" w:date="2021-11-22T11:41:00Z">
              <w:r w:rsidRPr="00CD5AB3">
                <w:t>PODMIOT wysyłający</w:t>
              </w:r>
            </w:ins>
          </w:p>
          <w:p w14:paraId="79E2B272" w14:textId="77777777" w:rsidR="005E22D0" w:rsidRPr="00CD5AB3" w:rsidRDefault="005E22D0" w:rsidP="005E22D0">
            <w:pPr>
              <w:pStyle w:val="pqiTabHead"/>
              <w:rPr>
                <w:ins w:id="517" w:author="Jurkowska Monika" w:date="2021-11-22T11:41:00Z"/>
              </w:rPr>
            </w:pPr>
            <w:ins w:id="518" w:author="Jurkowska Monika" w:date="2021-11-22T11:41:00Z">
              <w:r w:rsidRPr="00CD5AB3">
                <w:rPr>
                  <w:rFonts w:ascii="Courier New" w:hAnsi="Courier New" w:cs="Courier New"/>
                  <w:noProof/>
                  <w:color w:val="0000FF"/>
                </w:rPr>
                <w:t>ConsignorTrader</w:t>
              </w:r>
            </w:ins>
          </w:p>
        </w:tc>
        <w:tc>
          <w:tcPr>
            <w:tcW w:w="761" w:type="dxa"/>
          </w:tcPr>
          <w:p w14:paraId="08E4B67B" w14:textId="77777777" w:rsidR="005E22D0" w:rsidRPr="00CD5AB3" w:rsidRDefault="005E22D0" w:rsidP="005E22D0">
            <w:pPr>
              <w:pStyle w:val="pqiTabHead"/>
              <w:rPr>
                <w:ins w:id="519" w:author="Jurkowska Monika" w:date="2021-11-22T11:41:00Z"/>
              </w:rPr>
            </w:pPr>
            <w:ins w:id="520" w:author="Jurkowska Monika" w:date="2021-11-22T11:41:00Z">
              <w:r w:rsidRPr="00CD5AB3">
                <w:t>R</w:t>
              </w:r>
            </w:ins>
          </w:p>
        </w:tc>
        <w:tc>
          <w:tcPr>
            <w:tcW w:w="2690" w:type="dxa"/>
          </w:tcPr>
          <w:p w14:paraId="493931EC" w14:textId="77777777" w:rsidR="005E22D0" w:rsidRPr="00CD5AB3" w:rsidRDefault="005E22D0" w:rsidP="005E22D0">
            <w:pPr>
              <w:pStyle w:val="pqiTabHead"/>
              <w:rPr>
                <w:ins w:id="521" w:author="Jurkowska Monika" w:date="2021-11-22T11:41:00Z"/>
              </w:rPr>
            </w:pPr>
          </w:p>
        </w:tc>
        <w:tc>
          <w:tcPr>
            <w:tcW w:w="3212" w:type="dxa"/>
          </w:tcPr>
          <w:p w14:paraId="323D0F24" w14:textId="77777777" w:rsidR="005E22D0" w:rsidRPr="00CD5AB3" w:rsidRDefault="005E22D0" w:rsidP="005E22D0">
            <w:pPr>
              <w:pStyle w:val="pqiTabHead"/>
              <w:rPr>
                <w:ins w:id="522" w:author="Jurkowska Monika" w:date="2021-11-22T11:41:00Z"/>
              </w:rPr>
            </w:pPr>
          </w:p>
        </w:tc>
        <w:tc>
          <w:tcPr>
            <w:tcW w:w="1609" w:type="dxa"/>
          </w:tcPr>
          <w:p w14:paraId="6B7A9AD6" w14:textId="77777777" w:rsidR="005E22D0" w:rsidRPr="00CD5AB3" w:rsidRDefault="005E22D0" w:rsidP="005E22D0">
            <w:pPr>
              <w:pStyle w:val="pqiTabHead"/>
              <w:rPr>
                <w:ins w:id="523" w:author="Jurkowska Monika" w:date="2021-11-22T11:41:00Z"/>
              </w:rPr>
            </w:pPr>
            <w:ins w:id="524" w:author="Jurkowska Monika" w:date="2021-11-22T11:41:00Z">
              <w:r w:rsidRPr="00CD5AB3">
                <w:t>1x</w:t>
              </w:r>
            </w:ins>
          </w:p>
        </w:tc>
      </w:tr>
      <w:tr w:rsidR="005E22D0" w:rsidRPr="00CD5AB3" w14:paraId="557B6E8C" w14:textId="77777777" w:rsidTr="005E22D0">
        <w:trPr>
          <w:ins w:id="525" w:author="Jurkowska Monika" w:date="2021-11-22T11:41:00Z"/>
        </w:trPr>
        <w:tc>
          <w:tcPr>
            <w:tcW w:w="931" w:type="dxa"/>
            <w:gridSpan w:val="2"/>
          </w:tcPr>
          <w:p w14:paraId="77225735" w14:textId="77777777" w:rsidR="005E22D0" w:rsidRPr="00CD5AB3" w:rsidRDefault="005E22D0" w:rsidP="005E22D0">
            <w:pPr>
              <w:pStyle w:val="pqiTabBody"/>
              <w:rPr>
                <w:ins w:id="526" w:author="Jurkowska Monika" w:date="2021-11-22T11:41:00Z"/>
                <w:i/>
              </w:rPr>
            </w:pPr>
          </w:p>
        </w:tc>
        <w:tc>
          <w:tcPr>
            <w:tcW w:w="4563" w:type="dxa"/>
          </w:tcPr>
          <w:p w14:paraId="7B788E7A" w14:textId="77777777" w:rsidR="005E22D0" w:rsidRPr="00CD5AB3" w:rsidRDefault="005E22D0" w:rsidP="005E22D0">
            <w:pPr>
              <w:pStyle w:val="pqiTabBody"/>
              <w:rPr>
                <w:ins w:id="527" w:author="Jurkowska Monika" w:date="2021-11-22T11:41:00Z"/>
              </w:rPr>
            </w:pPr>
            <w:ins w:id="528" w:author="Jurkowska Monika" w:date="2021-11-22T11:41:00Z">
              <w:r w:rsidRPr="00CD5AB3">
                <w:t>JĘZYK ELEMENTU</w:t>
              </w:r>
            </w:ins>
          </w:p>
          <w:p w14:paraId="5AFED2D5" w14:textId="77777777" w:rsidR="005E22D0" w:rsidRPr="00CD5AB3" w:rsidRDefault="005E22D0" w:rsidP="005E22D0">
            <w:pPr>
              <w:pStyle w:val="pqiTabBody"/>
              <w:rPr>
                <w:ins w:id="529" w:author="Jurkowska Monika" w:date="2021-11-22T11:41:00Z"/>
              </w:rPr>
            </w:pPr>
            <w:ins w:id="530" w:author="Jurkowska Monika" w:date="2021-11-22T11:41:00Z">
              <w:r w:rsidRPr="00CD5AB3">
                <w:rPr>
                  <w:rFonts w:ascii="Courier New" w:hAnsi="Courier New" w:cs="Courier New"/>
                  <w:noProof/>
                  <w:color w:val="0000FF"/>
                </w:rPr>
                <w:t>@language</w:t>
              </w:r>
            </w:ins>
          </w:p>
        </w:tc>
        <w:tc>
          <w:tcPr>
            <w:tcW w:w="761" w:type="dxa"/>
          </w:tcPr>
          <w:p w14:paraId="7CEB2099" w14:textId="77777777" w:rsidR="005E22D0" w:rsidRPr="00CD5AB3" w:rsidRDefault="005E22D0" w:rsidP="005E22D0">
            <w:pPr>
              <w:pStyle w:val="pqiTabBody"/>
              <w:rPr>
                <w:ins w:id="531" w:author="Jurkowska Monika" w:date="2021-11-22T11:41:00Z"/>
              </w:rPr>
            </w:pPr>
            <w:ins w:id="532" w:author="Jurkowska Monika" w:date="2021-11-22T11:41:00Z">
              <w:r w:rsidRPr="00CD5AB3">
                <w:t>R</w:t>
              </w:r>
            </w:ins>
          </w:p>
        </w:tc>
        <w:tc>
          <w:tcPr>
            <w:tcW w:w="2690" w:type="dxa"/>
          </w:tcPr>
          <w:p w14:paraId="634E8B03" w14:textId="77777777" w:rsidR="005E22D0" w:rsidRPr="00CD5AB3" w:rsidRDefault="005E22D0" w:rsidP="005E22D0">
            <w:pPr>
              <w:pStyle w:val="pqiTabBody"/>
              <w:rPr>
                <w:ins w:id="533" w:author="Jurkowska Monika" w:date="2021-11-22T11:41:00Z"/>
              </w:rPr>
            </w:pPr>
          </w:p>
        </w:tc>
        <w:tc>
          <w:tcPr>
            <w:tcW w:w="3212" w:type="dxa"/>
          </w:tcPr>
          <w:p w14:paraId="5737CEA0" w14:textId="77777777" w:rsidR="005E22D0" w:rsidRPr="00CD5AB3" w:rsidRDefault="005E22D0" w:rsidP="005E22D0">
            <w:pPr>
              <w:pStyle w:val="pqiTabBody"/>
              <w:rPr>
                <w:ins w:id="534" w:author="Jurkowska Monika" w:date="2021-11-22T11:41:00Z"/>
              </w:rPr>
            </w:pPr>
            <w:ins w:id="535" w:author="Jurkowska Monika" w:date="2021-11-22T11:41:00Z">
              <w:r w:rsidRPr="00CD5AB3">
                <w:t>Atrybut.</w:t>
              </w:r>
            </w:ins>
          </w:p>
          <w:p w14:paraId="12FEB67B" w14:textId="77777777" w:rsidR="005E22D0" w:rsidRPr="00CD5AB3" w:rsidRDefault="005E22D0" w:rsidP="005E22D0">
            <w:pPr>
              <w:pStyle w:val="pqiTabBody"/>
              <w:rPr>
                <w:ins w:id="536" w:author="Jurkowska Monika" w:date="2021-11-22T11:41:00Z"/>
              </w:rPr>
            </w:pPr>
            <w:ins w:id="537" w:author="Jurkowska Monika" w:date="2021-11-22T11:41:00Z">
              <w:r w:rsidRPr="00CD5AB3">
                <w:t>Wartość ze słownika „Kody języka (Language codes)”</w:t>
              </w:r>
            </w:ins>
          </w:p>
        </w:tc>
        <w:tc>
          <w:tcPr>
            <w:tcW w:w="1609" w:type="dxa"/>
          </w:tcPr>
          <w:p w14:paraId="50AB44CE" w14:textId="77777777" w:rsidR="005E22D0" w:rsidRPr="00CD5AB3" w:rsidRDefault="005E22D0" w:rsidP="005E22D0">
            <w:pPr>
              <w:pStyle w:val="pqiTabBody"/>
              <w:rPr>
                <w:ins w:id="538" w:author="Jurkowska Monika" w:date="2021-11-22T11:41:00Z"/>
              </w:rPr>
            </w:pPr>
            <w:ins w:id="539" w:author="Jurkowska Monika" w:date="2021-11-22T11:41:00Z">
              <w:r w:rsidRPr="00CD5AB3">
                <w:t>a2</w:t>
              </w:r>
            </w:ins>
          </w:p>
        </w:tc>
      </w:tr>
      <w:tr w:rsidR="005E22D0" w:rsidRPr="00CD5AB3" w14:paraId="4112A59B" w14:textId="77777777" w:rsidTr="005E22D0">
        <w:trPr>
          <w:ins w:id="540" w:author="Jurkowska Monika" w:date="2021-11-22T11:41:00Z"/>
        </w:trPr>
        <w:tc>
          <w:tcPr>
            <w:tcW w:w="931" w:type="dxa"/>
            <w:gridSpan w:val="2"/>
          </w:tcPr>
          <w:p w14:paraId="7B4CD748" w14:textId="77777777" w:rsidR="005E22D0" w:rsidRPr="00CD5AB3" w:rsidRDefault="005E22D0" w:rsidP="005E22D0">
            <w:pPr>
              <w:pStyle w:val="pqiTabBody"/>
              <w:rPr>
                <w:ins w:id="541" w:author="Jurkowska Monika" w:date="2021-11-22T11:41:00Z"/>
                <w:i/>
              </w:rPr>
            </w:pPr>
          </w:p>
        </w:tc>
        <w:tc>
          <w:tcPr>
            <w:tcW w:w="4563" w:type="dxa"/>
          </w:tcPr>
          <w:p w14:paraId="4DEBF0F9" w14:textId="77777777" w:rsidR="005E22D0" w:rsidRPr="00CD5AB3" w:rsidRDefault="005E22D0" w:rsidP="005E22D0">
            <w:pPr>
              <w:pStyle w:val="pqiTabBody"/>
              <w:rPr>
                <w:ins w:id="542" w:author="Jurkowska Monika" w:date="2021-11-22T11:41:00Z"/>
              </w:rPr>
            </w:pPr>
            <w:ins w:id="543" w:author="Jurkowska Monika" w:date="2021-11-22T11:41:00Z">
              <w:r w:rsidRPr="00CD5AB3">
                <w:t>TYP PODMIOTU WYSYŁAJĄCEGO</w:t>
              </w:r>
            </w:ins>
          </w:p>
          <w:p w14:paraId="6F885832" w14:textId="77777777" w:rsidR="005E22D0" w:rsidRPr="00CD5AB3" w:rsidRDefault="005E22D0" w:rsidP="005E22D0">
            <w:pPr>
              <w:pStyle w:val="pqiTabBody"/>
              <w:rPr>
                <w:ins w:id="544" w:author="Jurkowska Monika" w:date="2021-11-22T11:41:00Z"/>
              </w:rPr>
            </w:pPr>
            <w:ins w:id="545" w:author="Jurkowska Monika" w:date="2021-11-22T11:41:00Z">
              <w:r w:rsidRPr="00CD5AB3">
                <w:rPr>
                  <w:rFonts w:ascii="Courier New" w:hAnsi="Courier New" w:cs="Courier New"/>
                  <w:noProof/>
                  <w:color w:val="0000FF"/>
                </w:rPr>
                <w:t>@deliveryTraderType</w:t>
              </w:r>
            </w:ins>
          </w:p>
        </w:tc>
        <w:tc>
          <w:tcPr>
            <w:tcW w:w="761" w:type="dxa"/>
          </w:tcPr>
          <w:p w14:paraId="5CAC6AE7" w14:textId="77777777" w:rsidR="005E22D0" w:rsidRPr="00CD5AB3" w:rsidRDefault="005E22D0" w:rsidP="005E22D0">
            <w:pPr>
              <w:pStyle w:val="pqiTabBody"/>
              <w:rPr>
                <w:ins w:id="546" w:author="Jurkowska Monika" w:date="2021-11-22T11:41:00Z"/>
              </w:rPr>
            </w:pPr>
            <w:ins w:id="547" w:author="Jurkowska Monika" w:date="2021-11-22T11:41:00Z">
              <w:r>
                <w:t>R</w:t>
              </w:r>
            </w:ins>
          </w:p>
        </w:tc>
        <w:tc>
          <w:tcPr>
            <w:tcW w:w="2690" w:type="dxa"/>
          </w:tcPr>
          <w:p w14:paraId="5D8DF9C1" w14:textId="77777777" w:rsidR="005E22D0" w:rsidRPr="00CD5AB3" w:rsidRDefault="005E22D0" w:rsidP="005E22D0">
            <w:pPr>
              <w:pStyle w:val="pqiTabBody"/>
              <w:rPr>
                <w:ins w:id="548" w:author="Jurkowska Monika" w:date="2021-11-22T11:41:00Z"/>
              </w:rPr>
            </w:pPr>
          </w:p>
        </w:tc>
        <w:tc>
          <w:tcPr>
            <w:tcW w:w="3212" w:type="dxa"/>
          </w:tcPr>
          <w:p w14:paraId="2AB35926" w14:textId="77777777" w:rsidR="005E22D0" w:rsidRPr="00CD5AB3" w:rsidRDefault="005E22D0" w:rsidP="005E22D0">
            <w:pPr>
              <w:pStyle w:val="pqiTabBody"/>
              <w:rPr>
                <w:ins w:id="549" w:author="Jurkowska Monika" w:date="2021-11-22T11:41:00Z"/>
              </w:rPr>
            </w:pPr>
            <w:ins w:id="550" w:author="Jurkowska Monika" w:date="2021-11-22T11:41:00Z">
              <w:r w:rsidRPr="00CD5AB3">
                <w:t>Atrybut</w:t>
              </w:r>
            </w:ins>
          </w:p>
          <w:p w14:paraId="07F8AC65" w14:textId="530C4899" w:rsidR="005E22D0" w:rsidRPr="00CD5AB3" w:rsidRDefault="005E22D0" w:rsidP="00B405C6">
            <w:pPr>
              <w:pStyle w:val="pqiTabBody"/>
              <w:rPr>
                <w:ins w:id="551" w:author="Jurkowska Monika" w:date="2021-11-22T11:41:00Z"/>
              </w:rPr>
            </w:pPr>
            <w:ins w:id="552" w:author="Jurkowska Monika" w:date="2021-11-22T11:41:00Z">
              <w:r w:rsidRPr="00CD5AB3">
                <w:t>Określa rodzaj podmiotu.</w:t>
              </w:r>
            </w:ins>
            <w:ins w:id="553" w:author="Jurkowska Monika" w:date="2021-11-22T12:28:00Z">
              <w:r w:rsidR="00B405C6">
                <w:t xml:space="preserve"> W</w:t>
              </w:r>
            </w:ins>
            <w:ins w:id="554" w:author="Jurkowska Monika" w:date="2021-11-22T11:41:00Z">
              <w:r w:rsidRPr="00CD5AB3">
                <w:t>artości określa słownik 4.</w:t>
              </w:r>
              <w:r>
                <w:t xml:space="preserve"> 5</w:t>
              </w:r>
            </w:ins>
            <w:ins w:id="555" w:author="Jurkowska Monika" w:date="2021-11-22T12:28:00Z">
              <w:r w:rsidR="00B405C6">
                <w:t>. Możliwa warto</w:t>
              </w:r>
            </w:ins>
            <w:ins w:id="556" w:author="Jurkowska Monika" w:date="2021-11-22T12:29:00Z">
              <w:r w:rsidR="00B405C6">
                <w:t>ść to 9 – Pośredniczący podmiot węglowy</w:t>
              </w:r>
            </w:ins>
          </w:p>
        </w:tc>
        <w:tc>
          <w:tcPr>
            <w:tcW w:w="1609" w:type="dxa"/>
          </w:tcPr>
          <w:p w14:paraId="69FA4414" w14:textId="77777777" w:rsidR="005E22D0" w:rsidRPr="00CD5AB3" w:rsidRDefault="005E22D0" w:rsidP="005E22D0">
            <w:pPr>
              <w:pStyle w:val="pqiTabBody"/>
              <w:rPr>
                <w:ins w:id="557" w:author="Jurkowska Monika" w:date="2021-11-22T11:41:00Z"/>
              </w:rPr>
            </w:pPr>
            <w:ins w:id="558" w:author="Jurkowska Monika" w:date="2021-11-22T11:41:00Z">
              <w:r w:rsidRPr="00CD5AB3">
                <w:t>n1</w:t>
              </w:r>
            </w:ins>
          </w:p>
        </w:tc>
      </w:tr>
      <w:tr w:rsidR="005E22D0" w:rsidRPr="00CD5AB3" w14:paraId="75A0C98E" w14:textId="77777777" w:rsidTr="005E22D0">
        <w:trPr>
          <w:ins w:id="559" w:author="Jurkowska Monika" w:date="2021-11-22T11:41:00Z"/>
        </w:trPr>
        <w:tc>
          <w:tcPr>
            <w:tcW w:w="328" w:type="dxa"/>
          </w:tcPr>
          <w:p w14:paraId="03680C32" w14:textId="77777777" w:rsidR="005E22D0" w:rsidRPr="00CD5AB3" w:rsidRDefault="005E22D0" w:rsidP="005E22D0">
            <w:pPr>
              <w:pStyle w:val="pqiTabBody"/>
              <w:rPr>
                <w:ins w:id="560" w:author="Jurkowska Monika" w:date="2021-11-22T11:41:00Z"/>
                <w:b/>
              </w:rPr>
            </w:pPr>
          </w:p>
        </w:tc>
        <w:tc>
          <w:tcPr>
            <w:tcW w:w="603" w:type="dxa"/>
          </w:tcPr>
          <w:p w14:paraId="49A88852" w14:textId="77777777" w:rsidR="005E22D0" w:rsidRPr="00CD5AB3" w:rsidRDefault="005E22D0" w:rsidP="005E22D0">
            <w:pPr>
              <w:pStyle w:val="pqiTabBody"/>
              <w:rPr>
                <w:ins w:id="561" w:author="Jurkowska Monika" w:date="2021-11-22T11:41:00Z"/>
                <w:i/>
              </w:rPr>
            </w:pPr>
            <w:ins w:id="562" w:author="Jurkowska Monika" w:date="2021-11-22T11:41:00Z">
              <w:r w:rsidRPr="00CD5AB3">
                <w:rPr>
                  <w:i/>
                </w:rPr>
                <w:t>a</w:t>
              </w:r>
            </w:ins>
          </w:p>
        </w:tc>
        <w:tc>
          <w:tcPr>
            <w:tcW w:w="4563" w:type="dxa"/>
          </w:tcPr>
          <w:p w14:paraId="6182876E" w14:textId="77777777" w:rsidR="005E22D0" w:rsidRPr="00CD5AB3" w:rsidRDefault="005E22D0" w:rsidP="005E22D0">
            <w:pPr>
              <w:pStyle w:val="pqiTabBody"/>
              <w:rPr>
                <w:ins w:id="563" w:author="Jurkowska Monika" w:date="2021-11-22T11:41:00Z"/>
                <w:lang w:val="en-US"/>
              </w:rPr>
            </w:pPr>
            <w:ins w:id="564" w:author="Jurkowska Monika" w:date="2021-11-22T11:41:00Z">
              <w:r w:rsidRPr="00CD5AB3">
                <w:rPr>
                  <w:lang w:val="en-US"/>
                </w:rPr>
                <w:t>Identyfikacja podmiotu</w:t>
              </w:r>
            </w:ins>
          </w:p>
          <w:p w14:paraId="67927866" w14:textId="77777777" w:rsidR="005E22D0" w:rsidRPr="00CD5AB3" w:rsidRDefault="005E22D0" w:rsidP="005E22D0">
            <w:pPr>
              <w:pStyle w:val="pqiTabBody"/>
              <w:rPr>
                <w:ins w:id="565" w:author="Jurkowska Monika" w:date="2021-11-22T11:41:00Z"/>
                <w:rFonts w:ascii="Courier New" w:hAnsi="Courier New" w:cs="Courier New"/>
                <w:noProof/>
                <w:color w:val="0000FF"/>
                <w:lang w:val="en-US"/>
              </w:rPr>
            </w:pPr>
            <w:ins w:id="566" w:author="Jurkowska Monika" w:date="2021-11-22T11:41:00Z">
              <w:r w:rsidRPr="00CD5AB3">
                <w:rPr>
                  <w:rFonts w:ascii="Courier New" w:hAnsi="Courier New" w:cs="Courier New"/>
                  <w:noProof/>
                  <w:color w:val="0000FF"/>
                  <w:lang w:val="en-US"/>
                </w:rPr>
                <w:t>TraderId/ExciseNumber</w:t>
              </w:r>
            </w:ins>
          </w:p>
          <w:p w14:paraId="7921E167" w14:textId="77777777" w:rsidR="005E22D0" w:rsidRPr="00CD5AB3" w:rsidRDefault="005E22D0" w:rsidP="005E22D0">
            <w:pPr>
              <w:pStyle w:val="pqiTabBody"/>
              <w:rPr>
                <w:ins w:id="567" w:author="Jurkowska Monika" w:date="2021-11-22T11:41:00Z"/>
                <w:rFonts w:ascii="Courier New" w:hAnsi="Courier New" w:cs="Courier New"/>
                <w:noProof/>
                <w:color w:val="0000FF"/>
                <w:lang w:val="en-US"/>
              </w:rPr>
            </w:pPr>
            <w:ins w:id="568" w:author="Jurkowska Monika" w:date="2021-11-22T11:41:00Z">
              <w:r w:rsidRPr="00CD5AB3">
                <w:rPr>
                  <w:rFonts w:ascii="Courier New" w:hAnsi="Courier New" w:cs="Courier New"/>
                  <w:noProof/>
                  <w:color w:val="0000FF"/>
                  <w:lang w:val="en-US"/>
                </w:rPr>
                <w:t>TraderId/TaxNumber</w:t>
              </w:r>
            </w:ins>
          </w:p>
          <w:p w14:paraId="23D13264" w14:textId="77777777" w:rsidR="005E22D0" w:rsidRPr="00CD5AB3" w:rsidRDefault="005E22D0" w:rsidP="005E22D0">
            <w:pPr>
              <w:pStyle w:val="pqiTabBody"/>
              <w:rPr>
                <w:ins w:id="569" w:author="Jurkowska Monika" w:date="2021-11-22T11:41:00Z"/>
              </w:rPr>
            </w:pPr>
            <w:ins w:id="570" w:author="Jurkowska Monika" w:date="2021-11-22T11:41:00Z">
              <w:r w:rsidRPr="00CD5AB3">
                <w:rPr>
                  <w:rFonts w:ascii="Courier New" w:hAnsi="Courier New" w:cs="Courier New"/>
                  <w:noProof/>
                  <w:color w:val="0000FF"/>
                </w:rPr>
                <w:t>TraderId/PersonalId</w:t>
              </w:r>
            </w:ins>
          </w:p>
        </w:tc>
        <w:tc>
          <w:tcPr>
            <w:tcW w:w="761" w:type="dxa"/>
          </w:tcPr>
          <w:p w14:paraId="2B86F77A" w14:textId="77777777" w:rsidR="005E22D0" w:rsidRPr="00CD5AB3" w:rsidRDefault="005E22D0" w:rsidP="005E22D0">
            <w:pPr>
              <w:pStyle w:val="pqiTabBody"/>
              <w:rPr>
                <w:ins w:id="571" w:author="Jurkowska Monika" w:date="2021-11-22T11:41:00Z"/>
              </w:rPr>
            </w:pPr>
            <w:ins w:id="572" w:author="Jurkowska Monika" w:date="2021-11-22T11:41:00Z">
              <w:r w:rsidRPr="00CD5AB3">
                <w:t>R</w:t>
              </w:r>
            </w:ins>
          </w:p>
        </w:tc>
        <w:tc>
          <w:tcPr>
            <w:tcW w:w="2690" w:type="dxa"/>
          </w:tcPr>
          <w:p w14:paraId="73D0D24B" w14:textId="77777777" w:rsidR="005E22D0" w:rsidRPr="00CD5AB3" w:rsidRDefault="005E22D0" w:rsidP="005E22D0">
            <w:pPr>
              <w:pStyle w:val="pqiTabBody"/>
              <w:rPr>
                <w:ins w:id="573" w:author="Jurkowska Monika" w:date="2021-11-22T11:41:00Z"/>
              </w:rPr>
            </w:pPr>
          </w:p>
        </w:tc>
        <w:tc>
          <w:tcPr>
            <w:tcW w:w="3212" w:type="dxa"/>
          </w:tcPr>
          <w:p w14:paraId="2D207252" w14:textId="77777777" w:rsidR="005E22D0" w:rsidRDefault="005E22D0" w:rsidP="005E22D0">
            <w:pPr>
              <w:pStyle w:val="pqiTabBody"/>
              <w:rPr>
                <w:ins w:id="574" w:author="Jurkowska Monika" w:date="2021-11-22T11:41:00Z"/>
              </w:rPr>
            </w:pPr>
            <w:ins w:id="575" w:author="Jurkowska Monika" w:date="2021-11-22T11:41:00Z">
              <w:r>
                <w:t>Należy podać identyfikator podmiotu zależny od wybranego typu podmiotu.</w:t>
              </w:r>
            </w:ins>
          </w:p>
          <w:p w14:paraId="50CE7CFE" w14:textId="7EBED48B" w:rsidR="005E22D0" w:rsidRPr="00CD5AB3" w:rsidRDefault="005E22D0" w:rsidP="00CA4C86">
            <w:pPr>
              <w:pStyle w:val="pqiTabBody"/>
              <w:rPr>
                <w:ins w:id="576" w:author="Jurkowska Monika" w:date="2021-11-22T11:41:00Z"/>
              </w:rPr>
            </w:pPr>
            <w:ins w:id="577" w:author="Jurkowska Monika" w:date="2021-11-22T11:41:00Z">
              <w:r>
                <w:t xml:space="preserve">Obowiązkowe podanie dokładnie jednego identyfikatora. </w:t>
              </w:r>
            </w:ins>
            <w:ins w:id="578" w:author="Jurkowska Monika" w:date="2021-11-22T12:29:00Z">
              <w:r w:rsidR="00B405C6">
                <w:t>Dla Pośredniczących podmiotów węglowych</w:t>
              </w:r>
            </w:ins>
            <w:ins w:id="579" w:author="Jurkowska Monika" w:date="2021-11-22T11:41:00Z">
              <w:r>
                <w:t xml:space="preserve"> </w:t>
              </w:r>
            </w:ins>
            <w:ins w:id="580" w:author="Jurkowska Monika" w:date="2021-11-22T21:47:00Z">
              <w:r w:rsidR="00CA4C86">
                <w:t xml:space="preserve">należy </w:t>
              </w:r>
            </w:ins>
            <w:ins w:id="581" w:author="Jurkowska Monika" w:date="2021-11-22T11:41:00Z">
              <w:r>
                <w:t>poda</w:t>
              </w:r>
            </w:ins>
            <w:ins w:id="582" w:author="Jurkowska Monika" w:date="2021-11-22T21:47:00Z">
              <w:r w:rsidR="00CA4C86">
                <w:t>ć</w:t>
              </w:r>
            </w:ins>
            <w:ins w:id="583" w:author="Jurkowska Monika" w:date="2021-11-22T11:41:00Z">
              <w:r>
                <w:t xml:space="preserve"> TaxNumber. </w:t>
              </w:r>
            </w:ins>
          </w:p>
        </w:tc>
        <w:tc>
          <w:tcPr>
            <w:tcW w:w="1609" w:type="dxa"/>
          </w:tcPr>
          <w:p w14:paraId="1C9E07DF" w14:textId="77777777" w:rsidR="005E22D0" w:rsidRPr="00CD5AB3" w:rsidRDefault="005E22D0" w:rsidP="005E22D0">
            <w:pPr>
              <w:pStyle w:val="pqiTabBody"/>
              <w:rPr>
                <w:ins w:id="584" w:author="Jurkowska Monika" w:date="2021-11-22T11:41:00Z"/>
              </w:rPr>
            </w:pPr>
            <w:ins w:id="585" w:author="Jurkowska Monika" w:date="2021-11-22T11:41:00Z">
              <w:r w:rsidRPr="00CD5AB3">
                <w:t>an13</w:t>
              </w:r>
            </w:ins>
          </w:p>
        </w:tc>
      </w:tr>
      <w:tr w:rsidR="005E22D0" w:rsidRPr="00CD5AB3" w14:paraId="46EB8408" w14:textId="77777777" w:rsidTr="005E22D0">
        <w:trPr>
          <w:ins w:id="586" w:author="Jurkowska Monika" w:date="2021-11-22T11:41:00Z"/>
        </w:trPr>
        <w:tc>
          <w:tcPr>
            <w:tcW w:w="328" w:type="dxa"/>
          </w:tcPr>
          <w:p w14:paraId="34613ABB" w14:textId="77777777" w:rsidR="005E22D0" w:rsidRPr="00CD5AB3" w:rsidRDefault="005E22D0" w:rsidP="005E22D0">
            <w:pPr>
              <w:pStyle w:val="pqiTabBody"/>
              <w:rPr>
                <w:ins w:id="587" w:author="Jurkowska Monika" w:date="2021-11-22T11:41:00Z"/>
                <w:b/>
              </w:rPr>
            </w:pPr>
          </w:p>
        </w:tc>
        <w:tc>
          <w:tcPr>
            <w:tcW w:w="603" w:type="dxa"/>
          </w:tcPr>
          <w:p w14:paraId="1116F260" w14:textId="77777777" w:rsidR="005E22D0" w:rsidRPr="00CD5AB3" w:rsidRDefault="005E22D0" w:rsidP="005E22D0">
            <w:pPr>
              <w:pStyle w:val="pqiTabBody"/>
              <w:rPr>
                <w:ins w:id="588" w:author="Jurkowska Monika" w:date="2021-11-22T11:41:00Z"/>
                <w:i/>
              </w:rPr>
            </w:pPr>
            <w:ins w:id="589" w:author="Jurkowska Monika" w:date="2021-11-22T11:41:00Z">
              <w:r w:rsidRPr="00CD5AB3">
                <w:rPr>
                  <w:i/>
                </w:rPr>
                <w:t>b</w:t>
              </w:r>
            </w:ins>
          </w:p>
        </w:tc>
        <w:tc>
          <w:tcPr>
            <w:tcW w:w="4563" w:type="dxa"/>
          </w:tcPr>
          <w:p w14:paraId="385D0991" w14:textId="77777777" w:rsidR="005E22D0" w:rsidRPr="00CD5AB3" w:rsidRDefault="005E22D0" w:rsidP="005E22D0">
            <w:pPr>
              <w:pStyle w:val="pqiTabBody"/>
              <w:rPr>
                <w:ins w:id="590" w:author="Jurkowska Monika" w:date="2021-11-22T11:41:00Z"/>
              </w:rPr>
            </w:pPr>
            <w:ins w:id="591" w:author="Jurkowska Monika" w:date="2021-11-22T11:41:00Z">
              <w:r w:rsidRPr="00CD5AB3">
                <w:t>Nazwa podmiotu / Imię i Nazwisko</w:t>
              </w:r>
            </w:ins>
          </w:p>
          <w:p w14:paraId="6444DE75" w14:textId="77777777" w:rsidR="005E22D0" w:rsidRPr="00CD5AB3" w:rsidRDefault="005E22D0" w:rsidP="005E22D0">
            <w:pPr>
              <w:pStyle w:val="pqiTabBody"/>
              <w:rPr>
                <w:ins w:id="592" w:author="Jurkowska Monika" w:date="2021-11-22T11:41:00Z"/>
              </w:rPr>
            </w:pPr>
            <w:ins w:id="593" w:author="Jurkowska Monika" w:date="2021-11-22T11:41:00Z">
              <w:r w:rsidRPr="00CD5AB3">
                <w:rPr>
                  <w:rFonts w:ascii="Courier New" w:hAnsi="Courier New" w:cs="Courier New"/>
                  <w:noProof/>
                  <w:color w:val="0000FF"/>
                </w:rPr>
                <w:t>TraderName</w:t>
              </w:r>
            </w:ins>
          </w:p>
        </w:tc>
        <w:tc>
          <w:tcPr>
            <w:tcW w:w="761" w:type="dxa"/>
          </w:tcPr>
          <w:p w14:paraId="41172617" w14:textId="77777777" w:rsidR="005E22D0" w:rsidRPr="00CD5AB3" w:rsidRDefault="005E22D0" w:rsidP="005E22D0">
            <w:pPr>
              <w:pStyle w:val="pqiTabBody"/>
              <w:rPr>
                <w:ins w:id="594" w:author="Jurkowska Monika" w:date="2021-11-22T11:41:00Z"/>
              </w:rPr>
            </w:pPr>
            <w:ins w:id="595" w:author="Jurkowska Monika" w:date="2021-11-22T11:41:00Z">
              <w:r w:rsidRPr="00CD5AB3">
                <w:t>R</w:t>
              </w:r>
            </w:ins>
          </w:p>
        </w:tc>
        <w:tc>
          <w:tcPr>
            <w:tcW w:w="2690" w:type="dxa"/>
          </w:tcPr>
          <w:p w14:paraId="301D164D" w14:textId="77777777" w:rsidR="005E22D0" w:rsidRPr="00CD5AB3" w:rsidRDefault="005E22D0" w:rsidP="005E22D0">
            <w:pPr>
              <w:pStyle w:val="pqiTabBody"/>
              <w:rPr>
                <w:ins w:id="596" w:author="Jurkowska Monika" w:date="2021-11-22T11:41:00Z"/>
              </w:rPr>
            </w:pPr>
          </w:p>
        </w:tc>
        <w:tc>
          <w:tcPr>
            <w:tcW w:w="3212" w:type="dxa"/>
          </w:tcPr>
          <w:p w14:paraId="66ED488F" w14:textId="77777777" w:rsidR="005E22D0" w:rsidRPr="00CD5AB3" w:rsidRDefault="005E22D0" w:rsidP="005E22D0">
            <w:pPr>
              <w:pStyle w:val="pqiTabBody"/>
              <w:rPr>
                <w:ins w:id="597" w:author="Jurkowska Monika" w:date="2021-11-22T11:41:00Z"/>
              </w:rPr>
            </w:pPr>
            <w:ins w:id="598" w:author="Jurkowska Monika" w:date="2021-11-22T11:41:00Z">
              <w:r w:rsidRPr="00CD5AB3">
                <w:t>Nazwa podmiotu albo imię i nazwisko w przypadku osoby fizycznej</w:t>
              </w:r>
              <w:r>
                <w:t xml:space="preserve"> prowadzącej działalność gospodarczą.</w:t>
              </w:r>
            </w:ins>
          </w:p>
        </w:tc>
        <w:tc>
          <w:tcPr>
            <w:tcW w:w="1609" w:type="dxa"/>
          </w:tcPr>
          <w:p w14:paraId="380585D1" w14:textId="77777777" w:rsidR="005E22D0" w:rsidRPr="00CD5AB3" w:rsidRDefault="005E22D0" w:rsidP="005E22D0">
            <w:pPr>
              <w:pStyle w:val="pqiTabBody"/>
              <w:rPr>
                <w:ins w:id="599" w:author="Jurkowska Monika" w:date="2021-11-22T11:41:00Z"/>
              </w:rPr>
            </w:pPr>
            <w:ins w:id="600" w:author="Jurkowska Monika" w:date="2021-11-22T11:41:00Z">
              <w:r w:rsidRPr="00CD5AB3">
                <w:t>an..182</w:t>
              </w:r>
            </w:ins>
          </w:p>
        </w:tc>
      </w:tr>
      <w:tr w:rsidR="005E22D0" w:rsidRPr="00CD5AB3" w14:paraId="276FEE47" w14:textId="77777777" w:rsidTr="005E22D0">
        <w:trPr>
          <w:ins w:id="601" w:author="Jurkowska Monika" w:date="2021-11-22T11:41:00Z"/>
        </w:trPr>
        <w:tc>
          <w:tcPr>
            <w:tcW w:w="328" w:type="dxa"/>
          </w:tcPr>
          <w:p w14:paraId="54351054" w14:textId="77777777" w:rsidR="005E22D0" w:rsidRPr="00CD5AB3" w:rsidRDefault="005E22D0" w:rsidP="005E22D0">
            <w:pPr>
              <w:pStyle w:val="pqiTabBody"/>
              <w:rPr>
                <w:ins w:id="602" w:author="Jurkowska Monika" w:date="2021-11-22T11:41:00Z"/>
                <w:b/>
              </w:rPr>
            </w:pPr>
          </w:p>
        </w:tc>
        <w:tc>
          <w:tcPr>
            <w:tcW w:w="603" w:type="dxa"/>
          </w:tcPr>
          <w:p w14:paraId="12C05629" w14:textId="77777777" w:rsidR="005E22D0" w:rsidRPr="00CD5AB3" w:rsidRDefault="005E22D0" w:rsidP="005E22D0">
            <w:pPr>
              <w:pStyle w:val="pqiTabBody"/>
              <w:rPr>
                <w:ins w:id="603" w:author="Jurkowska Monika" w:date="2021-11-22T11:41:00Z"/>
                <w:i/>
              </w:rPr>
            </w:pPr>
            <w:ins w:id="604" w:author="Jurkowska Monika" w:date="2021-11-22T11:41:00Z">
              <w:r w:rsidRPr="00CD5AB3">
                <w:rPr>
                  <w:i/>
                </w:rPr>
                <w:t>c</w:t>
              </w:r>
            </w:ins>
          </w:p>
        </w:tc>
        <w:tc>
          <w:tcPr>
            <w:tcW w:w="4563" w:type="dxa"/>
          </w:tcPr>
          <w:p w14:paraId="77B62F18" w14:textId="77777777" w:rsidR="005E22D0" w:rsidRPr="00CD5AB3" w:rsidRDefault="005E22D0" w:rsidP="005E22D0">
            <w:pPr>
              <w:pStyle w:val="pqiTabBody"/>
              <w:rPr>
                <w:ins w:id="605" w:author="Jurkowska Monika" w:date="2021-11-22T11:41:00Z"/>
              </w:rPr>
            </w:pPr>
            <w:ins w:id="606" w:author="Jurkowska Monika" w:date="2021-11-22T11:41:00Z">
              <w:r w:rsidRPr="00CD5AB3">
                <w:t>Ulica</w:t>
              </w:r>
            </w:ins>
          </w:p>
          <w:p w14:paraId="2339A182" w14:textId="77777777" w:rsidR="005E22D0" w:rsidRPr="00CD5AB3" w:rsidRDefault="005E22D0" w:rsidP="005E22D0">
            <w:pPr>
              <w:pStyle w:val="pqiTabBody"/>
              <w:rPr>
                <w:ins w:id="607" w:author="Jurkowska Monika" w:date="2021-11-22T11:41:00Z"/>
              </w:rPr>
            </w:pPr>
            <w:ins w:id="608" w:author="Jurkowska Monika" w:date="2021-11-22T11:41:00Z">
              <w:r w:rsidRPr="00CD5AB3">
                <w:rPr>
                  <w:rFonts w:ascii="Courier New" w:hAnsi="Courier New" w:cs="Courier New"/>
                  <w:noProof/>
                  <w:color w:val="0000FF"/>
                </w:rPr>
                <w:t>StreetName</w:t>
              </w:r>
            </w:ins>
          </w:p>
        </w:tc>
        <w:tc>
          <w:tcPr>
            <w:tcW w:w="761" w:type="dxa"/>
          </w:tcPr>
          <w:p w14:paraId="74F5C061" w14:textId="77777777" w:rsidR="005E22D0" w:rsidRPr="00CD5AB3" w:rsidRDefault="005E22D0" w:rsidP="005E22D0">
            <w:pPr>
              <w:pStyle w:val="pqiTabBody"/>
              <w:rPr>
                <w:ins w:id="609" w:author="Jurkowska Monika" w:date="2021-11-22T11:41:00Z"/>
              </w:rPr>
            </w:pPr>
            <w:ins w:id="610" w:author="Jurkowska Monika" w:date="2021-11-22T11:41:00Z">
              <w:r w:rsidRPr="00CD5AB3">
                <w:t>R</w:t>
              </w:r>
            </w:ins>
          </w:p>
        </w:tc>
        <w:tc>
          <w:tcPr>
            <w:tcW w:w="2690" w:type="dxa"/>
          </w:tcPr>
          <w:p w14:paraId="12E2465F" w14:textId="77777777" w:rsidR="005E22D0" w:rsidRPr="00CD5AB3" w:rsidRDefault="005E22D0" w:rsidP="005E22D0">
            <w:pPr>
              <w:pStyle w:val="pqiTabBody"/>
              <w:rPr>
                <w:ins w:id="611" w:author="Jurkowska Monika" w:date="2021-11-22T11:41:00Z"/>
              </w:rPr>
            </w:pPr>
          </w:p>
        </w:tc>
        <w:tc>
          <w:tcPr>
            <w:tcW w:w="3212" w:type="dxa"/>
            <w:vMerge w:val="restart"/>
          </w:tcPr>
          <w:p w14:paraId="0DB26B2E" w14:textId="77777777" w:rsidR="005E22D0" w:rsidRPr="00CD5AB3" w:rsidRDefault="005E22D0" w:rsidP="005E22D0">
            <w:pPr>
              <w:pStyle w:val="pqiTabBody"/>
              <w:rPr>
                <w:ins w:id="612" w:author="Jurkowska Monika" w:date="2021-11-22T11:41:00Z"/>
              </w:rPr>
            </w:pPr>
            <w:ins w:id="613" w:author="Jurkowska Monika" w:date="2021-11-22T11:41:00Z">
              <w:r w:rsidRPr="00CD5AB3">
                <w:t>Adres siedziby albo adres zamieszkania (w przypadku osoby fizycznej)</w:t>
              </w:r>
            </w:ins>
          </w:p>
        </w:tc>
        <w:tc>
          <w:tcPr>
            <w:tcW w:w="1609" w:type="dxa"/>
          </w:tcPr>
          <w:p w14:paraId="10C66DD3" w14:textId="77777777" w:rsidR="005E22D0" w:rsidRPr="00CD5AB3" w:rsidRDefault="005E22D0" w:rsidP="005E22D0">
            <w:pPr>
              <w:pStyle w:val="pqiTabBody"/>
              <w:rPr>
                <w:ins w:id="614" w:author="Jurkowska Monika" w:date="2021-11-22T11:41:00Z"/>
              </w:rPr>
            </w:pPr>
            <w:ins w:id="615" w:author="Jurkowska Monika" w:date="2021-11-22T11:41:00Z">
              <w:r w:rsidRPr="00CD5AB3">
                <w:t>an..65</w:t>
              </w:r>
            </w:ins>
          </w:p>
        </w:tc>
      </w:tr>
      <w:tr w:rsidR="005E22D0" w:rsidRPr="00CD5AB3" w14:paraId="1B876F55" w14:textId="77777777" w:rsidTr="005E22D0">
        <w:trPr>
          <w:ins w:id="616" w:author="Jurkowska Monika" w:date="2021-11-22T11:41:00Z"/>
        </w:trPr>
        <w:tc>
          <w:tcPr>
            <w:tcW w:w="328" w:type="dxa"/>
          </w:tcPr>
          <w:p w14:paraId="0C14DD3B" w14:textId="77777777" w:rsidR="005E22D0" w:rsidRPr="00CD5AB3" w:rsidRDefault="005E22D0" w:rsidP="005E22D0">
            <w:pPr>
              <w:pStyle w:val="pqiTabBody"/>
              <w:rPr>
                <w:ins w:id="617" w:author="Jurkowska Monika" w:date="2021-11-22T11:41:00Z"/>
                <w:b/>
              </w:rPr>
            </w:pPr>
          </w:p>
        </w:tc>
        <w:tc>
          <w:tcPr>
            <w:tcW w:w="603" w:type="dxa"/>
          </w:tcPr>
          <w:p w14:paraId="1777E632" w14:textId="77777777" w:rsidR="005E22D0" w:rsidRPr="00CD5AB3" w:rsidRDefault="005E22D0" w:rsidP="005E22D0">
            <w:pPr>
              <w:pStyle w:val="pqiTabBody"/>
              <w:rPr>
                <w:ins w:id="618" w:author="Jurkowska Monika" w:date="2021-11-22T11:41:00Z"/>
                <w:i/>
              </w:rPr>
            </w:pPr>
            <w:ins w:id="619" w:author="Jurkowska Monika" w:date="2021-11-22T11:41:00Z">
              <w:r w:rsidRPr="00CD5AB3">
                <w:rPr>
                  <w:i/>
                </w:rPr>
                <w:t>d</w:t>
              </w:r>
            </w:ins>
          </w:p>
        </w:tc>
        <w:tc>
          <w:tcPr>
            <w:tcW w:w="4563" w:type="dxa"/>
          </w:tcPr>
          <w:p w14:paraId="6DC6C3C2" w14:textId="77777777" w:rsidR="005E22D0" w:rsidRPr="00CD5AB3" w:rsidRDefault="005E22D0" w:rsidP="005E22D0">
            <w:pPr>
              <w:pStyle w:val="pqiTabBody"/>
              <w:rPr>
                <w:ins w:id="620" w:author="Jurkowska Monika" w:date="2021-11-22T11:41:00Z"/>
              </w:rPr>
            </w:pPr>
            <w:ins w:id="621" w:author="Jurkowska Monika" w:date="2021-11-22T11:41:00Z">
              <w:r w:rsidRPr="00CD5AB3">
                <w:t>Numer domu</w:t>
              </w:r>
            </w:ins>
          </w:p>
          <w:p w14:paraId="7D50E122" w14:textId="77777777" w:rsidR="005E22D0" w:rsidRPr="00CD5AB3" w:rsidRDefault="005E22D0" w:rsidP="005E22D0">
            <w:pPr>
              <w:pStyle w:val="pqiTabBody"/>
              <w:rPr>
                <w:ins w:id="622" w:author="Jurkowska Monika" w:date="2021-11-22T11:41:00Z"/>
              </w:rPr>
            </w:pPr>
            <w:ins w:id="623" w:author="Jurkowska Monika" w:date="2021-11-22T11:41:00Z">
              <w:r w:rsidRPr="00CD5AB3">
                <w:rPr>
                  <w:rFonts w:ascii="Courier New" w:hAnsi="Courier New" w:cs="Courier New"/>
                  <w:noProof/>
                  <w:color w:val="0000FF"/>
                </w:rPr>
                <w:t>StreetNumber</w:t>
              </w:r>
            </w:ins>
          </w:p>
        </w:tc>
        <w:tc>
          <w:tcPr>
            <w:tcW w:w="761" w:type="dxa"/>
          </w:tcPr>
          <w:p w14:paraId="22D9D8B4" w14:textId="77777777" w:rsidR="005E22D0" w:rsidRPr="00CD5AB3" w:rsidRDefault="005E22D0" w:rsidP="005E22D0">
            <w:pPr>
              <w:pStyle w:val="pqiTabBody"/>
              <w:rPr>
                <w:ins w:id="624" w:author="Jurkowska Monika" w:date="2021-11-22T11:41:00Z"/>
              </w:rPr>
            </w:pPr>
            <w:ins w:id="625" w:author="Jurkowska Monika" w:date="2021-11-22T11:41:00Z">
              <w:r w:rsidRPr="00CD5AB3">
                <w:t>O</w:t>
              </w:r>
            </w:ins>
          </w:p>
        </w:tc>
        <w:tc>
          <w:tcPr>
            <w:tcW w:w="2690" w:type="dxa"/>
          </w:tcPr>
          <w:p w14:paraId="1A5B34E7" w14:textId="77777777" w:rsidR="005E22D0" w:rsidRPr="00CD5AB3" w:rsidRDefault="005E22D0" w:rsidP="005E22D0">
            <w:pPr>
              <w:pStyle w:val="pqiTabBody"/>
              <w:rPr>
                <w:ins w:id="626" w:author="Jurkowska Monika" w:date="2021-11-22T11:41:00Z"/>
              </w:rPr>
            </w:pPr>
          </w:p>
        </w:tc>
        <w:tc>
          <w:tcPr>
            <w:tcW w:w="3212" w:type="dxa"/>
            <w:vMerge/>
          </w:tcPr>
          <w:p w14:paraId="38094EA5" w14:textId="77777777" w:rsidR="005E22D0" w:rsidRPr="00CD5AB3" w:rsidRDefault="005E22D0" w:rsidP="005E22D0">
            <w:pPr>
              <w:pStyle w:val="pqiTabBody"/>
              <w:rPr>
                <w:ins w:id="627" w:author="Jurkowska Monika" w:date="2021-11-22T11:41:00Z"/>
              </w:rPr>
            </w:pPr>
          </w:p>
        </w:tc>
        <w:tc>
          <w:tcPr>
            <w:tcW w:w="1609" w:type="dxa"/>
          </w:tcPr>
          <w:p w14:paraId="581AE9C7" w14:textId="77777777" w:rsidR="005E22D0" w:rsidRPr="00CD5AB3" w:rsidRDefault="005E22D0" w:rsidP="005E22D0">
            <w:pPr>
              <w:pStyle w:val="pqiTabBody"/>
              <w:rPr>
                <w:ins w:id="628" w:author="Jurkowska Monika" w:date="2021-11-22T11:41:00Z"/>
              </w:rPr>
            </w:pPr>
            <w:ins w:id="629" w:author="Jurkowska Monika" w:date="2021-11-22T11:41:00Z">
              <w:r w:rsidRPr="00CD5AB3">
                <w:t>an..11</w:t>
              </w:r>
            </w:ins>
          </w:p>
        </w:tc>
      </w:tr>
      <w:tr w:rsidR="005E22D0" w:rsidRPr="00CD5AB3" w14:paraId="525605DE" w14:textId="77777777" w:rsidTr="005E22D0">
        <w:trPr>
          <w:ins w:id="630" w:author="Jurkowska Monika" w:date="2021-11-22T11:41:00Z"/>
        </w:trPr>
        <w:tc>
          <w:tcPr>
            <w:tcW w:w="328" w:type="dxa"/>
          </w:tcPr>
          <w:p w14:paraId="35C6C2E8" w14:textId="77777777" w:rsidR="005E22D0" w:rsidRPr="00CD5AB3" w:rsidRDefault="005E22D0" w:rsidP="005E22D0">
            <w:pPr>
              <w:pStyle w:val="pqiTabBody"/>
              <w:rPr>
                <w:ins w:id="631" w:author="Jurkowska Monika" w:date="2021-11-22T11:41:00Z"/>
                <w:b/>
              </w:rPr>
            </w:pPr>
          </w:p>
        </w:tc>
        <w:tc>
          <w:tcPr>
            <w:tcW w:w="603" w:type="dxa"/>
          </w:tcPr>
          <w:p w14:paraId="25300C82" w14:textId="77777777" w:rsidR="005E22D0" w:rsidRPr="00CD5AB3" w:rsidRDefault="005E22D0" w:rsidP="005E22D0">
            <w:pPr>
              <w:pStyle w:val="pqiTabBody"/>
              <w:rPr>
                <w:ins w:id="632" w:author="Jurkowska Monika" w:date="2021-11-22T11:41:00Z"/>
                <w:i/>
              </w:rPr>
            </w:pPr>
            <w:ins w:id="633" w:author="Jurkowska Monika" w:date="2021-11-22T11:41:00Z">
              <w:r w:rsidRPr="00CD5AB3">
                <w:rPr>
                  <w:i/>
                </w:rPr>
                <w:t>e</w:t>
              </w:r>
            </w:ins>
          </w:p>
        </w:tc>
        <w:tc>
          <w:tcPr>
            <w:tcW w:w="4563" w:type="dxa"/>
          </w:tcPr>
          <w:p w14:paraId="3F5CA2FB" w14:textId="77777777" w:rsidR="005E22D0" w:rsidRPr="00CD5AB3" w:rsidRDefault="005E22D0" w:rsidP="005E22D0">
            <w:pPr>
              <w:pStyle w:val="pqiTabBody"/>
              <w:rPr>
                <w:ins w:id="634" w:author="Jurkowska Monika" w:date="2021-11-22T11:41:00Z"/>
              </w:rPr>
            </w:pPr>
            <w:ins w:id="635" w:author="Jurkowska Monika" w:date="2021-11-22T11:41:00Z">
              <w:r w:rsidRPr="00CD5AB3">
                <w:t>Kod pocztowy</w:t>
              </w:r>
            </w:ins>
          </w:p>
          <w:p w14:paraId="5FE54329" w14:textId="77777777" w:rsidR="005E22D0" w:rsidRPr="00CD5AB3" w:rsidRDefault="005E22D0" w:rsidP="005E22D0">
            <w:pPr>
              <w:pStyle w:val="pqiTabBody"/>
              <w:rPr>
                <w:ins w:id="636" w:author="Jurkowska Monika" w:date="2021-11-22T11:41:00Z"/>
              </w:rPr>
            </w:pPr>
            <w:ins w:id="637" w:author="Jurkowska Monika" w:date="2021-11-22T11:41:00Z">
              <w:r w:rsidRPr="00CD5AB3">
                <w:rPr>
                  <w:rFonts w:ascii="Courier New" w:hAnsi="Courier New" w:cs="Courier New"/>
                  <w:noProof/>
                  <w:color w:val="0000FF"/>
                </w:rPr>
                <w:t>Postcode</w:t>
              </w:r>
            </w:ins>
          </w:p>
        </w:tc>
        <w:tc>
          <w:tcPr>
            <w:tcW w:w="761" w:type="dxa"/>
          </w:tcPr>
          <w:p w14:paraId="794E5CC6" w14:textId="77777777" w:rsidR="005E22D0" w:rsidRPr="00CD5AB3" w:rsidRDefault="005E22D0" w:rsidP="005E22D0">
            <w:pPr>
              <w:pStyle w:val="pqiTabBody"/>
              <w:rPr>
                <w:ins w:id="638" w:author="Jurkowska Monika" w:date="2021-11-22T11:41:00Z"/>
              </w:rPr>
            </w:pPr>
            <w:ins w:id="639" w:author="Jurkowska Monika" w:date="2021-11-22T11:41:00Z">
              <w:r w:rsidRPr="00CD5AB3">
                <w:t>R</w:t>
              </w:r>
            </w:ins>
          </w:p>
        </w:tc>
        <w:tc>
          <w:tcPr>
            <w:tcW w:w="2690" w:type="dxa"/>
          </w:tcPr>
          <w:p w14:paraId="4E4A12D0" w14:textId="77777777" w:rsidR="005E22D0" w:rsidRPr="00CD5AB3" w:rsidRDefault="005E22D0" w:rsidP="005E22D0">
            <w:pPr>
              <w:pStyle w:val="pqiTabBody"/>
              <w:rPr>
                <w:ins w:id="640" w:author="Jurkowska Monika" w:date="2021-11-22T11:41:00Z"/>
              </w:rPr>
            </w:pPr>
          </w:p>
        </w:tc>
        <w:tc>
          <w:tcPr>
            <w:tcW w:w="3212" w:type="dxa"/>
            <w:vMerge/>
          </w:tcPr>
          <w:p w14:paraId="0AC08B36" w14:textId="77777777" w:rsidR="005E22D0" w:rsidRPr="00CD5AB3" w:rsidRDefault="005E22D0" w:rsidP="005E22D0">
            <w:pPr>
              <w:pStyle w:val="pqiTabBody"/>
              <w:rPr>
                <w:ins w:id="641" w:author="Jurkowska Monika" w:date="2021-11-22T11:41:00Z"/>
              </w:rPr>
            </w:pPr>
          </w:p>
        </w:tc>
        <w:tc>
          <w:tcPr>
            <w:tcW w:w="1609" w:type="dxa"/>
          </w:tcPr>
          <w:p w14:paraId="17A93B56" w14:textId="77777777" w:rsidR="005E22D0" w:rsidRPr="00CD5AB3" w:rsidRDefault="005E22D0" w:rsidP="005E22D0">
            <w:pPr>
              <w:pStyle w:val="pqiTabBody"/>
              <w:rPr>
                <w:ins w:id="642" w:author="Jurkowska Monika" w:date="2021-11-22T11:41:00Z"/>
              </w:rPr>
            </w:pPr>
            <w:ins w:id="643" w:author="Jurkowska Monika" w:date="2021-11-22T11:41:00Z">
              <w:r w:rsidRPr="00CD5AB3">
                <w:t>an..10</w:t>
              </w:r>
            </w:ins>
          </w:p>
        </w:tc>
      </w:tr>
      <w:tr w:rsidR="005E22D0" w:rsidRPr="00CD5AB3" w14:paraId="2C6A625D" w14:textId="77777777" w:rsidTr="005E22D0">
        <w:trPr>
          <w:ins w:id="644" w:author="Jurkowska Monika" w:date="2021-11-22T11:41:00Z"/>
        </w:trPr>
        <w:tc>
          <w:tcPr>
            <w:tcW w:w="328" w:type="dxa"/>
          </w:tcPr>
          <w:p w14:paraId="492BF542" w14:textId="77777777" w:rsidR="005E22D0" w:rsidRPr="00CD5AB3" w:rsidRDefault="005E22D0" w:rsidP="005E22D0">
            <w:pPr>
              <w:pStyle w:val="pqiTabBody"/>
              <w:rPr>
                <w:ins w:id="645" w:author="Jurkowska Monika" w:date="2021-11-22T11:41:00Z"/>
                <w:b/>
              </w:rPr>
            </w:pPr>
          </w:p>
        </w:tc>
        <w:tc>
          <w:tcPr>
            <w:tcW w:w="603" w:type="dxa"/>
          </w:tcPr>
          <w:p w14:paraId="366CB620" w14:textId="77777777" w:rsidR="005E22D0" w:rsidRPr="00CD5AB3" w:rsidRDefault="005E22D0" w:rsidP="005E22D0">
            <w:pPr>
              <w:pStyle w:val="pqiTabBody"/>
              <w:rPr>
                <w:ins w:id="646" w:author="Jurkowska Monika" w:date="2021-11-22T11:41:00Z"/>
                <w:i/>
              </w:rPr>
            </w:pPr>
            <w:ins w:id="647" w:author="Jurkowska Monika" w:date="2021-11-22T11:41:00Z">
              <w:r w:rsidRPr="00CD5AB3">
                <w:rPr>
                  <w:i/>
                </w:rPr>
                <w:t>f</w:t>
              </w:r>
            </w:ins>
          </w:p>
        </w:tc>
        <w:tc>
          <w:tcPr>
            <w:tcW w:w="4563" w:type="dxa"/>
          </w:tcPr>
          <w:p w14:paraId="0393B89A" w14:textId="77777777" w:rsidR="005E22D0" w:rsidRPr="00CD5AB3" w:rsidRDefault="005E22D0" w:rsidP="005E22D0">
            <w:pPr>
              <w:pStyle w:val="pqiTabBody"/>
              <w:rPr>
                <w:ins w:id="648" w:author="Jurkowska Monika" w:date="2021-11-22T11:41:00Z"/>
              </w:rPr>
            </w:pPr>
            <w:ins w:id="649" w:author="Jurkowska Monika" w:date="2021-11-22T11:41:00Z">
              <w:r w:rsidRPr="00CD5AB3">
                <w:t>Miejscowość</w:t>
              </w:r>
            </w:ins>
          </w:p>
          <w:p w14:paraId="551DB0A7" w14:textId="77777777" w:rsidR="005E22D0" w:rsidRPr="00CD5AB3" w:rsidRDefault="005E22D0" w:rsidP="005E22D0">
            <w:pPr>
              <w:pStyle w:val="pqiTabBody"/>
              <w:rPr>
                <w:ins w:id="650" w:author="Jurkowska Monika" w:date="2021-11-22T11:41:00Z"/>
              </w:rPr>
            </w:pPr>
            <w:ins w:id="651" w:author="Jurkowska Monika" w:date="2021-11-22T11:41:00Z">
              <w:r w:rsidRPr="00CD5AB3">
                <w:rPr>
                  <w:rFonts w:ascii="Courier New" w:hAnsi="Courier New" w:cs="Courier New"/>
                  <w:noProof/>
                  <w:color w:val="0000FF"/>
                </w:rPr>
                <w:t>City</w:t>
              </w:r>
            </w:ins>
          </w:p>
        </w:tc>
        <w:tc>
          <w:tcPr>
            <w:tcW w:w="761" w:type="dxa"/>
          </w:tcPr>
          <w:p w14:paraId="6F0EE629" w14:textId="77777777" w:rsidR="005E22D0" w:rsidRPr="00CD5AB3" w:rsidRDefault="005E22D0" w:rsidP="005E22D0">
            <w:pPr>
              <w:pStyle w:val="pqiTabBody"/>
              <w:rPr>
                <w:ins w:id="652" w:author="Jurkowska Monika" w:date="2021-11-22T11:41:00Z"/>
              </w:rPr>
            </w:pPr>
            <w:ins w:id="653" w:author="Jurkowska Monika" w:date="2021-11-22T11:41:00Z">
              <w:r w:rsidRPr="00CD5AB3">
                <w:t>R</w:t>
              </w:r>
            </w:ins>
          </w:p>
        </w:tc>
        <w:tc>
          <w:tcPr>
            <w:tcW w:w="2690" w:type="dxa"/>
          </w:tcPr>
          <w:p w14:paraId="29A09786" w14:textId="77777777" w:rsidR="005E22D0" w:rsidRPr="00CD5AB3" w:rsidRDefault="005E22D0" w:rsidP="005E22D0">
            <w:pPr>
              <w:pStyle w:val="pqiTabBody"/>
              <w:rPr>
                <w:ins w:id="654" w:author="Jurkowska Monika" w:date="2021-11-22T11:41:00Z"/>
              </w:rPr>
            </w:pPr>
          </w:p>
        </w:tc>
        <w:tc>
          <w:tcPr>
            <w:tcW w:w="3212" w:type="dxa"/>
            <w:vMerge/>
          </w:tcPr>
          <w:p w14:paraId="10E1C76D" w14:textId="77777777" w:rsidR="005E22D0" w:rsidRPr="00CD5AB3" w:rsidRDefault="005E22D0" w:rsidP="005E22D0">
            <w:pPr>
              <w:pStyle w:val="pqiTabBody"/>
              <w:rPr>
                <w:ins w:id="655" w:author="Jurkowska Monika" w:date="2021-11-22T11:41:00Z"/>
              </w:rPr>
            </w:pPr>
          </w:p>
        </w:tc>
        <w:tc>
          <w:tcPr>
            <w:tcW w:w="1609" w:type="dxa"/>
          </w:tcPr>
          <w:p w14:paraId="40AC489C" w14:textId="77777777" w:rsidR="005E22D0" w:rsidRPr="00CD5AB3" w:rsidRDefault="005E22D0" w:rsidP="005E22D0">
            <w:pPr>
              <w:pStyle w:val="pqiTabBody"/>
              <w:rPr>
                <w:ins w:id="656" w:author="Jurkowska Monika" w:date="2021-11-22T11:41:00Z"/>
              </w:rPr>
            </w:pPr>
            <w:ins w:id="657" w:author="Jurkowska Monika" w:date="2021-11-22T11:41:00Z">
              <w:r w:rsidRPr="00CD5AB3">
                <w:t>an..50</w:t>
              </w:r>
            </w:ins>
          </w:p>
        </w:tc>
      </w:tr>
      <w:tr w:rsidR="005E22D0" w:rsidRPr="00CD5AB3" w14:paraId="75B0F7BB" w14:textId="77777777" w:rsidTr="005E22D0">
        <w:trPr>
          <w:ins w:id="658" w:author="Jurkowska Monika" w:date="2021-11-22T11:41:00Z"/>
        </w:trPr>
        <w:tc>
          <w:tcPr>
            <w:tcW w:w="931" w:type="dxa"/>
            <w:gridSpan w:val="2"/>
          </w:tcPr>
          <w:p w14:paraId="084C4D86" w14:textId="77777777" w:rsidR="005E22D0" w:rsidRPr="00CD5AB3" w:rsidRDefault="005E22D0" w:rsidP="005E22D0">
            <w:pPr>
              <w:pStyle w:val="pqiTabHead"/>
              <w:rPr>
                <w:ins w:id="659" w:author="Jurkowska Monika" w:date="2021-11-22T11:41:00Z"/>
              </w:rPr>
            </w:pPr>
            <w:ins w:id="660" w:author="Jurkowska Monika" w:date="2021-11-22T11:41:00Z">
              <w:r w:rsidRPr="00CD5AB3">
                <w:t>3</w:t>
              </w:r>
            </w:ins>
          </w:p>
        </w:tc>
        <w:tc>
          <w:tcPr>
            <w:tcW w:w="4563" w:type="dxa"/>
          </w:tcPr>
          <w:p w14:paraId="7246C8F2" w14:textId="77777777" w:rsidR="005E22D0" w:rsidRPr="00CD5AB3" w:rsidRDefault="005E22D0" w:rsidP="005E22D0">
            <w:pPr>
              <w:pStyle w:val="pqiTabHead"/>
              <w:rPr>
                <w:ins w:id="661" w:author="Jurkowska Monika" w:date="2021-11-22T11:41:00Z"/>
              </w:rPr>
            </w:pPr>
            <w:ins w:id="662" w:author="Jurkowska Monika" w:date="2021-11-22T11:41:00Z">
              <w:r w:rsidRPr="00CD5AB3">
                <w:t>Miejsce wysyłki</w:t>
              </w:r>
            </w:ins>
          </w:p>
          <w:p w14:paraId="2097DFC1" w14:textId="77777777" w:rsidR="005E22D0" w:rsidRPr="00CD5AB3" w:rsidRDefault="005E22D0" w:rsidP="005E22D0">
            <w:pPr>
              <w:pStyle w:val="pqiTabHead"/>
              <w:rPr>
                <w:ins w:id="663" w:author="Jurkowska Monika" w:date="2021-11-22T11:41:00Z"/>
              </w:rPr>
            </w:pPr>
            <w:ins w:id="664" w:author="Jurkowska Monika" w:date="2021-11-22T11:41:00Z">
              <w:r w:rsidRPr="00CD5AB3">
                <w:rPr>
                  <w:rFonts w:ascii="Courier New" w:hAnsi="Courier New" w:cs="Courier New"/>
                  <w:noProof/>
                  <w:color w:val="0000FF"/>
                </w:rPr>
                <w:t>PlaceOfDispatchTrader</w:t>
              </w:r>
            </w:ins>
          </w:p>
        </w:tc>
        <w:tc>
          <w:tcPr>
            <w:tcW w:w="761" w:type="dxa"/>
          </w:tcPr>
          <w:p w14:paraId="7D6FC20E" w14:textId="77777777" w:rsidR="005E22D0" w:rsidRPr="00CD5AB3" w:rsidRDefault="005E22D0" w:rsidP="005E22D0">
            <w:pPr>
              <w:pStyle w:val="pqiTabHead"/>
              <w:rPr>
                <w:ins w:id="665" w:author="Jurkowska Monika" w:date="2021-11-22T11:41:00Z"/>
              </w:rPr>
            </w:pPr>
            <w:ins w:id="666" w:author="Jurkowska Monika" w:date="2021-11-22T11:41:00Z">
              <w:r w:rsidRPr="00CD5AB3">
                <w:t>D</w:t>
              </w:r>
            </w:ins>
          </w:p>
        </w:tc>
        <w:tc>
          <w:tcPr>
            <w:tcW w:w="2690" w:type="dxa"/>
          </w:tcPr>
          <w:p w14:paraId="43749636" w14:textId="77777777" w:rsidR="005E22D0" w:rsidRPr="00CD5AB3" w:rsidRDefault="005E22D0" w:rsidP="005E22D0">
            <w:pPr>
              <w:pStyle w:val="pqiTabHead"/>
              <w:rPr>
                <w:ins w:id="667" w:author="Jurkowska Monika" w:date="2021-11-22T11:41:00Z"/>
              </w:rPr>
            </w:pPr>
            <w:ins w:id="668" w:author="Jurkowska Monika" w:date="2021-11-22T11:41:00Z">
              <w:r w:rsidRPr="00CD5AB3">
                <w:rPr>
                  <w:b w:val="0"/>
                </w:rPr>
                <w:t>„R” w przypadku, gdy inne niż sekcja 2</w:t>
              </w:r>
            </w:ins>
          </w:p>
        </w:tc>
        <w:tc>
          <w:tcPr>
            <w:tcW w:w="3212" w:type="dxa"/>
          </w:tcPr>
          <w:p w14:paraId="6AB36AA9" w14:textId="77777777" w:rsidR="005E22D0" w:rsidRPr="00CD5AB3" w:rsidRDefault="005E22D0" w:rsidP="005E22D0">
            <w:pPr>
              <w:pStyle w:val="pqiTabHead"/>
              <w:rPr>
                <w:ins w:id="669" w:author="Jurkowska Monika" w:date="2021-11-22T11:41:00Z"/>
                <w:b w:val="0"/>
              </w:rPr>
            </w:pPr>
            <w:ins w:id="670" w:author="Jurkowska Monika" w:date="2021-11-22T11:41:00Z">
              <w:r w:rsidRPr="00CD5AB3">
                <w:rPr>
                  <w:b w:val="0"/>
                </w:rPr>
                <w:t xml:space="preserve">Należy podać miejsce faktycznej wysyłki, jeżeli jest ono inne niż siedziba Podmiotu wysyłającego wskazana w sekcji 2  </w:t>
              </w:r>
            </w:ins>
          </w:p>
        </w:tc>
        <w:tc>
          <w:tcPr>
            <w:tcW w:w="1609" w:type="dxa"/>
          </w:tcPr>
          <w:p w14:paraId="000FB575" w14:textId="77777777" w:rsidR="005E22D0" w:rsidRPr="00CD5AB3" w:rsidRDefault="005E22D0" w:rsidP="005E22D0">
            <w:pPr>
              <w:pStyle w:val="pqiTabHead"/>
              <w:rPr>
                <w:ins w:id="671" w:author="Jurkowska Monika" w:date="2021-11-22T11:41:00Z"/>
              </w:rPr>
            </w:pPr>
            <w:ins w:id="672" w:author="Jurkowska Monika" w:date="2021-11-22T11:41:00Z">
              <w:r w:rsidRPr="00CD5AB3">
                <w:t>1x</w:t>
              </w:r>
            </w:ins>
          </w:p>
        </w:tc>
      </w:tr>
      <w:tr w:rsidR="005E22D0" w:rsidRPr="00CD5AB3" w14:paraId="0F9A7304" w14:textId="77777777" w:rsidTr="005E22D0">
        <w:trPr>
          <w:ins w:id="673" w:author="Jurkowska Monika" w:date="2021-11-22T11:41:00Z"/>
        </w:trPr>
        <w:tc>
          <w:tcPr>
            <w:tcW w:w="931" w:type="dxa"/>
            <w:gridSpan w:val="2"/>
          </w:tcPr>
          <w:p w14:paraId="211CC3E9" w14:textId="77777777" w:rsidR="005E22D0" w:rsidRPr="00CD5AB3" w:rsidRDefault="005E22D0" w:rsidP="005E22D0">
            <w:pPr>
              <w:pStyle w:val="pqiTabBody"/>
              <w:rPr>
                <w:ins w:id="674" w:author="Jurkowska Monika" w:date="2021-11-22T11:41:00Z"/>
                <w:i/>
              </w:rPr>
            </w:pPr>
          </w:p>
        </w:tc>
        <w:tc>
          <w:tcPr>
            <w:tcW w:w="4563" w:type="dxa"/>
          </w:tcPr>
          <w:p w14:paraId="67949663" w14:textId="77777777" w:rsidR="005E22D0" w:rsidRPr="00CD5AB3" w:rsidRDefault="005E22D0" w:rsidP="005E22D0">
            <w:pPr>
              <w:pStyle w:val="pqiTabBody"/>
              <w:rPr>
                <w:ins w:id="675" w:author="Jurkowska Monika" w:date="2021-11-22T11:41:00Z"/>
              </w:rPr>
            </w:pPr>
            <w:ins w:id="676" w:author="Jurkowska Monika" w:date="2021-11-22T11:41:00Z">
              <w:r w:rsidRPr="00CD5AB3">
                <w:t xml:space="preserve">JĘZYK ELEMENTU </w:t>
              </w:r>
            </w:ins>
          </w:p>
          <w:p w14:paraId="4A5A3E83" w14:textId="77777777" w:rsidR="005E22D0" w:rsidRPr="00CD5AB3" w:rsidRDefault="005E22D0" w:rsidP="005E22D0">
            <w:pPr>
              <w:pStyle w:val="pqiTabBody"/>
              <w:rPr>
                <w:ins w:id="677" w:author="Jurkowska Monika" w:date="2021-11-22T11:41:00Z"/>
              </w:rPr>
            </w:pPr>
            <w:ins w:id="678" w:author="Jurkowska Monika" w:date="2021-11-22T11:41:00Z">
              <w:r w:rsidRPr="00CD5AB3">
                <w:rPr>
                  <w:rFonts w:ascii="Courier New" w:hAnsi="Courier New" w:cs="Courier New"/>
                  <w:noProof/>
                  <w:color w:val="0000FF"/>
                </w:rPr>
                <w:t>@language</w:t>
              </w:r>
            </w:ins>
          </w:p>
        </w:tc>
        <w:tc>
          <w:tcPr>
            <w:tcW w:w="761" w:type="dxa"/>
          </w:tcPr>
          <w:p w14:paraId="031D0CAC" w14:textId="77777777" w:rsidR="005E22D0" w:rsidRPr="00CD5AB3" w:rsidRDefault="005E22D0" w:rsidP="005E22D0">
            <w:pPr>
              <w:pStyle w:val="pqiTabBody"/>
              <w:rPr>
                <w:ins w:id="679" w:author="Jurkowska Monika" w:date="2021-11-22T11:41:00Z"/>
              </w:rPr>
            </w:pPr>
            <w:ins w:id="680" w:author="Jurkowska Monika" w:date="2021-11-22T11:41:00Z">
              <w:r w:rsidRPr="00CD5AB3">
                <w:t>R</w:t>
              </w:r>
            </w:ins>
          </w:p>
        </w:tc>
        <w:tc>
          <w:tcPr>
            <w:tcW w:w="2690" w:type="dxa"/>
          </w:tcPr>
          <w:p w14:paraId="0C7BD73D" w14:textId="77777777" w:rsidR="005E22D0" w:rsidRPr="00CD5AB3" w:rsidRDefault="005E22D0" w:rsidP="005E22D0">
            <w:pPr>
              <w:pStyle w:val="pqiTabBody"/>
              <w:rPr>
                <w:ins w:id="681" w:author="Jurkowska Monika" w:date="2021-11-22T11:41:00Z"/>
              </w:rPr>
            </w:pPr>
          </w:p>
        </w:tc>
        <w:tc>
          <w:tcPr>
            <w:tcW w:w="3212" w:type="dxa"/>
          </w:tcPr>
          <w:p w14:paraId="05FCEDD9" w14:textId="77777777" w:rsidR="005E22D0" w:rsidRPr="00CD5AB3" w:rsidRDefault="005E22D0" w:rsidP="005E22D0">
            <w:pPr>
              <w:pStyle w:val="pqiTabBody"/>
              <w:rPr>
                <w:ins w:id="682" w:author="Jurkowska Monika" w:date="2021-11-22T11:41:00Z"/>
              </w:rPr>
            </w:pPr>
            <w:ins w:id="683" w:author="Jurkowska Monika" w:date="2021-11-22T11:41:00Z">
              <w:r w:rsidRPr="00CD5AB3">
                <w:t>Atrybut.</w:t>
              </w:r>
            </w:ins>
          </w:p>
          <w:p w14:paraId="533D4828" w14:textId="77777777" w:rsidR="005E22D0" w:rsidRPr="00CD5AB3" w:rsidRDefault="005E22D0" w:rsidP="005E22D0">
            <w:pPr>
              <w:pStyle w:val="pqiTabBody"/>
              <w:rPr>
                <w:ins w:id="684" w:author="Jurkowska Monika" w:date="2021-11-22T11:41:00Z"/>
              </w:rPr>
            </w:pPr>
            <w:ins w:id="685" w:author="Jurkowska Monika" w:date="2021-11-22T11:41:00Z">
              <w:r w:rsidRPr="00CD5AB3">
                <w:t>Wartość ze słownika „Kody języka (Language codes)”</w:t>
              </w:r>
            </w:ins>
          </w:p>
        </w:tc>
        <w:tc>
          <w:tcPr>
            <w:tcW w:w="1609" w:type="dxa"/>
          </w:tcPr>
          <w:p w14:paraId="7106092A" w14:textId="77777777" w:rsidR="005E22D0" w:rsidRPr="00CD5AB3" w:rsidRDefault="005E22D0" w:rsidP="005E22D0">
            <w:pPr>
              <w:pStyle w:val="pqiTabBody"/>
              <w:rPr>
                <w:ins w:id="686" w:author="Jurkowska Monika" w:date="2021-11-22T11:41:00Z"/>
              </w:rPr>
            </w:pPr>
            <w:ins w:id="687" w:author="Jurkowska Monika" w:date="2021-11-22T11:41:00Z">
              <w:r w:rsidRPr="00CD5AB3">
                <w:t>a2</w:t>
              </w:r>
            </w:ins>
          </w:p>
        </w:tc>
      </w:tr>
      <w:tr w:rsidR="005E22D0" w:rsidRPr="00CD5AB3" w14:paraId="2F3142EE" w14:textId="77777777" w:rsidTr="005E22D0">
        <w:trPr>
          <w:ins w:id="688" w:author="Jurkowska Monika" w:date="2021-11-22T11:41:00Z"/>
        </w:trPr>
        <w:tc>
          <w:tcPr>
            <w:tcW w:w="931" w:type="dxa"/>
            <w:gridSpan w:val="2"/>
          </w:tcPr>
          <w:p w14:paraId="333B2384" w14:textId="77777777" w:rsidR="005E22D0" w:rsidRPr="00CD5AB3" w:rsidRDefault="005E22D0" w:rsidP="005E22D0">
            <w:pPr>
              <w:pStyle w:val="pqiTabBody"/>
              <w:rPr>
                <w:ins w:id="689" w:author="Jurkowska Monika" w:date="2021-11-22T11:41:00Z"/>
                <w:i/>
              </w:rPr>
            </w:pPr>
          </w:p>
        </w:tc>
        <w:tc>
          <w:tcPr>
            <w:tcW w:w="4563" w:type="dxa"/>
          </w:tcPr>
          <w:p w14:paraId="7ECE483B" w14:textId="77777777" w:rsidR="005E22D0" w:rsidRPr="00CD5AB3" w:rsidRDefault="005E22D0" w:rsidP="005E22D0">
            <w:pPr>
              <w:pStyle w:val="pqiTabBody"/>
              <w:rPr>
                <w:ins w:id="690" w:author="Jurkowska Monika" w:date="2021-11-22T11:41:00Z"/>
              </w:rPr>
            </w:pPr>
            <w:ins w:id="691" w:author="Jurkowska Monika" w:date="2021-11-22T11:41:00Z">
              <w:r w:rsidRPr="00CD5AB3">
                <w:t>TYP PODMIOTU</w:t>
              </w:r>
            </w:ins>
          </w:p>
          <w:p w14:paraId="4AB5F200" w14:textId="77777777" w:rsidR="005E22D0" w:rsidRPr="00CD5AB3" w:rsidRDefault="005E22D0" w:rsidP="005E22D0">
            <w:pPr>
              <w:pStyle w:val="pqiTabBody"/>
              <w:rPr>
                <w:ins w:id="692" w:author="Jurkowska Monika" w:date="2021-11-22T11:41:00Z"/>
              </w:rPr>
            </w:pPr>
            <w:ins w:id="693" w:author="Jurkowska Monika" w:date="2021-11-22T11:41:00Z">
              <w:r w:rsidRPr="00CD5AB3">
                <w:rPr>
                  <w:rFonts w:ascii="Courier New" w:hAnsi="Courier New" w:cs="Courier New"/>
                  <w:noProof/>
                  <w:color w:val="0000FF"/>
                </w:rPr>
                <w:t>@deliveryTraderType</w:t>
              </w:r>
            </w:ins>
          </w:p>
        </w:tc>
        <w:tc>
          <w:tcPr>
            <w:tcW w:w="761" w:type="dxa"/>
          </w:tcPr>
          <w:p w14:paraId="4111B980" w14:textId="77777777" w:rsidR="005E22D0" w:rsidRPr="00CD5AB3" w:rsidRDefault="005E22D0" w:rsidP="005E22D0">
            <w:pPr>
              <w:pStyle w:val="pqiTabBody"/>
              <w:rPr>
                <w:ins w:id="694" w:author="Jurkowska Monika" w:date="2021-11-22T11:41:00Z"/>
              </w:rPr>
            </w:pPr>
            <w:ins w:id="695" w:author="Jurkowska Monika" w:date="2021-11-22T11:41:00Z">
              <w:r>
                <w:t>R</w:t>
              </w:r>
            </w:ins>
          </w:p>
        </w:tc>
        <w:tc>
          <w:tcPr>
            <w:tcW w:w="2690" w:type="dxa"/>
          </w:tcPr>
          <w:p w14:paraId="6006329F" w14:textId="77777777" w:rsidR="005E22D0" w:rsidRPr="00CD5AB3" w:rsidRDefault="005E22D0" w:rsidP="005E22D0">
            <w:pPr>
              <w:pStyle w:val="pqiTabBody"/>
              <w:rPr>
                <w:ins w:id="696" w:author="Jurkowska Monika" w:date="2021-11-22T11:41:00Z"/>
              </w:rPr>
            </w:pPr>
          </w:p>
        </w:tc>
        <w:tc>
          <w:tcPr>
            <w:tcW w:w="3212" w:type="dxa"/>
          </w:tcPr>
          <w:p w14:paraId="68D0F6C5" w14:textId="77777777" w:rsidR="005E22D0" w:rsidRPr="00CD5AB3" w:rsidRDefault="005E22D0" w:rsidP="005E22D0">
            <w:pPr>
              <w:pStyle w:val="pqiTabBody"/>
              <w:rPr>
                <w:ins w:id="697" w:author="Jurkowska Monika" w:date="2021-11-22T11:41:00Z"/>
              </w:rPr>
            </w:pPr>
            <w:ins w:id="698" w:author="Jurkowska Monika" w:date="2021-11-22T11:41:00Z">
              <w:r w:rsidRPr="00CD5AB3">
                <w:t>Atrybut</w:t>
              </w:r>
            </w:ins>
          </w:p>
          <w:p w14:paraId="3397CAD2" w14:textId="77777777" w:rsidR="005E22D0" w:rsidRPr="00CD5AB3" w:rsidRDefault="005E22D0" w:rsidP="005E22D0">
            <w:pPr>
              <w:pStyle w:val="pqiTabBody"/>
              <w:rPr>
                <w:ins w:id="699" w:author="Jurkowska Monika" w:date="2021-11-22T11:41:00Z"/>
              </w:rPr>
            </w:pPr>
            <w:ins w:id="700" w:author="Jurkowska Monika" w:date="2021-11-22T11:41:00Z">
              <w:r w:rsidRPr="00CD5AB3">
                <w:t>Określa rodzaj podmiotu.</w:t>
              </w:r>
            </w:ins>
          </w:p>
          <w:p w14:paraId="614C994D" w14:textId="3B682AF6" w:rsidR="005E22D0" w:rsidRPr="00CD5AB3" w:rsidRDefault="00B405C6" w:rsidP="00B405C6">
            <w:pPr>
              <w:pStyle w:val="pqiTabBody"/>
              <w:rPr>
                <w:ins w:id="701" w:author="Jurkowska Monika" w:date="2021-11-22T11:41:00Z"/>
              </w:rPr>
            </w:pPr>
            <w:ins w:id="702" w:author="Jurkowska Monika" w:date="2021-11-22T12:30:00Z">
              <w:r>
                <w:t>W</w:t>
              </w:r>
            </w:ins>
            <w:ins w:id="703" w:author="Jurkowska Monika" w:date="2021-11-22T11:41:00Z">
              <w:r w:rsidR="005E22D0" w:rsidRPr="00CD5AB3">
                <w:t>artości określa słownik 4.</w:t>
              </w:r>
              <w:r w:rsidR="005E22D0" w:rsidRPr="00CD5AB3" w:rsidDel="003F16F8">
                <w:t xml:space="preserve"> </w:t>
              </w:r>
              <w:r w:rsidR="005E22D0">
                <w:t>5</w:t>
              </w:r>
            </w:ins>
            <w:ins w:id="704" w:author="Jurkowska Monika" w:date="2021-11-22T12:30:00Z">
              <w:r>
                <w:t>. Możliwa wartość to 9</w:t>
              </w:r>
            </w:ins>
          </w:p>
        </w:tc>
        <w:tc>
          <w:tcPr>
            <w:tcW w:w="1609" w:type="dxa"/>
          </w:tcPr>
          <w:p w14:paraId="52A215F5" w14:textId="77777777" w:rsidR="005E22D0" w:rsidRPr="00CD5AB3" w:rsidRDefault="005E22D0" w:rsidP="005E22D0">
            <w:pPr>
              <w:pStyle w:val="pqiTabBody"/>
              <w:rPr>
                <w:ins w:id="705" w:author="Jurkowska Monika" w:date="2021-11-22T11:41:00Z"/>
              </w:rPr>
            </w:pPr>
            <w:ins w:id="706" w:author="Jurkowska Monika" w:date="2021-11-22T11:41:00Z">
              <w:r w:rsidRPr="00CD5AB3">
                <w:t>n1</w:t>
              </w:r>
            </w:ins>
          </w:p>
        </w:tc>
      </w:tr>
      <w:tr w:rsidR="005E22D0" w:rsidRPr="00CD5AB3" w14:paraId="14AF539F" w14:textId="77777777" w:rsidTr="005E22D0">
        <w:trPr>
          <w:ins w:id="707" w:author="Jurkowska Monika" w:date="2021-11-22T11:41:00Z"/>
        </w:trPr>
        <w:tc>
          <w:tcPr>
            <w:tcW w:w="328" w:type="dxa"/>
          </w:tcPr>
          <w:p w14:paraId="0FE15FA8" w14:textId="77777777" w:rsidR="005E22D0" w:rsidRPr="00CD5AB3" w:rsidRDefault="005E22D0" w:rsidP="005E22D0">
            <w:pPr>
              <w:pStyle w:val="pqiTabBody"/>
              <w:rPr>
                <w:ins w:id="708" w:author="Jurkowska Monika" w:date="2021-11-22T11:41:00Z"/>
                <w:b/>
              </w:rPr>
            </w:pPr>
          </w:p>
        </w:tc>
        <w:tc>
          <w:tcPr>
            <w:tcW w:w="603" w:type="dxa"/>
          </w:tcPr>
          <w:p w14:paraId="541F768A" w14:textId="77777777" w:rsidR="005E22D0" w:rsidRPr="00CD5AB3" w:rsidRDefault="005E22D0" w:rsidP="005E22D0">
            <w:pPr>
              <w:pStyle w:val="pqiTabBody"/>
              <w:rPr>
                <w:ins w:id="709" w:author="Jurkowska Monika" w:date="2021-11-22T11:41:00Z"/>
                <w:i/>
              </w:rPr>
            </w:pPr>
            <w:ins w:id="710" w:author="Jurkowska Monika" w:date="2021-11-22T11:41:00Z">
              <w:r w:rsidRPr="00CD5AB3">
                <w:rPr>
                  <w:i/>
                </w:rPr>
                <w:t>a</w:t>
              </w:r>
            </w:ins>
          </w:p>
        </w:tc>
        <w:tc>
          <w:tcPr>
            <w:tcW w:w="4563" w:type="dxa"/>
          </w:tcPr>
          <w:p w14:paraId="5613630C" w14:textId="77777777" w:rsidR="005E22D0" w:rsidRPr="00CD5AB3" w:rsidRDefault="005E22D0" w:rsidP="005E22D0">
            <w:pPr>
              <w:pStyle w:val="pqiTabBody"/>
              <w:rPr>
                <w:ins w:id="711" w:author="Jurkowska Monika" w:date="2021-11-22T11:41:00Z"/>
                <w:lang w:val="en-US"/>
              </w:rPr>
            </w:pPr>
            <w:ins w:id="712" w:author="Jurkowska Monika" w:date="2021-11-22T11:41:00Z">
              <w:r w:rsidRPr="00CD5AB3">
                <w:rPr>
                  <w:lang w:val="en-US"/>
                </w:rPr>
                <w:t>Identyfikacja podmiotu</w:t>
              </w:r>
            </w:ins>
          </w:p>
          <w:p w14:paraId="40CBB82C" w14:textId="77777777" w:rsidR="005E22D0" w:rsidRPr="00CD5AB3" w:rsidRDefault="005E22D0" w:rsidP="005E22D0">
            <w:pPr>
              <w:pStyle w:val="pqiTabBody"/>
              <w:rPr>
                <w:ins w:id="713" w:author="Jurkowska Monika" w:date="2021-11-22T11:41:00Z"/>
                <w:rFonts w:ascii="Courier New" w:hAnsi="Courier New" w:cs="Courier New"/>
                <w:noProof/>
                <w:color w:val="0000FF"/>
                <w:lang w:val="en-US"/>
              </w:rPr>
            </w:pPr>
            <w:ins w:id="714" w:author="Jurkowska Monika" w:date="2021-11-22T11:41:00Z">
              <w:r w:rsidRPr="00CD5AB3">
                <w:rPr>
                  <w:rFonts w:ascii="Courier New" w:hAnsi="Courier New" w:cs="Courier New"/>
                  <w:noProof/>
                  <w:color w:val="0000FF"/>
                  <w:lang w:val="en-US"/>
                </w:rPr>
                <w:t>TraderId/ExciseNumber</w:t>
              </w:r>
            </w:ins>
          </w:p>
          <w:p w14:paraId="626550A4" w14:textId="77777777" w:rsidR="005E22D0" w:rsidRDefault="005E22D0" w:rsidP="005E22D0">
            <w:pPr>
              <w:pStyle w:val="pqiTabBody"/>
              <w:rPr>
                <w:ins w:id="715" w:author="Jurkowska Monika" w:date="2021-11-22T11:41:00Z"/>
                <w:rFonts w:ascii="Courier New" w:hAnsi="Courier New" w:cs="Courier New"/>
                <w:noProof/>
                <w:color w:val="0000FF"/>
                <w:lang w:val="en-US"/>
              </w:rPr>
            </w:pPr>
            <w:ins w:id="716" w:author="Jurkowska Monika" w:date="2021-11-22T11:41:00Z">
              <w:r w:rsidRPr="00CD5AB3">
                <w:rPr>
                  <w:rFonts w:ascii="Courier New" w:hAnsi="Courier New" w:cs="Courier New"/>
                  <w:noProof/>
                  <w:color w:val="0000FF"/>
                  <w:lang w:val="en-US"/>
                </w:rPr>
                <w:t>TraderId/TaxNumber</w:t>
              </w:r>
            </w:ins>
          </w:p>
          <w:p w14:paraId="63D3898E" w14:textId="77777777" w:rsidR="005E22D0" w:rsidRPr="00CD5AB3" w:rsidRDefault="005E22D0" w:rsidP="005E22D0">
            <w:pPr>
              <w:pStyle w:val="pqiTabBody"/>
              <w:rPr>
                <w:ins w:id="717" w:author="Jurkowska Monika" w:date="2021-11-22T11:41:00Z"/>
              </w:rPr>
            </w:pPr>
            <w:ins w:id="718" w:author="Jurkowska Monika" w:date="2021-11-22T11:41:00Z">
              <w:r w:rsidRPr="00CD5AB3">
                <w:rPr>
                  <w:rFonts w:ascii="Courier New" w:hAnsi="Courier New" w:cs="Courier New"/>
                  <w:noProof/>
                  <w:color w:val="0000FF"/>
                </w:rPr>
                <w:t>TraderId/PersonalId</w:t>
              </w:r>
            </w:ins>
          </w:p>
        </w:tc>
        <w:tc>
          <w:tcPr>
            <w:tcW w:w="761" w:type="dxa"/>
          </w:tcPr>
          <w:p w14:paraId="4550EE98" w14:textId="77777777" w:rsidR="005E22D0" w:rsidRPr="00CD5AB3" w:rsidRDefault="005E22D0" w:rsidP="005E22D0">
            <w:pPr>
              <w:pStyle w:val="pqiTabBody"/>
              <w:rPr>
                <w:ins w:id="719" w:author="Jurkowska Monika" w:date="2021-11-22T11:41:00Z"/>
              </w:rPr>
            </w:pPr>
            <w:ins w:id="720" w:author="Jurkowska Monika" w:date="2021-11-22T11:41:00Z">
              <w:r w:rsidRPr="00CD5AB3">
                <w:t>R</w:t>
              </w:r>
            </w:ins>
          </w:p>
        </w:tc>
        <w:tc>
          <w:tcPr>
            <w:tcW w:w="2690" w:type="dxa"/>
          </w:tcPr>
          <w:p w14:paraId="4CDE072C" w14:textId="77777777" w:rsidR="005E22D0" w:rsidRPr="00CD5AB3" w:rsidRDefault="005E22D0" w:rsidP="005E22D0">
            <w:pPr>
              <w:pStyle w:val="pqiTabBody"/>
              <w:rPr>
                <w:ins w:id="721" w:author="Jurkowska Monika" w:date="2021-11-22T11:41:00Z"/>
              </w:rPr>
            </w:pPr>
          </w:p>
        </w:tc>
        <w:tc>
          <w:tcPr>
            <w:tcW w:w="3212" w:type="dxa"/>
          </w:tcPr>
          <w:p w14:paraId="7CC60789" w14:textId="77777777" w:rsidR="005E22D0" w:rsidRDefault="005E22D0" w:rsidP="005E22D0">
            <w:pPr>
              <w:pStyle w:val="pqiTabBody"/>
              <w:rPr>
                <w:ins w:id="722" w:author="Jurkowska Monika" w:date="2021-11-22T11:41:00Z"/>
              </w:rPr>
            </w:pPr>
            <w:ins w:id="723" w:author="Jurkowska Monika" w:date="2021-11-22T11:41:00Z">
              <w:r>
                <w:t>Należy podać identyfikator podmiotu zależny od wybranego typu podmiotu.</w:t>
              </w:r>
            </w:ins>
          </w:p>
          <w:p w14:paraId="541C09D4" w14:textId="2F0EC1DD" w:rsidR="005E22D0" w:rsidRDefault="005E22D0" w:rsidP="005E22D0">
            <w:pPr>
              <w:pStyle w:val="pqiTabBody"/>
              <w:rPr>
                <w:ins w:id="724" w:author="Jurkowska Monika" w:date="2021-11-22T11:41:00Z"/>
              </w:rPr>
            </w:pPr>
            <w:ins w:id="725" w:author="Jurkowska Monika" w:date="2021-11-22T11:41:00Z">
              <w:r>
                <w:t xml:space="preserve">Obowiązkowe podanie dokładnie jednego identyfikatora. Dla </w:t>
              </w:r>
            </w:ins>
            <w:ins w:id="726" w:author="Jurkowska Monika" w:date="2021-11-22T21:47:00Z">
              <w:r w:rsidR="00CA4C86">
                <w:t>pośredniczącego podmiotu węglowego należy podać</w:t>
              </w:r>
            </w:ins>
            <w:ins w:id="727" w:author="Jurkowska Monika" w:date="2021-11-22T11:41:00Z">
              <w:r>
                <w:t xml:space="preserve"> TaxNumber. </w:t>
              </w:r>
            </w:ins>
          </w:p>
          <w:p w14:paraId="52B1FBFB" w14:textId="2765DDF5" w:rsidR="005E22D0" w:rsidRPr="00CD5AB3" w:rsidRDefault="005E22D0" w:rsidP="005E22D0">
            <w:pPr>
              <w:pStyle w:val="pqiTabBody"/>
              <w:rPr>
                <w:ins w:id="728" w:author="Jurkowska Monika" w:date="2021-11-22T11:41:00Z"/>
              </w:rPr>
            </w:pPr>
          </w:p>
        </w:tc>
        <w:tc>
          <w:tcPr>
            <w:tcW w:w="1609" w:type="dxa"/>
          </w:tcPr>
          <w:p w14:paraId="111CB097" w14:textId="77777777" w:rsidR="005E22D0" w:rsidRPr="00CD5AB3" w:rsidRDefault="005E22D0" w:rsidP="005E22D0">
            <w:pPr>
              <w:pStyle w:val="pqiTabBody"/>
              <w:rPr>
                <w:ins w:id="729" w:author="Jurkowska Monika" w:date="2021-11-22T11:41:00Z"/>
              </w:rPr>
            </w:pPr>
            <w:ins w:id="730" w:author="Jurkowska Monika" w:date="2021-11-22T11:41:00Z">
              <w:r w:rsidRPr="00CD5AB3">
                <w:t>an13</w:t>
              </w:r>
            </w:ins>
          </w:p>
        </w:tc>
      </w:tr>
      <w:tr w:rsidR="005E22D0" w:rsidRPr="00CD5AB3" w14:paraId="7CB22575" w14:textId="77777777" w:rsidTr="005E22D0">
        <w:trPr>
          <w:ins w:id="731" w:author="Jurkowska Monika" w:date="2021-11-22T11:41:00Z"/>
        </w:trPr>
        <w:tc>
          <w:tcPr>
            <w:tcW w:w="328" w:type="dxa"/>
          </w:tcPr>
          <w:p w14:paraId="2527A82C" w14:textId="77777777" w:rsidR="005E22D0" w:rsidRPr="00CD5AB3" w:rsidRDefault="005E22D0" w:rsidP="005E22D0">
            <w:pPr>
              <w:pStyle w:val="pqiTabBody"/>
              <w:rPr>
                <w:ins w:id="732" w:author="Jurkowska Monika" w:date="2021-11-22T11:41:00Z"/>
                <w:b/>
              </w:rPr>
            </w:pPr>
          </w:p>
        </w:tc>
        <w:tc>
          <w:tcPr>
            <w:tcW w:w="603" w:type="dxa"/>
          </w:tcPr>
          <w:p w14:paraId="7D6B564E" w14:textId="77777777" w:rsidR="005E22D0" w:rsidRPr="00CD5AB3" w:rsidRDefault="005E22D0" w:rsidP="005E22D0">
            <w:pPr>
              <w:pStyle w:val="pqiTabBody"/>
              <w:rPr>
                <w:ins w:id="733" w:author="Jurkowska Monika" w:date="2021-11-22T11:41:00Z"/>
                <w:i/>
              </w:rPr>
            </w:pPr>
            <w:ins w:id="734" w:author="Jurkowska Monika" w:date="2021-11-22T11:41:00Z">
              <w:r w:rsidRPr="00CD5AB3">
                <w:rPr>
                  <w:i/>
                </w:rPr>
                <w:t>b</w:t>
              </w:r>
            </w:ins>
          </w:p>
        </w:tc>
        <w:tc>
          <w:tcPr>
            <w:tcW w:w="4563" w:type="dxa"/>
          </w:tcPr>
          <w:p w14:paraId="19DAE2A1" w14:textId="77777777" w:rsidR="005E22D0" w:rsidRPr="00CD5AB3" w:rsidRDefault="005E22D0" w:rsidP="005E22D0">
            <w:pPr>
              <w:pStyle w:val="pqiTabBody"/>
              <w:rPr>
                <w:ins w:id="735" w:author="Jurkowska Monika" w:date="2021-11-22T11:41:00Z"/>
              </w:rPr>
            </w:pPr>
            <w:ins w:id="736" w:author="Jurkowska Monika" w:date="2021-11-22T11:41:00Z">
              <w:r w:rsidRPr="00CD5AB3">
                <w:t>Nazwa podmiotu</w:t>
              </w:r>
            </w:ins>
          </w:p>
          <w:p w14:paraId="7D34EA5D" w14:textId="77777777" w:rsidR="005E22D0" w:rsidRPr="00CD5AB3" w:rsidRDefault="005E22D0" w:rsidP="005E22D0">
            <w:pPr>
              <w:pStyle w:val="pqiTabBody"/>
              <w:rPr>
                <w:ins w:id="737" w:author="Jurkowska Monika" w:date="2021-11-22T11:41:00Z"/>
              </w:rPr>
            </w:pPr>
            <w:ins w:id="738" w:author="Jurkowska Monika" w:date="2021-11-22T11:41:00Z">
              <w:r w:rsidRPr="00CD5AB3">
                <w:rPr>
                  <w:rFonts w:ascii="Courier New" w:hAnsi="Courier New" w:cs="Courier New"/>
                  <w:noProof/>
                  <w:color w:val="0000FF"/>
                </w:rPr>
                <w:t>TraderName</w:t>
              </w:r>
            </w:ins>
          </w:p>
        </w:tc>
        <w:tc>
          <w:tcPr>
            <w:tcW w:w="761" w:type="dxa"/>
          </w:tcPr>
          <w:p w14:paraId="720FF49B" w14:textId="77777777" w:rsidR="005E22D0" w:rsidRPr="00CD5AB3" w:rsidRDefault="005E22D0" w:rsidP="005E22D0">
            <w:pPr>
              <w:pStyle w:val="pqiTabBody"/>
              <w:rPr>
                <w:ins w:id="739" w:author="Jurkowska Monika" w:date="2021-11-22T11:41:00Z"/>
              </w:rPr>
            </w:pPr>
            <w:ins w:id="740" w:author="Jurkowska Monika" w:date="2021-11-22T11:41:00Z">
              <w:r w:rsidRPr="00CD5AB3">
                <w:t>R</w:t>
              </w:r>
            </w:ins>
          </w:p>
        </w:tc>
        <w:tc>
          <w:tcPr>
            <w:tcW w:w="2690" w:type="dxa"/>
            <w:vMerge w:val="restart"/>
          </w:tcPr>
          <w:p w14:paraId="6927E434" w14:textId="77777777" w:rsidR="005E22D0" w:rsidRPr="00CD5AB3" w:rsidRDefault="005E22D0" w:rsidP="005E22D0">
            <w:pPr>
              <w:pStyle w:val="pqiTabBody"/>
              <w:rPr>
                <w:ins w:id="741" w:author="Jurkowska Monika" w:date="2021-11-22T11:41:00Z"/>
              </w:rPr>
            </w:pPr>
          </w:p>
        </w:tc>
        <w:tc>
          <w:tcPr>
            <w:tcW w:w="3212" w:type="dxa"/>
          </w:tcPr>
          <w:p w14:paraId="3A6A8F82" w14:textId="77777777" w:rsidR="005E22D0" w:rsidRPr="00CD5AB3" w:rsidRDefault="005E22D0" w:rsidP="005E22D0">
            <w:pPr>
              <w:pStyle w:val="pqiTabBody"/>
              <w:rPr>
                <w:ins w:id="742" w:author="Jurkowska Monika" w:date="2021-11-22T11:41:00Z"/>
              </w:rPr>
            </w:pPr>
          </w:p>
        </w:tc>
        <w:tc>
          <w:tcPr>
            <w:tcW w:w="1609" w:type="dxa"/>
          </w:tcPr>
          <w:p w14:paraId="2510484B" w14:textId="77777777" w:rsidR="005E22D0" w:rsidRPr="00CD5AB3" w:rsidRDefault="005E22D0" w:rsidP="005E22D0">
            <w:pPr>
              <w:pStyle w:val="pqiTabBody"/>
              <w:rPr>
                <w:ins w:id="743" w:author="Jurkowska Monika" w:date="2021-11-22T11:41:00Z"/>
              </w:rPr>
            </w:pPr>
            <w:ins w:id="744" w:author="Jurkowska Monika" w:date="2021-11-22T11:41:00Z">
              <w:r w:rsidRPr="00CD5AB3">
                <w:t>an..182</w:t>
              </w:r>
            </w:ins>
          </w:p>
        </w:tc>
      </w:tr>
      <w:tr w:rsidR="005E22D0" w:rsidRPr="00CD5AB3" w14:paraId="59B171B8" w14:textId="77777777" w:rsidTr="005E22D0">
        <w:trPr>
          <w:ins w:id="745" w:author="Jurkowska Monika" w:date="2021-11-22T11:41:00Z"/>
        </w:trPr>
        <w:tc>
          <w:tcPr>
            <w:tcW w:w="328" w:type="dxa"/>
          </w:tcPr>
          <w:p w14:paraId="5953ECE4" w14:textId="77777777" w:rsidR="005E22D0" w:rsidRPr="00CD5AB3" w:rsidRDefault="005E22D0" w:rsidP="005E22D0">
            <w:pPr>
              <w:pStyle w:val="pqiTabBody"/>
              <w:rPr>
                <w:ins w:id="746" w:author="Jurkowska Monika" w:date="2021-11-22T11:41:00Z"/>
                <w:b/>
              </w:rPr>
            </w:pPr>
          </w:p>
        </w:tc>
        <w:tc>
          <w:tcPr>
            <w:tcW w:w="603" w:type="dxa"/>
          </w:tcPr>
          <w:p w14:paraId="03B3DC8B" w14:textId="77777777" w:rsidR="005E22D0" w:rsidRPr="00CD5AB3" w:rsidRDefault="005E22D0" w:rsidP="005E22D0">
            <w:pPr>
              <w:pStyle w:val="pqiTabBody"/>
              <w:rPr>
                <w:ins w:id="747" w:author="Jurkowska Monika" w:date="2021-11-22T11:41:00Z"/>
                <w:i/>
              </w:rPr>
            </w:pPr>
            <w:ins w:id="748" w:author="Jurkowska Monika" w:date="2021-11-22T11:41:00Z">
              <w:r w:rsidRPr="00CD5AB3">
                <w:rPr>
                  <w:i/>
                </w:rPr>
                <w:t>c</w:t>
              </w:r>
            </w:ins>
          </w:p>
        </w:tc>
        <w:tc>
          <w:tcPr>
            <w:tcW w:w="4563" w:type="dxa"/>
          </w:tcPr>
          <w:p w14:paraId="262081B0" w14:textId="77777777" w:rsidR="005E22D0" w:rsidRPr="00CD5AB3" w:rsidRDefault="005E22D0" w:rsidP="005E22D0">
            <w:pPr>
              <w:pStyle w:val="pqiTabBody"/>
              <w:rPr>
                <w:ins w:id="749" w:author="Jurkowska Monika" w:date="2021-11-22T11:41:00Z"/>
              </w:rPr>
            </w:pPr>
            <w:ins w:id="750" w:author="Jurkowska Monika" w:date="2021-11-22T11:41:00Z">
              <w:r w:rsidRPr="00CD5AB3">
                <w:t>Ulica</w:t>
              </w:r>
            </w:ins>
          </w:p>
          <w:p w14:paraId="481BF176" w14:textId="77777777" w:rsidR="005E22D0" w:rsidRPr="00CD5AB3" w:rsidRDefault="005E22D0" w:rsidP="005E22D0">
            <w:pPr>
              <w:pStyle w:val="pqiTabBody"/>
              <w:rPr>
                <w:ins w:id="751" w:author="Jurkowska Monika" w:date="2021-11-22T11:41:00Z"/>
              </w:rPr>
            </w:pPr>
            <w:ins w:id="752" w:author="Jurkowska Monika" w:date="2021-11-22T11:41:00Z">
              <w:r w:rsidRPr="00CD5AB3">
                <w:rPr>
                  <w:rFonts w:ascii="Courier New" w:hAnsi="Courier New" w:cs="Courier New"/>
                  <w:noProof/>
                  <w:color w:val="0000FF"/>
                </w:rPr>
                <w:lastRenderedPageBreak/>
                <w:t>StreetName</w:t>
              </w:r>
            </w:ins>
          </w:p>
        </w:tc>
        <w:tc>
          <w:tcPr>
            <w:tcW w:w="761" w:type="dxa"/>
          </w:tcPr>
          <w:p w14:paraId="730B225E" w14:textId="77777777" w:rsidR="005E22D0" w:rsidRPr="00CD5AB3" w:rsidRDefault="005E22D0" w:rsidP="005E22D0">
            <w:pPr>
              <w:pStyle w:val="pqiTabBody"/>
              <w:rPr>
                <w:ins w:id="753" w:author="Jurkowska Monika" w:date="2021-11-22T11:41:00Z"/>
              </w:rPr>
            </w:pPr>
            <w:ins w:id="754" w:author="Jurkowska Monika" w:date="2021-11-22T11:41:00Z">
              <w:r w:rsidRPr="00CD5AB3">
                <w:lastRenderedPageBreak/>
                <w:t>R</w:t>
              </w:r>
            </w:ins>
          </w:p>
        </w:tc>
        <w:tc>
          <w:tcPr>
            <w:tcW w:w="2690" w:type="dxa"/>
            <w:vMerge/>
          </w:tcPr>
          <w:p w14:paraId="0D325C93" w14:textId="77777777" w:rsidR="005E22D0" w:rsidRPr="00CD5AB3" w:rsidRDefault="005E22D0" w:rsidP="005E22D0">
            <w:pPr>
              <w:pStyle w:val="pqiTabBody"/>
              <w:rPr>
                <w:ins w:id="755" w:author="Jurkowska Monika" w:date="2021-11-22T11:41:00Z"/>
              </w:rPr>
            </w:pPr>
          </w:p>
        </w:tc>
        <w:tc>
          <w:tcPr>
            <w:tcW w:w="3212" w:type="dxa"/>
          </w:tcPr>
          <w:p w14:paraId="60162095" w14:textId="77777777" w:rsidR="005E22D0" w:rsidRPr="00CD5AB3" w:rsidRDefault="005E22D0" w:rsidP="005E22D0">
            <w:pPr>
              <w:pStyle w:val="pqiTabBody"/>
              <w:rPr>
                <w:ins w:id="756" w:author="Jurkowska Monika" w:date="2021-11-22T11:41:00Z"/>
              </w:rPr>
            </w:pPr>
          </w:p>
        </w:tc>
        <w:tc>
          <w:tcPr>
            <w:tcW w:w="1609" w:type="dxa"/>
          </w:tcPr>
          <w:p w14:paraId="4BECE246" w14:textId="77777777" w:rsidR="005E22D0" w:rsidRPr="00CD5AB3" w:rsidRDefault="005E22D0" w:rsidP="005E22D0">
            <w:pPr>
              <w:pStyle w:val="pqiTabBody"/>
              <w:rPr>
                <w:ins w:id="757" w:author="Jurkowska Monika" w:date="2021-11-22T11:41:00Z"/>
              </w:rPr>
            </w:pPr>
            <w:ins w:id="758" w:author="Jurkowska Monika" w:date="2021-11-22T11:41:00Z">
              <w:r w:rsidRPr="00CD5AB3">
                <w:t>an..65</w:t>
              </w:r>
            </w:ins>
          </w:p>
        </w:tc>
      </w:tr>
      <w:tr w:rsidR="005E22D0" w:rsidRPr="00CD5AB3" w14:paraId="5AE16638" w14:textId="77777777" w:rsidTr="005E22D0">
        <w:trPr>
          <w:ins w:id="759" w:author="Jurkowska Monika" w:date="2021-11-22T11:41:00Z"/>
        </w:trPr>
        <w:tc>
          <w:tcPr>
            <w:tcW w:w="328" w:type="dxa"/>
          </w:tcPr>
          <w:p w14:paraId="076474F7" w14:textId="77777777" w:rsidR="005E22D0" w:rsidRPr="00CD5AB3" w:rsidRDefault="005E22D0" w:rsidP="005E22D0">
            <w:pPr>
              <w:pStyle w:val="pqiTabBody"/>
              <w:rPr>
                <w:ins w:id="760" w:author="Jurkowska Monika" w:date="2021-11-22T11:41:00Z"/>
                <w:b/>
              </w:rPr>
            </w:pPr>
          </w:p>
        </w:tc>
        <w:tc>
          <w:tcPr>
            <w:tcW w:w="603" w:type="dxa"/>
          </w:tcPr>
          <w:p w14:paraId="33E7E865" w14:textId="77777777" w:rsidR="005E22D0" w:rsidRPr="00CD5AB3" w:rsidRDefault="005E22D0" w:rsidP="005E22D0">
            <w:pPr>
              <w:pStyle w:val="pqiTabBody"/>
              <w:rPr>
                <w:ins w:id="761" w:author="Jurkowska Monika" w:date="2021-11-22T11:41:00Z"/>
                <w:i/>
              </w:rPr>
            </w:pPr>
            <w:ins w:id="762" w:author="Jurkowska Monika" w:date="2021-11-22T11:41:00Z">
              <w:r w:rsidRPr="00CD5AB3">
                <w:rPr>
                  <w:i/>
                </w:rPr>
                <w:t>d</w:t>
              </w:r>
            </w:ins>
          </w:p>
        </w:tc>
        <w:tc>
          <w:tcPr>
            <w:tcW w:w="4563" w:type="dxa"/>
          </w:tcPr>
          <w:p w14:paraId="62CB3B2A" w14:textId="77777777" w:rsidR="005E22D0" w:rsidRPr="00CD5AB3" w:rsidRDefault="005E22D0" w:rsidP="005E22D0">
            <w:pPr>
              <w:pStyle w:val="pqiTabBody"/>
              <w:rPr>
                <w:ins w:id="763" w:author="Jurkowska Monika" w:date="2021-11-22T11:41:00Z"/>
              </w:rPr>
            </w:pPr>
            <w:ins w:id="764" w:author="Jurkowska Monika" w:date="2021-11-22T11:41:00Z">
              <w:r w:rsidRPr="00CD5AB3">
                <w:t>Numer domu</w:t>
              </w:r>
            </w:ins>
          </w:p>
          <w:p w14:paraId="29A9973F" w14:textId="77777777" w:rsidR="005E22D0" w:rsidRPr="00CD5AB3" w:rsidRDefault="005E22D0" w:rsidP="005E22D0">
            <w:pPr>
              <w:pStyle w:val="pqiTabBody"/>
              <w:rPr>
                <w:ins w:id="765" w:author="Jurkowska Monika" w:date="2021-11-22T11:41:00Z"/>
              </w:rPr>
            </w:pPr>
            <w:ins w:id="766" w:author="Jurkowska Monika" w:date="2021-11-22T11:41:00Z">
              <w:r w:rsidRPr="00CD5AB3">
                <w:rPr>
                  <w:rFonts w:ascii="Courier New" w:hAnsi="Courier New" w:cs="Courier New"/>
                  <w:noProof/>
                  <w:color w:val="0000FF"/>
                </w:rPr>
                <w:t>StreetNumber</w:t>
              </w:r>
            </w:ins>
          </w:p>
        </w:tc>
        <w:tc>
          <w:tcPr>
            <w:tcW w:w="761" w:type="dxa"/>
          </w:tcPr>
          <w:p w14:paraId="6A1C0F52" w14:textId="77777777" w:rsidR="005E22D0" w:rsidRPr="00CD5AB3" w:rsidRDefault="005E22D0" w:rsidP="005E22D0">
            <w:pPr>
              <w:pStyle w:val="pqiTabBody"/>
              <w:rPr>
                <w:ins w:id="767" w:author="Jurkowska Monika" w:date="2021-11-22T11:41:00Z"/>
              </w:rPr>
            </w:pPr>
            <w:ins w:id="768" w:author="Jurkowska Monika" w:date="2021-11-22T11:41:00Z">
              <w:r w:rsidRPr="00CD5AB3">
                <w:t>O</w:t>
              </w:r>
            </w:ins>
          </w:p>
        </w:tc>
        <w:tc>
          <w:tcPr>
            <w:tcW w:w="2690" w:type="dxa"/>
            <w:vMerge/>
          </w:tcPr>
          <w:p w14:paraId="5184A8E9" w14:textId="77777777" w:rsidR="005E22D0" w:rsidRPr="00CD5AB3" w:rsidRDefault="005E22D0" w:rsidP="005E22D0">
            <w:pPr>
              <w:pStyle w:val="pqiTabBody"/>
              <w:rPr>
                <w:ins w:id="769" w:author="Jurkowska Monika" w:date="2021-11-22T11:41:00Z"/>
              </w:rPr>
            </w:pPr>
          </w:p>
        </w:tc>
        <w:tc>
          <w:tcPr>
            <w:tcW w:w="3212" w:type="dxa"/>
          </w:tcPr>
          <w:p w14:paraId="6950D09A" w14:textId="77777777" w:rsidR="005E22D0" w:rsidRPr="00CD5AB3" w:rsidRDefault="005E22D0" w:rsidP="005E22D0">
            <w:pPr>
              <w:pStyle w:val="pqiTabBody"/>
              <w:rPr>
                <w:ins w:id="770" w:author="Jurkowska Monika" w:date="2021-11-22T11:41:00Z"/>
              </w:rPr>
            </w:pPr>
          </w:p>
        </w:tc>
        <w:tc>
          <w:tcPr>
            <w:tcW w:w="1609" w:type="dxa"/>
          </w:tcPr>
          <w:p w14:paraId="5C5F9B9B" w14:textId="77777777" w:rsidR="005E22D0" w:rsidRPr="00CD5AB3" w:rsidRDefault="005E22D0" w:rsidP="005E22D0">
            <w:pPr>
              <w:pStyle w:val="pqiTabBody"/>
              <w:rPr>
                <w:ins w:id="771" w:author="Jurkowska Monika" w:date="2021-11-22T11:41:00Z"/>
              </w:rPr>
            </w:pPr>
            <w:ins w:id="772" w:author="Jurkowska Monika" w:date="2021-11-22T11:41:00Z">
              <w:r w:rsidRPr="00CD5AB3">
                <w:t>an..11</w:t>
              </w:r>
            </w:ins>
          </w:p>
        </w:tc>
      </w:tr>
      <w:tr w:rsidR="005E22D0" w:rsidRPr="00CD5AB3" w14:paraId="7CC650A0" w14:textId="77777777" w:rsidTr="005E22D0">
        <w:trPr>
          <w:ins w:id="773" w:author="Jurkowska Monika" w:date="2021-11-22T11:41:00Z"/>
        </w:trPr>
        <w:tc>
          <w:tcPr>
            <w:tcW w:w="328" w:type="dxa"/>
          </w:tcPr>
          <w:p w14:paraId="141B552D" w14:textId="77777777" w:rsidR="005E22D0" w:rsidRPr="00CD5AB3" w:rsidRDefault="005E22D0" w:rsidP="005E22D0">
            <w:pPr>
              <w:pStyle w:val="pqiTabBody"/>
              <w:rPr>
                <w:ins w:id="774" w:author="Jurkowska Monika" w:date="2021-11-22T11:41:00Z"/>
                <w:b/>
              </w:rPr>
            </w:pPr>
          </w:p>
        </w:tc>
        <w:tc>
          <w:tcPr>
            <w:tcW w:w="603" w:type="dxa"/>
          </w:tcPr>
          <w:p w14:paraId="779F6939" w14:textId="77777777" w:rsidR="005E22D0" w:rsidRPr="00CD5AB3" w:rsidRDefault="005E22D0" w:rsidP="005E22D0">
            <w:pPr>
              <w:pStyle w:val="pqiTabBody"/>
              <w:rPr>
                <w:ins w:id="775" w:author="Jurkowska Monika" w:date="2021-11-22T11:41:00Z"/>
                <w:i/>
              </w:rPr>
            </w:pPr>
            <w:ins w:id="776" w:author="Jurkowska Monika" w:date="2021-11-22T11:41:00Z">
              <w:r w:rsidRPr="00CD5AB3">
                <w:rPr>
                  <w:i/>
                </w:rPr>
                <w:t>e</w:t>
              </w:r>
            </w:ins>
          </w:p>
        </w:tc>
        <w:tc>
          <w:tcPr>
            <w:tcW w:w="4563" w:type="dxa"/>
          </w:tcPr>
          <w:p w14:paraId="3994B3A8" w14:textId="77777777" w:rsidR="005E22D0" w:rsidRPr="00CD5AB3" w:rsidRDefault="005E22D0" w:rsidP="005E22D0">
            <w:pPr>
              <w:pStyle w:val="pqiTabBody"/>
              <w:rPr>
                <w:ins w:id="777" w:author="Jurkowska Monika" w:date="2021-11-22T11:41:00Z"/>
              </w:rPr>
            </w:pPr>
            <w:ins w:id="778" w:author="Jurkowska Monika" w:date="2021-11-22T11:41:00Z">
              <w:r w:rsidRPr="00CD5AB3">
                <w:t>Kod pocztowy</w:t>
              </w:r>
            </w:ins>
          </w:p>
          <w:p w14:paraId="18BD08ED" w14:textId="77777777" w:rsidR="005E22D0" w:rsidRPr="00CD5AB3" w:rsidRDefault="005E22D0" w:rsidP="005E22D0">
            <w:pPr>
              <w:pStyle w:val="pqiTabBody"/>
              <w:rPr>
                <w:ins w:id="779" w:author="Jurkowska Monika" w:date="2021-11-22T11:41:00Z"/>
              </w:rPr>
            </w:pPr>
            <w:ins w:id="780" w:author="Jurkowska Monika" w:date="2021-11-22T11:41:00Z">
              <w:r w:rsidRPr="00CD5AB3">
                <w:rPr>
                  <w:rFonts w:ascii="Courier New" w:hAnsi="Courier New" w:cs="Courier New"/>
                  <w:noProof/>
                  <w:color w:val="0000FF"/>
                </w:rPr>
                <w:t>Postcode</w:t>
              </w:r>
            </w:ins>
          </w:p>
        </w:tc>
        <w:tc>
          <w:tcPr>
            <w:tcW w:w="761" w:type="dxa"/>
          </w:tcPr>
          <w:p w14:paraId="270C3E39" w14:textId="77777777" w:rsidR="005E22D0" w:rsidRPr="00CD5AB3" w:rsidRDefault="005E22D0" w:rsidP="005E22D0">
            <w:pPr>
              <w:pStyle w:val="pqiTabBody"/>
              <w:rPr>
                <w:ins w:id="781" w:author="Jurkowska Monika" w:date="2021-11-22T11:41:00Z"/>
              </w:rPr>
            </w:pPr>
            <w:ins w:id="782" w:author="Jurkowska Monika" w:date="2021-11-22T11:41:00Z">
              <w:r w:rsidRPr="00CD5AB3">
                <w:t>R</w:t>
              </w:r>
            </w:ins>
          </w:p>
        </w:tc>
        <w:tc>
          <w:tcPr>
            <w:tcW w:w="2690" w:type="dxa"/>
            <w:vMerge/>
          </w:tcPr>
          <w:p w14:paraId="1BBBC72F" w14:textId="77777777" w:rsidR="005E22D0" w:rsidRPr="00CD5AB3" w:rsidRDefault="005E22D0" w:rsidP="005E22D0">
            <w:pPr>
              <w:pStyle w:val="pqiTabBody"/>
              <w:rPr>
                <w:ins w:id="783" w:author="Jurkowska Monika" w:date="2021-11-22T11:41:00Z"/>
              </w:rPr>
            </w:pPr>
          </w:p>
        </w:tc>
        <w:tc>
          <w:tcPr>
            <w:tcW w:w="3212" w:type="dxa"/>
          </w:tcPr>
          <w:p w14:paraId="0DD50B94" w14:textId="77777777" w:rsidR="005E22D0" w:rsidRPr="00CD5AB3" w:rsidRDefault="005E22D0" w:rsidP="005E22D0">
            <w:pPr>
              <w:pStyle w:val="pqiTabBody"/>
              <w:rPr>
                <w:ins w:id="784" w:author="Jurkowska Monika" w:date="2021-11-22T11:41:00Z"/>
              </w:rPr>
            </w:pPr>
          </w:p>
        </w:tc>
        <w:tc>
          <w:tcPr>
            <w:tcW w:w="1609" w:type="dxa"/>
          </w:tcPr>
          <w:p w14:paraId="4129D467" w14:textId="77777777" w:rsidR="005E22D0" w:rsidRPr="00CD5AB3" w:rsidRDefault="005E22D0" w:rsidP="005E22D0">
            <w:pPr>
              <w:pStyle w:val="pqiTabBody"/>
              <w:rPr>
                <w:ins w:id="785" w:author="Jurkowska Monika" w:date="2021-11-22T11:41:00Z"/>
              </w:rPr>
            </w:pPr>
            <w:ins w:id="786" w:author="Jurkowska Monika" w:date="2021-11-22T11:41:00Z">
              <w:r w:rsidRPr="00CD5AB3">
                <w:t>an..10</w:t>
              </w:r>
            </w:ins>
          </w:p>
        </w:tc>
      </w:tr>
      <w:tr w:rsidR="005E22D0" w:rsidRPr="00CD5AB3" w14:paraId="66D9DC4B" w14:textId="77777777" w:rsidTr="005E22D0">
        <w:trPr>
          <w:ins w:id="787" w:author="Jurkowska Monika" w:date="2021-11-22T11:41:00Z"/>
        </w:trPr>
        <w:tc>
          <w:tcPr>
            <w:tcW w:w="328" w:type="dxa"/>
          </w:tcPr>
          <w:p w14:paraId="5F1008D4" w14:textId="77777777" w:rsidR="005E22D0" w:rsidRPr="00CD5AB3" w:rsidRDefault="005E22D0" w:rsidP="005E22D0">
            <w:pPr>
              <w:pStyle w:val="pqiTabBody"/>
              <w:rPr>
                <w:ins w:id="788" w:author="Jurkowska Monika" w:date="2021-11-22T11:41:00Z"/>
                <w:b/>
              </w:rPr>
            </w:pPr>
          </w:p>
        </w:tc>
        <w:tc>
          <w:tcPr>
            <w:tcW w:w="603" w:type="dxa"/>
          </w:tcPr>
          <w:p w14:paraId="052F8CDA" w14:textId="77777777" w:rsidR="005E22D0" w:rsidRPr="00CD5AB3" w:rsidRDefault="005E22D0" w:rsidP="005E22D0">
            <w:pPr>
              <w:pStyle w:val="pqiTabBody"/>
              <w:rPr>
                <w:ins w:id="789" w:author="Jurkowska Monika" w:date="2021-11-22T11:41:00Z"/>
                <w:i/>
              </w:rPr>
            </w:pPr>
            <w:ins w:id="790" w:author="Jurkowska Monika" w:date="2021-11-22T11:41:00Z">
              <w:r w:rsidRPr="00CD5AB3">
                <w:rPr>
                  <w:i/>
                </w:rPr>
                <w:t>f</w:t>
              </w:r>
            </w:ins>
          </w:p>
        </w:tc>
        <w:tc>
          <w:tcPr>
            <w:tcW w:w="4563" w:type="dxa"/>
          </w:tcPr>
          <w:p w14:paraId="0C3B46E3" w14:textId="77777777" w:rsidR="005E22D0" w:rsidRPr="00CD5AB3" w:rsidRDefault="005E22D0" w:rsidP="005E22D0">
            <w:pPr>
              <w:pStyle w:val="pqiTabBody"/>
              <w:rPr>
                <w:ins w:id="791" w:author="Jurkowska Monika" w:date="2021-11-22T11:41:00Z"/>
              </w:rPr>
            </w:pPr>
            <w:ins w:id="792" w:author="Jurkowska Monika" w:date="2021-11-22T11:41:00Z">
              <w:r w:rsidRPr="00CD5AB3">
                <w:t>Miejscowość</w:t>
              </w:r>
            </w:ins>
          </w:p>
          <w:p w14:paraId="591B3513" w14:textId="77777777" w:rsidR="005E22D0" w:rsidRPr="00CD5AB3" w:rsidRDefault="005E22D0" w:rsidP="005E22D0">
            <w:pPr>
              <w:pStyle w:val="pqiTabBody"/>
              <w:rPr>
                <w:ins w:id="793" w:author="Jurkowska Monika" w:date="2021-11-22T11:41:00Z"/>
              </w:rPr>
            </w:pPr>
            <w:ins w:id="794" w:author="Jurkowska Monika" w:date="2021-11-22T11:41:00Z">
              <w:r w:rsidRPr="00CD5AB3">
                <w:rPr>
                  <w:rFonts w:ascii="Courier New" w:hAnsi="Courier New" w:cs="Courier New"/>
                  <w:noProof/>
                  <w:color w:val="0000FF"/>
                </w:rPr>
                <w:t>City</w:t>
              </w:r>
            </w:ins>
          </w:p>
        </w:tc>
        <w:tc>
          <w:tcPr>
            <w:tcW w:w="761" w:type="dxa"/>
          </w:tcPr>
          <w:p w14:paraId="03D0061A" w14:textId="77777777" w:rsidR="005E22D0" w:rsidRPr="00CD5AB3" w:rsidRDefault="005E22D0" w:rsidP="005E22D0">
            <w:pPr>
              <w:pStyle w:val="pqiTabBody"/>
              <w:rPr>
                <w:ins w:id="795" w:author="Jurkowska Monika" w:date="2021-11-22T11:41:00Z"/>
              </w:rPr>
            </w:pPr>
            <w:ins w:id="796" w:author="Jurkowska Monika" w:date="2021-11-22T11:41:00Z">
              <w:r w:rsidRPr="00CD5AB3">
                <w:t>R</w:t>
              </w:r>
            </w:ins>
          </w:p>
        </w:tc>
        <w:tc>
          <w:tcPr>
            <w:tcW w:w="2690" w:type="dxa"/>
            <w:vMerge/>
          </w:tcPr>
          <w:p w14:paraId="5E86D202" w14:textId="77777777" w:rsidR="005E22D0" w:rsidRPr="00CD5AB3" w:rsidRDefault="005E22D0" w:rsidP="005E22D0">
            <w:pPr>
              <w:pStyle w:val="pqiTabBody"/>
              <w:rPr>
                <w:ins w:id="797" w:author="Jurkowska Monika" w:date="2021-11-22T11:41:00Z"/>
              </w:rPr>
            </w:pPr>
          </w:p>
        </w:tc>
        <w:tc>
          <w:tcPr>
            <w:tcW w:w="3212" w:type="dxa"/>
          </w:tcPr>
          <w:p w14:paraId="75338A43" w14:textId="77777777" w:rsidR="005E22D0" w:rsidRPr="00CD5AB3" w:rsidRDefault="005E22D0" w:rsidP="005E22D0">
            <w:pPr>
              <w:pStyle w:val="pqiTabBody"/>
              <w:rPr>
                <w:ins w:id="798" w:author="Jurkowska Monika" w:date="2021-11-22T11:41:00Z"/>
              </w:rPr>
            </w:pPr>
          </w:p>
        </w:tc>
        <w:tc>
          <w:tcPr>
            <w:tcW w:w="1609" w:type="dxa"/>
          </w:tcPr>
          <w:p w14:paraId="554C2FFD" w14:textId="77777777" w:rsidR="005E22D0" w:rsidRPr="00CD5AB3" w:rsidRDefault="005E22D0" w:rsidP="005E22D0">
            <w:pPr>
              <w:pStyle w:val="pqiTabBody"/>
              <w:rPr>
                <w:ins w:id="799" w:author="Jurkowska Monika" w:date="2021-11-22T11:41:00Z"/>
              </w:rPr>
            </w:pPr>
            <w:ins w:id="800" w:author="Jurkowska Monika" w:date="2021-11-22T11:41:00Z">
              <w:r w:rsidRPr="00CD5AB3">
                <w:t>an..50</w:t>
              </w:r>
            </w:ins>
          </w:p>
        </w:tc>
      </w:tr>
      <w:tr w:rsidR="005E22D0" w:rsidRPr="00CD5AB3" w14:paraId="6123906A" w14:textId="77777777" w:rsidTr="005E22D0">
        <w:trPr>
          <w:ins w:id="801" w:author="Jurkowska Monika" w:date="2021-11-22T11:41:00Z"/>
        </w:trPr>
        <w:tc>
          <w:tcPr>
            <w:tcW w:w="931" w:type="dxa"/>
            <w:gridSpan w:val="2"/>
          </w:tcPr>
          <w:p w14:paraId="4EE50BDA" w14:textId="77777777" w:rsidR="005E22D0" w:rsidRPr="00CD5AB3" w:rsidRDefault="005E22D0" w:rsidP="005E22D0">
            <w:pPr>
              <w:pStyle w:val="pqiTabHead"/>
              <w:rPr>
                <w:ins w:id="802" w:author="Jurkowska Monika" w:date="2021-11-22T11:41:00Z"/>
              </w:rPr>
            </w:pPr>
            <w:ins w:id="803" w:author="Jurkowska Monika" w:date="2021-11-22T11:41:00Z">
              <w:r w:rsidRPr="00CD5AB3">
                <w:t>4</w:t>
              </w:r>
            </w:ins>
          </w:p>
        </w:tc>
        <w:tc>
          <w:tcPr>
            <w:tcW w:w="4563" w:type="dxa"/>
          </w:tcPr>
          <w:p w14:paraId="44048588" w14:textId="77777777" w:rsidR="005E22D0" w:rsidRPr="00CD5AB3" w:rsidRDefault="005E22D0" w:rsidP="005E22D0">
            <w:pPr>
              <w:pStyle w:val="pqiTabHead"/>
              <w:rPr>
                <w:ins w:id="804" w:author="Jurkowska Monika" w:date="2021-11-22T11:41:00Z"/>
              </w:rPr>
            </w:pPr>
            <w:ins w:id="805" w:author="Jurkowska Monika" w:date="2021-11-22T11:41:00Z">
              <w:r w:rsidRPr="00CD5AB3">
                <w:t>URZĄD właściwy w miejscu wysyłki</w:t>
              </w:r>
            </w:ins>
          </w:p>
          <w:p w14:paraId="7C839C5A" w14:textId="77777777" w:rsidR="005E22D0" w:rsidRPr="00CD5AB3" w:rsidRDefault="005E22D0" w:rsidP="005E22D0">
            <w:pPr>
              <w:pStyle w:val="pqiTabHead"/>
              <w:rPr>
                <w:ins w:id="806" w:author="Jurkowska Monika" w:date="2021-11-22T11:41:00Z"/>
              </w:rPr>
            </w:pPr>
            <w:ins w:id="807" w:author="Jurkowska Monika" w:date="2021-11-22T11:41:00Z">
              <w:r w:rsidRPr="00CD5AB3">
                <w:rPr>
                  <w:rFonts w:ascii="Courier New" w:hAnsi="Courier New" w:cs="Courier New"/>
                  <w:noProof/>
                  <w:color w:val="0000FF"/>
                </w:rPr>
                <w:t>PlaceOfDispatchCustomsOffice</w:t>
              </w:r>
            </w:ins>
          </w:p>
        </w:tc>
        <w:tc>
          <w:tcPr>
            <w:tcW w:w="761" w:type="dxa"/>
          </w:tcPr>
          <w:p w14:paraId="601222C0" w14:textId="77777777" w:rsidR="005E22D0" w:rsidRPr="00CD5AB3" w:rsidRDefault="005E22D0" w:rsidP="005E22D0">
            <w:pPr>
              <w:pStyle w:val="pqiTabHead"/>
              <w:rPr>
                <w:ins w:id="808" w:author="Jurkowska Monika" w:date="2021-11-22T11:41:00Z"/>
              </w:rPr>
            </w:pPr>
            <w:ins w:id="809" w:author="Jurkowska Monika" w:date="2021-11-22T11:41:00Z">
              <w:r w:rsidRPr="00CD5AB3">
                <w:t>R</w:t>
              </w:r>
            </w:ins>
          </w:p>
        </w:tc>
        <w:tc>
          <w:tcPr>
            <w:tcW w:w="2690" w:type="dxa"/>
          </w:tcPr>
          <w:p w14:paraId="32CC1BE8" w14:textId="77777777" w:rsidR="005E22D0" w:rsidRPr="00CD5AB3" w:rsidRDefault="005E22D0" w:rsidP="005E22D0">
            <w:pPr>
              <w:pStyle w:val="pqiTabHead"/>
              <w:rPr>
                <w:ins w:id="810" w:author="Jurkowska Monika" w:date="2021-11-22T11:41:00Z"/>
                <w:b w:val="0"/>
              </w:rPr>
            </w:pPr>
          </w:p>
        </w:tc>
        <w:tc>
          <w:tcPr>
            <w:tcW w:w="3212" w:type="dxa"/>
          </w:tcPr>
          <w:p w14:paraId="5B576C4B" w14:textId="77777777" w:rsidR="005E22D0" w:rsidRPr="00CD5AB3" w:rsidRDefault="005E22D0" w:rsidP="005E22D0">
            <w:pPr>
              <w:pStyle w:val="pqiTabHead"/>
              <w:rPr>
                <w:ins w:id="811" w:author="Jurkowska Monika" w:date="2021-11-22T11:41:00Z"/>
                <w:b w:val="0"/>
              </w:rPr>
            </w:pPr>
          </w:p>
        </w:tc>
        <w:tc>
          <w:tcPr>
            <w:tcW w:w="1609" w:type="dxa"/>
          </w:tcPr>
          <w:p w14:paraId="43E2715B" w14:textId="77777777" w:rsidR="005E22D0" w:rsidRPr="00CD5AB3" w:rsidRDefault="005E22D0" w:rsidP="005E22D0">
            <w:pPr>
              <w:pStyle w:val="pqiTabHead"/>
              <w:rPr>
                <w:ins w:id="812" w:author="Jurkowska Monika" w:date="2021-11-22T11:41:00Z"/>
              </w:rPr>
            </w:pPr>
            <w:ins w:id="813" w:author="Jurkowska Monika" w:date="2021-11-22T11:41:00Z">
              <w:r w:rsidRPr="00CD5AB3">
                <w:t>1x</w:t>
              </w:r>
            </w:ins>
          </w:p>
        </w:tc>
      </w:tr>
      <w:tr w:rsidR="005E22D0" w:rsidRPr="00CD5AB3" w14:paraId="756DB757" w14:textId="77777777" w:rsidTr="005E22D0">
        <w:trPr>
          <w:ins w:id="814" w:author="Jurkowska Monika" w:date="2021-11-22T11:41:00Z"/>
        </w:trPr>
        <w:tc>
          <w:tcPr>
            <w:tcW w:w="328" w:type="dxa"/>
          </w:tcPr>
          <w:p w14:paraId="2C6822FA" w14:textId="77777777" w:rsidR="005E22D0" w:rsidRPr="00CD5AB3" w:rsidRDefault="005E22D0" w:rsidP="005E22D0">
            <w:pPr>
              <w:pStyle w:val="pqiTabBody"/>
              <w:rPr>
                <w:ins w:id="815" w:author="Jurkowska Monika" w:date="2021-11-22T11:41:00Z"/>
                <w:b/>
              </w:rPr>
            </w:pPr>
          </w:p>
        </w:tc>
        <w:tc>
          <w:tcPr>
            <w:tcW w:w="603" w:type="dxa"/>
          </w:tcPr>
          <w:p w14:paraId="32129CF3" w14:textId="77777777" w:rsidR="005E22D0" w:rsidRPr="00CD5AB3" w:rsidRDefault="005E22D0" w:rsidP="005E22D0">
            <w:pPr>
              <w:pStyle w:val="pqiTabBody"/>
              <w:rPr>
                <w:ins w:id="816" w:author="Jurkowska Monika" w:date="2021-11-22T11:41:00Z"/>
                <w:i/>
              </w:rPr>
            </w:pPr>
            <w:ins w:id="817" w:author="Jurkowska Monika" w:date="2021-11-22T11:41:00Z">
              <w:r w:rsidRPr="00CD5AB3">
                <w:rPr>
                  <w:i/>
                </w:rPr>
                <w:t>a</w:t>
              </w:r>
            </w:ins>
          </w:p>
        </w:tc>
        <w:tc>
          <w:tcPr>
            <w:tcW w:w="4563" w:type="dxa"/>
          </w:tcPr>
          <w:p w14:paraId="0F1BDEBC" w14:textId="77777777" w:rsidR="005E22D0" w:rsidRPr="00CD5AB3" w:rsidRDefault="005E22D0" w:rsidP="005E22D0">
            <w:pPr>
              <w:pStyle w:val="pqiTabBody"/>
              <w:rPr>
                <w:ins w:id="818" w:author="Jurkowska Monika" w:date="2021-11-22T11:41:00Z"/>
              </w:rPr>
            </w:pPr>
            <w:ins w:id="819" w:author="Jurkowska Monika" w:date="2021-11-22T11:41:00Z">
              <w:r w:rsidRPr="00CD5AB3">
                <w:t>Numer referencyjny urzędu</w:t>
              </w:r>
            </w:ins>
          </w:p>
          <w:p w14:paraId="3B3C9E93" w14:textId="77777777" w:rsidR="005E22D0" w:rsidRPr="00CD5AB3" w:rsidRDefault="005E22D0" w:rsidP="005E22D0">
            <w:pPr>
              <w:pStyle w:val="pqiTabBody"/>
              <w:rPr>
                <w:ins w:id="820" w:author="Jurkowska Monika" w:date="2021-11-22T11:41:00Z"/>
              </w:rPr>
            </w:pPr>
            <w:ins w:id="821" w:author="Jurkowska Monika" w:date="2021-11-22T11:41:00Z">
              <w:r w:rsidRPr="00CD5AB3">
                <w:rPr>
                  <w:rFonts w:ascii="Courier New" w:hAnsi="Courier New" w:cs="Courier New"/>
                  <w:noProof/>
                  <w:color w:val="0000FF"/>
                </w:rPr>
                <w:t>ReferenceNumber</w:t>
              </w:r>
            </w:ins>
          </w:p>
        </w:tc>
        <w:tc>
          <w:tcPr>
            <w:tcW w:w="761" w:type="dxa"/>
          </w:tcPr>
          <w:p w14:paraId="1F9C43CC" w14:textId="77777777" w:rsidR="005E22D0" w:rsidRPr="00CD5AB3" w:rsidRDefault="005E22D0" w:rsidP="005E22D0">
            <w:pPr>
              <w:pStyle w:val="pqiTabBody"/>
              <w:rPr>
                <w:ins w:id="822" w:author="Jurkowska Monika" w:date="2021-11-22T11:41:00Z"/>
              </w:rPr>
            </w:pPr>
            <w:ins w:id="823" w:author="Jurkowska Monika" w:date="2021-11-22T11:41:00Z">
              <w:r w:rsidRPr="00CD5AB3">
                <w:t>R</w:t>
              </w:r>
            </w:ins>
          </w:p>
        </w:tc>
        <w:tc>
          <w:tcPr>
            <w:tcW w:w="2690" w:type="dxa"/>
          </w:tcPr>
          <w:p w14:paraId="48E1AD25" w14:textId="77777777" w:rsidR="005E22D0" w:rsidRPr="00CD5AB3" w:rsidRDefault="005E22D0" w:rsidP="005E22D0">
            <w:pPr>
              <w:pStyle w:val="pqiTabBody"/>
              <w:rPr>
                <w:ins w:id="824" w:author="Jurkowska Monika" w:date="2021-11-22T11:41:00Z"/>
              </w:rPr>
            </w:pPr>
          </w:p>
        </w:tc>
        <w:tc>
          <w:tcPr>
            <w:tcW w:w="3212" w:type="dxa"/>
          </w:tcPr>
          <w:p w14:paraId="14BC3B96" w14:textId="77777777" w:rsidR="005E22D0" w:rsidRPr="00CD5AB3" w:rsidRDefault="005E22D0" w:rsidP="005E22D0">
            <w:pPr>
              <w:pStyle w:val="pqiTabBody"/>
              <w:rPr>
                <w:ins w:id="825" w:author="Jurkowska Monika" w:date="2021-11-22T11:41:00Z"/>
              </w:rPr>
            </w:pPr>
            <w:ins w:id="826" w:author="Jurkowska Monika" w:date="2021-11-22T11:41:00Z">
              <w:r w:rsidRPr="00CD5AB3">
                <w:t>Należy podać kod urzędu</w:t>
              </w:r>
              <w:r>
                <w:t xml:space="preserve"> </w:t>
              </w:r>
              <w:r w:rsidRPr="00CD5AB3">
                <w:t>skarbowego właściwego ze względu na miejsc</w:t>
              </w:r>
              <w:r>
                <w:t>e</w:t>
              </w:r>
              <w:r w:rsidRPr="00CD5AB3">
                <w:t xml:space="preserve"> wysyłki..</w:t>
              </w:r>
            </w:ins>
          </w:p>
        </w:tc>
        <w:tc>
          <w:tcPr>
            <w:tcW w:w="1609" w:type="dxa"/>
          </w:tcPr>
          <w:p w14:paraId="1446A67D" w14:textId="77777777" w:rsidR="005E22D0" w:rsidRPr="00CD5AB3" w:rsidRDefault="005E22D0" w:rsidP="005E22D0">
            <w:pPr>
              <w:pStyle w:val="pqiTabBody"/>
              <w:rPr>
                <w:ins w:id="827" w:author="Jurkowska Monika" w:date="2021-11-22T11:41:00Z"/>
              </w:rPr>
            </w:pPr>
            <w:ins w:id="828" w:author="Jurkowska Monika" w:date="2021-11-22T11:41:00Z">
              <w:r w:rsidRPr="00CD5AB3">
                <w:t>an8</w:t>
              </w:r>
            </w:ins>
          </w:p>
        </w:tc>
      </w:tr>
      <w:tr w:rsidR="005E22D0" w:rsidRPr="00CD5AB3" w14:paraId="3E5C51E3" w14:textId="77777777" w:rsidTr="005E22D0">
        <w:trPr>
          <w:ins w:id="829" w:author="Jurkowska Monika" w:date="2021-11-22T11:41:00Z"/>
        </w:trPr>
        <w:tc>
          <w:tcPr>
            <w:tcW w:w="931" w:type="dxa"/>
            <w:gridSpan w:val="2"/>
          </w:tcPr>
          <w:p w14:paraId="47E4626F" w14:textId="77777777" w:rsidR="005E22D0" w:rsidRPr="00CD5AB3" w:rsidRDefault="005E22D0" w:rsidP="005E22D0">
            <w:pPr>
              <w:pStyle w:val="pqiTabHead"/>
              <w:rPr>
                <w:ins w:id="830" w:author="Jurkowska Monika" w:date="2021-11-22T11:41:00Z"/>
              </w:rPr>
            </w:pPr>
            <w:ins w:id="831" w:author="Jurkowska Monika" w:date="2021-11-22T11:41:00Z">
              <w:r w:rsidRPr="00CD5AB3">
                <w:t>5</w:t>
              </w:r>
            </w:ins>
          </w:p>
        </w:tc>
        <w:tc>
          <w:tcPr>
            <w:tcW w:w="4563" w:type="dxa"/>
          </w:tcPr>
          <w:p w14:paraId="1FA11172" w14:textId="77777777" w:rsidR="005E22D0" w:rsidRPr="00CD5AB3" w:rsidRDefault="005E22D0" w:rsidP="005E22D0">
            <w:pPr>
              <w:pStyle w:val="pqiTabHead"/>
              <w:rPr>
                <w:ins w:id="832" w:author="Jurkowska Monika" w:date="2021-11-22T11:41:00Z"/>
              </w:rPr>
            </w:pPr>
            <w:ins w:id="833" w:author="Jurkowska Monika" w:date="2021-11-22T11:41:00Z">
              <w:r w:rsidRPr="00CD5AB3">
                <w:t>PODMIOT Odbierający</w:t>
              </w:r>
            </w:ins>
          </w:p>
          <w:p w14:paraId="01270315" w14:textId="77777777" w:rsidR="005E22D0" w:rsidRPr="00CD5AB3" w:rsidRDefault="005E22D0" w:rsidP="005E22D0">
            <w:pPr>
              <w:pStyle w:val="pqiTabHead"/>
              <w:rPr>
                <w:ins w:id="834" w:author="Jurkowska Monika" w:date="2021-11-22T11:41:00Z"/>
              </w:rPr>
            </w:pPr>
            <w:ins w:id="835" w:author="Jurkowska Monika" w:date="2021-11-22T11:41:00Z">
              <w:r w:rsidRPr="00CD5AB3">
                <w:rPr>
                  <w:rFonts w:ascii="Courier New" w:hAnsi="Courier New" w:cs="Courier New"/>
                  <w:noProof/>
                  <w:color w:val="0000FF"/>
                </w:rPr>
                <w:t>ConsigneeTrader</w:t>
              </w:r>
            </w:ins>
          </w:p>
        </w:tc>
        <w:tc>
          <w:tcPr>
            <w:tcW w:w="761" w:type="dxa"/>
          </w:tcPr>
          <w:p w14:paraId="50ADE6BD" w14:textId="77777777" w:rsidR="005E22D0" w:rsidRPr="00CD5AB3" w:rsidRDefault="005E22D0" w:rsidP="005E22D0">
            <w:pPr>
              <w:pStyle w:val="pqiTabHead"/>
              <w:rPr>
                <w:ins w:id="836" w:author="Jurkowska Monika" w:date="2021-11-22T11:41:00Z"/>
              </w:rPr>
            </w:pPr>
            <w:ins w:id="837" w:author="Jurkowska Monika" w:date="2021-11-22T11:41:00Z">
              <w:r w:rsidRPr="00CD5AB3">
                <w:t>R</w:t>
              </w:r>
            </w:ins>
          </w:p>
        </w:tc>
        <w:tc>
          <w:tcPr>
            <w:tcW w:w="2690" w:type="dxa"/>
          </w:tcPr>
          <w:p w14:paraId="3A79BDA6" w14:textId="77777777" w:rsidR="005E22D0" w:rsidRPr="00CD5AB3" w:rsidRDefault="005E22D0" w:rsidP="005E22D0">
            <w:pPr>
              <w:pStyle w:val="pqiTabHead"/>
              <w:rPr>
                <w:ins w:id="838" w:author="Jurkowska Monika" w:date="2021-11-22T11:41:00Z"/>
              </w:rPr>
            </w:pPr>
          </w:p>
        </w:tc>
        <w:tc>
          <w:tcPr>
            <w:tcW w:w="3212" w:type="dxa"/>
          </w:tcPr>
          <w:p w14:paraId="6B6D5834" w14:textId="77777777" w:rsidR="005E22D0" w:rsidRPr="00CD5AB3" w:rsidRDefault="005E22D0" w:rsidP="005E22D0">
            <w:pPr>
              <w:pStyle w:val="pqiTabHead"/>
              <w:rPr>
                <w:ins w:id="839" w:author="Jurkowska Monika" w:date="2021-11-22T11:41:00Z"/>
              </w:rPr>
            </w:pPr>
            <w:ins w:id="840" w:author="Jurkowska Monika" w:date="2021-11-22T11:41:00Z">
              <w:r w:rsidRPr="00CD5AB3">
                <w:rPr>
                  <w:b w:val="0"/>
                </w:rPr>
                <w:t>Należy podać adres siedziby lub miejsca prowadzenia działalności albo miejsce zamieszkania w przypadku, gdy podmiotem odbierającym są podmioty zużywające będące osobami fizycznym</w:t>
              </w:r>
              <w:r w:rsidRPr="00CD5AB3">
                <w:t>i</w:t>
              </w:r>
            </w:ins>
          </w:p>
        </w:tc>
        <w:tc>
          <w:tcPr>
            <w:tcW w:w="1609" w:type="dxa"/>
          </w:tcPr>
          <w:p w14:paraId="5CDDA6FE" w14:textId="77777777" w:rsidR="005E22D0" w:rsidRPr="00CD5AB3" w:rsidRDefault="005E22D0" w:rsidP="005E22D0">
            <w:pPr>
              <w:pStyle w:val="pqiTabHead"/>
              <w:rPr>
                <w:ins w:id="841" w:author="Jurkowska Monika" w:date="2021-11-22T11:41:00Z"/>
              </w:rPr>
            </w:pPr>
            <w:ins w:id="842" w:author="Jurkowska Monika" w:date="2021-11-22T11:41:00Z">
              <w:r w:rsidRPr="00CD5AB3">
                <w:t>1x</w:t>
              </w:r>
            </w:ins>
          </w:p>
        </w:tc>
      </w:tr>
      <w:tr w:rsidR="005E22D0" w:rsidRPr="00CD5AB3" w14:paraId="494BB970" w14:textId="77777777" w:rsidTr="005E22D0">
        <w:trPr>
          <w:ins w:id="843" w:author="Jurkowska Monika" w:date="2021-11-22T11:41:00Z"/>
        </w:trPr>
        <w:tc>
          <w:tcPr>
            <w:tcW w:w="931" w:type="dxa"/>
            <w:gridSpan w:val="2"/>
          </w:tcPr>
          <w:p w14:paraId="76BE55B7" w14:textId="77777777" w:rsidR="005E22D0" w:rsidRPr="00CD5AB3" w:rsidRDefault="005E22D0" w:rsidP="005E22D0">
            <w:pPr>
              <w:pStyle w:val="pqiTabBody"/>
              <w:rPr>
                <w:ins w:id="844" w:author="Jurkowska Monika" w:date="2021-11-22T11:41:00Z"/>
                <w:i/>
              </w:rPr>
            </w:pPr>
          </w:p>
        </w:tc>
        <w:tc>
          <w:tcPr>
            <w:tcW w:w="4563" w:type="dxa"/>
          </w:tcPr>
          <w:p w14:paraId="7EEB4F07" w14:textId="77777777" w:rsidR="005E22D0" w:rsidRPr="00CD5AB3" w:rsidRDefault="005E22D0" w:rsidP="005E22D0">
            <w:pPr>
              <w:pStyle w:val="pqiTabBody"/>
              <w:rPr>
                <w:ins w:id="845" w:author="Jurkowska Monika" w:date="2021-11-22T11:41:00Z"/>
              </w:rPr>
            </w:pPr>
            <w:ins w:id="846" w:author="Jurkowska Monika" w:date="2021-11-22T11:41:00Z">
              <w:r w:rsidRPr="00CD5AB3">
                <w:t xml:space="preserve">JĘZYK ELEMENTU </w:t>
              </w:r>
            </w:ins>
          </w:p>
          <w:p w14:paraId="2443C1FF" w14:textId="77777777" w:rsidR="005E22D0" w:rsidRPr="00CD5AB3" w:rsidRDefault="005E22D0" w:rsidP="005E22D0">
            <w:pPr>
              <w:pStyle w:val="pqiTabBody"/>
              <w:rPr>
                <w:ins w:id="847" w:author="Jurkowska Monika" w:date="2021-11-22T11:41:00Z"/>
              </w:rPr>
            </w:pPr>
            <w:ins w:id="848" w:author="Jurkowska Monika" w:date="2021-11-22T11:41:00Z">
              <w:r w:rsidRPr="00CD5AB3">
                <w:rPr>
                  <w:rFonts w:ascii="Courier New" w:hAnsi="Courier New" w:cs="Courier New"/>
                  <w:noProof/>
                  <w:color w:val="0000FF"/>
                </w:rPr>
                <w:t>@language</w:t>
              </w:r>
            </w:ins>
          </w:p>
        </w:tc>
        <w:tc>
          <w:tcPr>
            <w:tcW w:w="761" w:type="dxa"/>
          </w:tcPr>
          <w:p w14:paraId="56761041" w14:textId="77777777" w:rsidR="005E22D0" w:rsidRPr="00CD5AB3" w:rsidRDefault="005E22D0" w:rsidP="005E22D0">
            <w:pPr>
              <w:pStyle w:val="pqiTabBody"/>
              <w:rPr>
                <w:ins w:id="849" w:author="Jurkowska Monika" w:date="2021-11-22T11:41:00Z"/>
              </w:rPr>
            </w:pPr>
            <w:ins w:id="850" w:author="Jurkowska Monika" w:date="2021-11-22T11:41:00Z">
              <w:r w:rsidRPr="00CD5AB3">
                <w:t>R</w:t>
              </w:r>
            </w:ins>
          </w:p>
        </w:tc>
        <w:tc>
          <w:tcPr>
            <w:tcW w:w="2690" w:type="dxa"/>
          </w:tcPr>
          <w:p w14:paraId="0A5A656F" w14:textId="77777777" w:rsidR="005E22D0" w:rsidRPr="00CD5AB3" w:rsidRDefault="005E22D0" w:rsidP="005E22D0">
            <w:pPr>
              <w:pStyle w:val="pqiTabBody"/>
              <w:rPr>
                <w:ins w:id="851" w:author="Jurkowska Monika" w:date="2021-11-22T11:41:00Z"/>
              </w:rPr>
            </w:pPr>
          </w:p>
        </w:tc>
        <w:tc>
          <w:tcPr>
            <w:tcW w:w="3212" w:type="dxa"/>
          </w:tcPr>
          <w:p w14:paraId="48F2024E" w14:textId="77777777" w:rsidR="005E22D0" w:rsidRPr="00CD5AB3" w:rsidRDefault="005E22D0" w:rsidP="005E22D0">
            <w:pPr>
              <w:pStyle w:val="pqiTabBody"/>
              <w:rPr>
                <w:ins w:id="852" w:author="Jurkowska Monika" w:date="2021-11-22T11:41:00Z"/>
              </w:rPr>
            </w:pPr>
            <w:ins w:id="853" w:author="Jurkowska Monika" w:date="2021-11-22T11:41:00Z">
              <w:r w:rsidRPr="00CD5AB3">
                <w:t>Atrybut.</w:t>
              </w:r>
            </w:ins>
          </w:p>
          <w:p w14:paraId="074F3FE8" w14:textId="77777777" w:rsidR="005E22D0" w:rsidRPr="00CD5AB3" w:rsidRDefault="005E22D0" w:rsidP="005E22D0">
            <w:pPr>
              <w:pStyle w:val="pqiTabBody"/>
              <w:rPr>
                <w:ins w:id="854" w:author="Jurkowska Monika" w:date="2021-11-22T11:41:00Z"/>
              </w:rPr>
            </w:pPr>
            <w:ins w:id="855" w:author="Jurkowska Monika" w:date="2021-11-22T11:41:00Z">
              <w:r w:rsidRPr="00CD5AB3">
                <w:t>Wartość ze słownika „Kody języka (Language codes)”.</w:t>
              </w:r>
            </w:ins>
          </w:p>
        </w:tc>
        <w:tc>
          <w:tcPr>
            <w:tcW w:w="1609" w:type="dxa"/>
          </w:tcPr>
          <w:p w14:paraId="06536B65" w14:textId="77777777" w:rsidR="005E22D0" w:rsidRPr="00CD5AB3" w:rsidRDefault="005E22D0" w:rsidP="005E22D0">
            <w:pPr>
              <w:pStyle w:val="pqiTabBody"/>
              <w:rPr>
                <w:ins w:id="856" w:author="Jurkowska Monika" w:date="2021-11-22T11:41:00Z"/>
              </w:rPr>
            </w:pPr>
            <w:ins w:id="857" w:author="Jurkowska Monika" w:date="2021-11-22T11:41:00Z">
              <w:r w:rsidRPr="00CD5AB3">
                <w:t>a2</w:t>
              </w:r>
            </w:ins>
          </w:p>
        </w:tc>
      </w:tr>
      <w:tr w:rsidR="005E22D0" w:rsidRPr="00CD5AB3" w14:paraId="798B1B7B" w14:textId="77777777" w:rsidTr="005E22D0">
        <w:trPr>
          <w:ins w:id="858" w:author="Jurkowska Monika" w:date="2021-11-22T11:41:00Z"/>
        </w:trPr>
        <w:tc>
          <w:tcPr>
            <w:tcW w:w="931" w:type="dxa"/>
            <w:gridSpan w:val="2"/>
          </w:tcPr>
          <w:p w14:paraId="7915DCEB" w14:textId="77777777" w:rsidR="005E22D0" w:rsidRPr="00CD5AB3" w:rsidRDefault="005E22D0" w:rsidP="005E22D0">
            <w:pPr>
              <w:pStyle w:val="pqiTabBody"/>
              <w:rPr>
                <w:ins w:id="859" w:author="Jurkowska Monika" w:date="2021-11-22T11:41:00Z"/>
                <w:i/>
              </w:rPr>
            </w:pPr>
          </w:p>
        </w:tc>
        <w:tc>
          <w:tcPr>
            <w:tcW w:w="4563" w:type="dxa"/>
          </w:tcPr>
          <w:p w14:paraId="56C91E67" w14:textId="77777777" w:rsidR="005E22D0" w:rsidRPr="00CD5AB3" w:rsidRDefault="005E22D0" w:rsidP="005E22D0">
            <w:pPr>
              <w:pStyle w:val="pqiTabBody"/>
              <w:rPr>
                <w:ins w:id="860" w:author="Jurkowska Monika" w:date="2021-11-22T11:41:00Z"/>
              </w:rPr>
            </w:pPr>
            <w:ins w:id="861" w:author="Jurkowska Monika" w:date="2021-11-22T11:41:00Z">
              <w:r w:rsidRPr="00CD5AB3">
                <w:t>TYP PODMIOTU</w:t>
              </w:r>
            </w:ins>
          </w:p>
          <w:p w14:paraId="7CA03925" w14:textId="77777777" w:rsidR="005E22D0" w:rsidRPr="00CD5AB3" w:rsidRDefault="005E22D0" w:rsidP="005E22D0">
            <w:pPr>
              <w:pStyle w:val="pqiTabBody"/>
              <w:rPr>
                <w:ins w:id="862" w:author="Jurkowska Monika" w:date="2021-11-22T11:41:00Z"/>
              </w:rPr>
            </w:pPr>
            <w:ins w:id="863" w:author="Jurkowska Monika" w:date="2021-11-22T11:41:00Z">
              <w:r w:rsidRPr="00CD5AB3">
                <w:rPr>
                  <w:rFonts w:ascii="Courier New" w:hAnsi="Courier New" w:cs="Courier New"/>
                  <w:noProof/>
                  <w:color w:val="0000FF"/>
                </w:rPr>
                <w:t>@deliveryTraderType</w:t>
              </w:r>
            </w:ins>
          </w:p>
        </w:tc>
        <w:tc>
          <w:tcPr>
            <w:tcW w:w="761" w:type="dxa"/>
          </w:tcPr>
          <w:p w14:paraId="29BD3794" w14:textId="77777777" w:rsidR="005E22D0" w:rsidRPr="00CD5AB3" w:rsidRDefault="005E22D0" w:rsidP="005E22D0">
            <w:pPr>
              <w:pStyle w:val="pqiTabBody"/>
              <w:rPr>
                <w:ins w:id="864" w:author="Jurkowska Monika" w:date="2021-11-22T11:41:00Z"/>
              </w:rPr>
            </w:pPr>
            <w:ins w:id="865" w:author="Jurkowska Monika" w:date="2021-11-22T11:41:00Z">
              <w:r>
                <w:t>R</w:t>
              </w:r>
            </w:ins>
          </w:p>
        </w:tc>
        <w:tc>
          <w:tcPr>
            <w:tcW w:w="2690" w:type="dxa"/>
          </w:tcPr>
          <w:p w14:paraId="5B09FB69" w14:textId="77777777" w:rsidR="005E22D0" w:rsidRPr="00CD5AB3" w:rsidRDefault="005E22D0" w:rsidP="005E22D0">
            <w:pPr>
              <w:pStyle w:val="pqiTabBody"/>
              <w:rPr>
                <w:ins w:id="866" w:author="Jurkowska Monika" w:date="2021-11-22T11:41:00Z"/>
              </w:rPr>
            </w:pPr>
          </w:p>
        </w:tc>
        <w:tc>
          <w:tcPr>
            <w:tcW w:w="3212" w:type="dxa"/>
          </w:tcPr>
          <w:p w14:paraId="28FED266" w14:textId="77777777" w:rsidR="005E22D0" w:rsidRPr="00CD5AB3" w:rsidRDefault="005E22D0" w:rsidP="005E22D0">
            <w:pPr>
              <w:pStyle w:val="pqiTabBody"/>
              <w:rPr>
                <w:ins w:id="867" w:author="Jurkowska Monika" w:date="2021-11-22T11:41:00Z"/>
              </w:rPr>
            </w:pPr>
            <w:ins w:id="868" w:author="Jurkowska Monika" w:date="2021-11-22T11:41:00Z">
              <w:r w:rsidRPr="00CD5AB3">
                <w:t>Atrybut</w:t>
              </w:r>
            </w:ins>
          </w:p>
          <w:p w14:paraId="1C8B4D2A" w14:textId="4A054014" w:rsidR="005E22D0" w:rsidRPr="00CD5AB3" w:rsidRDefault="005E22D0" w:rsidP="00F94A97">
            <w:pPr>
              <w:pStyle w:val="pqiTabBody"/>
              <w:rPr>
                <w:ins w:id="869" w:author="Jurkowska Monika" w:date="2021-11-22T11:41:00Z"/>
              </w:rPr>
            </w:pPr>
            <w:ins w:id="870" w:author="Jurkowska Monika" w:date="2021-11-22T11:41:00Z">
              <w:r w:rsidRPr="00CD5AB3">
                <w:t>Określa rodzaj podmiotu.</w:t>
              </w:r>
            </w:ins>
            <w:ins w:id="871" w:author="Jurkowska Monika" w:date="2021-11-22T21:54:00Z">
              <w:r w:rsidR="00CA4C86">
                <w:t xml:space="preserve"> W</w:t>
              </w:r>
            </w:ins>
            <w:ins w:id="872" w:author="Jurkowska Monika" w:date="2021-11-22T11:41:00Z">
              <w:r w:rsidRPr="00CD5AB3">
                <w:t>artości określa słownik 4.</w:t>
              </w:r>
              <w:r w:rsidRPr="00CD5AB3" w:rsidDel="001D2472">
                <w:t xml:space="preserve"> </w:t>
              </w:r>
              <w:r>
                <w:t>5</w:t>
              </w:r>
            </w:ins>
            <w:ins w:id="873" w:author="Jurkowska Monika" w:date="2021-11-22T21:54:00Z">
              <w:r w:rsidR="00CA4C86">
                <w:t xml:space="preserve">. Możliwe wartości to </w:t>
              </w:r>
            </w:ins>
            <w:ins w:id="874" w:author="Jurkowska Monika" w:date="2021-11-22T21:55:00Z">
              <w:r w:rsidR="00CA4C86">
                <w:t xml:space="preserve">8 – PNS </w:t>
              </w:r>
            </w:ins>
            <w:ins w:id="875" w:author="Jurkowska Monika" w:date="2021-11-22T21:56:00Z">
              <w:r w:rsidR="00CA4C86">
                <w:t>P</w:t>
              </w:r>
            </w:ins>
            <w:ins w:id="876" w:author="Jurkowska Monika" w:date="2021-11-22T21:55:00Z">
              <w:r w:rsidR="00F94A97">
                <w:t xml:space="preserve">odmiot nieobjęty systemem </w:t>
              </w:r>
            </w:ins>
          </w:p>
        </w:tc>
        <w:tc>
          <w:tcPr>
            <w:tcW w:w="1609" w:type="dxa"/>
          </w:tcPr>
          <w:p w14:paraId="271C08D2" w14:textId="77777777" w:rsidR="005E22D0" w:rsidRPr="00CD5AB3" w:rsidRDefault="005E22D0" w:rsidP="005E22D0">
            <w:pPr>
              <w:pStyle w:val="pqiTabBody"/>
              <w:rPr>
                <w:ins w:id="877" w:author="Jurkowska Monika" w:date="2021-11-22T11:41:00Z"/>
              </w:rPr>
            </w:pPr>
            <w:ins w:id="878" w:author="Jurkowska Monika" w:date="2021-11-22T11:41:00Z">
              <w:r w:rsidRPr="00CD5AB3">
                <w:t>n1</w:t>
              </w:r>
            </w:ins>
          </w:p>
        </w:tc>
      </w:tr>
      <w:tr w:rsidR="005E22D0" w:rsidRPr="00CD5AB3" w14:paraId="2BD8A397" w14:textId="77777777" w:rsidTr="005E22D0">
        <w:trPr>
          <w:ins w:id="879" w:author="Jurkowska Monika" w:date="2021-11-22T11:41:00Z"/>
        </w:trPr>
        <w:tc>
          <w:tcPr>
            <w:tcW w:w="328" w:type="dxa"/>
          </w:tcPr>
          <w:p w14:paraId="68AA2A8D" w14:textId="77777777" w:rsidR="005E22D0" w:rsidRPr="00CD5AB3" w:rsidRDefault="005E22D0" w:rsidP="005E22D0">
            <w:pPr>
              <w:pStyle w:val="pqiTabBody"/>
              <w:rPr>
                <w:ins w:id="880" w:author="Jurkowska Monika" w:date="2021-11-22T11:41:00Z"/>
                <w:b/>
              </w:rPr>
            </w:pPr>
          </w:p>
        </w:tc>
        <w:tc>
          <w:tcPr>
            <w:tcW w:w="603" w:type="dxa"/>
          </w:tcPr>
          <w:p w14:paraId="632F6093" w14:textId="77777777" w:rsidR="005E22D0" w:rsidRPr="00CD5AB3" w:rsidRDefault="005E22D0" w:rsidP="005E22D0">
            <w:pPr>
              <w:pStyle w:val="pqiTabBody"/>
              <w:rPr>
                <w:ins w:id="881" w:author="Jurkowska Monika" w:date="2021-11-22T11:41:00Z"/>
                <w:i/>
              </w:rPr>
            </w:pPr>
            <w:ins w:id="882" w:author="Jurkowska Monika" w:date="2021-11-22T11:41:00Z">
              <w:r w:rsidRPr="00CD5AB3">
                <w:rPr>
                  <w:i/>
                </w:rPr>
                <w:t>a</w:t>
              </w:r>
            </w:ins>
          </w:p>
        </w:tc>
        <w:tc>
          <w:tcPr>
            <w:tcW w:w="4563" w:type="dxa"/>
          </w:tcPr>
          <w:p w14:paraId="2B98E32F" w14:textId="77777777" w:rsidR="005E22D0" w:rsidRPr="00CD5AB3" w:rsidRDefault="005E22D0" w:rsidP="005E22D0">
            <w:pPr>
              <w:pStyle w:val="pqiTabBody"/>
              <w:rPr>
                <w:ins w:id="883" w:author="Jurkowska Monika" w:date="2021-11-22T11:41:00Z"/>
                <w:lang w:val="en-US"/>
              </w:rPr>
            </w:pPr>
            <w:ins w:id="884" w:author="Jurkowska Monika" w:date="2021-11-22T11:41:00Z">
              <w:r w:rsidRPr="00CD5AB3">
                <w:rPr>
                  <w:lang w:val="en-US"/>
                </w:rPr>
                <w:t xml:space="preserve">Identyfikacja podmiotu </w:t>
              </w:r>
            </w:ins>
          </w:p>
          <w:p w14:paraId="23505E9D" w14:textId="77777777" w:rsidR="005E22D0" w:rsidRPr="00CD5AB3" w:rsidRDefault="005E22D0" w:rsidP="005E22D0">
            <w:pPr>
              <w:pStyle w:val="pqiTabBody"/>
              <w:rPr>
                <w:ins w:id="885" w:author="Jurkowska Monika" w:date="2021-11-22T11:41:00Z"/>
                <w:rFonts w:ascii="Courier New" w:hAnsi="Courier New" w:cs="Courier New"/>
                <w:noProof/>
                <w:color w:val="0000FF"/>
                <w:lang w:val="en-US"/>
              </w:rPr>
            </w:pPr>
            <w:ins w:id="886" w:author="Jurkowska Monika" w:date="2021-11-22T11:41:00Z">
              <w:r w:rsidRPr="00CD5AB3">
                <w:rPr>
                  <w:rFonts w:ascii="Courier New" w:hAnsi="Courier New" w:cs="Courier New"/>
                  <w:noProof/>
                  <w:color w:val="0000FF"/>
                  <w:lang w:val="en-US"/>
                </w:rPr>
                <w:t>TraderId/ExciseNumber</w:t>
              </w:r>
            </w:ins>
          </w:p>
          <w:p w14:paraId="5D4A6D06" w14:textId="77777777" w:rsidR="005E22D0" w:rsidRPr="00CD5AB3" w:rsidRDefault="005E22D0" w:rsidP="005E22D0">
            <w:pPr>
              <w:pStyle w:val="pqiTabBody"/>
              <w:rPr>
                <w:ins w:id="887" w:author="Jurkowska Monika" w:date="2021-11-22T11:41:00Z"/>
                <w:rFonts w:ascii="Courier New" w:hAnsi="Courier New" w:cs="Courier New"/>
                <w:noProof/>
                <w:color w:val="0000FF"/>
                <w:lang w:val="en-US"/>
              </w:rPr>
            </w:pPr>
            <w:ins w:id="888" w:author="Jurkowska Monika" w:date="2021-11-22T11:41:00Z">
              <w:r w:rsidRPr="00CD5AB3">
                <w:rPr>
                  <w:rFonts w:ascii="Courier New" w:hAnsi="Courier New" w:cs="Courier New"/>
                  <w:noProof/>
                  <w:color w:val="0000FF"/>
                  <w:lang w:val="en-US"/>
                </w:rPr>
                <w:t>TraderId/TaxNumber</w:t>
              </w:r>
            </w:ins>
          </w:p>
          <w:p w14:paraId="0B455DAB" w14:textId="77777777" w:rsidR="005E22D0" w:rsidRPr="00CD5AB3" w:rsidRDefault="005E22D0" w:rsidP="005E22D0">
            <w:pPr>
              <w:pStyle w:val="pqiTabBody"/>
              <w:rPr>
                <w:ins w:id="889" w:author="Jurkowska Monika" w:date="2021-11-22T11:41:00Z"/>
              </w:rPr>
            </w:pPr>
            <w:ins w:id="890" w:author="Jurkowska Monika" w:date="2021-11-22T11:41:00Z">
              <w:r w:rsidRPr="00CD5AB3">
                <w:rPr>
                  <w:rFonts w:ascii="Courier New" w:hAnsi="Courier New" w:cs="Courier New"/>
                  <w:noProof/>
                  <w:color w:val="0000FF"/>
                </w:rPr>
                <w:t>TraderId/PersonalId</w:t>
              </w:r>
            </w:ins>
          </w:p>
        </w:tc>
        <w:tc>
          <w:tcPr>
            <w:tcW w:w="761" w:type="dxa"/>
          </w:tcPr>
          <w:p w14:paraId="7F271E77" w14:textId="77777777" w:rsidR="005E22D0" w:rsidRPr="00CD5AB3" w:rsidRDefault="005E22D0" w:rsidP="005E22D0">
            <w:pPr>
              <w:pStyle w:val="pqiTabBody"/>
              <w:rPr>
                <w:ins w:id="891" w:author="Jurkowska Monika" w:date="2021-11-22T11:41:00Z"/>
              </w:rPr>
            </w:pPr>
            <w:ins w:id="892" w:author="Jurkowska Monika" w:date="2021-11-22T11:41:00Z">
              <w:r w:rsidRPr="00CD5AB3">
                <w:t>R</w:t>
              </w:r>
            </w:ins>
          </w:p>
        </w:tc>
        <w:tc>
          <w:tcPr>
            <w:tcW w:w="2690" w:type="dxa"/>
          </w:tcPr>
          <w:p w14:paraId="1AC8C806" w14:textId="77777777" w:rsidR="005E22D0" w:rsidRPr="00CD5AB3" w:rsidRDefault="005E22D0" w:rsidP="005E22D0">
            <w:pPr>
              <w:pStyle w:val="pqiTabBody"/>
              <w:rPr>
                <w:ins w:id="893" w:author="Jurkowska Monika" w:date="2021-11-22T11:41:00Z"/>
              </w:rPr>
            </w:pPr>
          </w:p>
        </w:tc>
        <w:tc>
          <w:tcPr>
            <w:tcW w:w="3212" w:type="dxa"/>
          </w:tcPr>
          <w:p w14:paraId="23AE4D59" w14:textId="77777777" w:rsidR="005E22D0" w:rsidRDefault="005E22D0" w:rsidP="005E22D0">
            <w:pPr>
              <w:pStyle w:val="pqiTabBody"/>
              <w:rPr>
                <w:ins w:id="894" w:author="Jurkowska Monika" w:date="2021-11-22T11:41:00Z"/>
              </w:rPr>
            </w:pPr>
            <w:ins w:id="895" w:author="Jurkowska Monika" w:date="2021-11-22T11:41:00Z">
              <w:r>
                <w:t>Należy podać identyfikator podmiotu zależny od wybranego typu podmiotu.</w:t>
              </w:r>
            </w:ins>
          </w:p>
          <w:p w14:paraId="70DA0787" w14:textId="713D6B0F" w:rsidR="005E22D0" w:rsidRPr="00CD5AB3" w:rsidRDefault="005E22D0" w:rsidP="00E30242">
            <w:pPr>
              <w:pStyle w:val="pqiTabBody"/>
              <w:rPr>
                <w:ins w:id="896" w:author="Jurkowska Monika" w:date="2021-11-22T11:41:00Z"/>
              </w:rPr>
            </w:pPr>
            <w:ins w:id="897" w:author="Jurkowska Monika" w:date="2021-11-22T11:41:00Z">
              <w:r>
                <w:t>Obowiązkowe podanie dokładnie jednego identyfikatora. Dla nieobjętych systemem podajemy Personal ID</w:t>
              </w:r>
            </w:ins>
            <w:ins w:id="898" w:author="Jurkowska Monika" w:date="2021-12-02T13:48:00Z">
              <w:r w:rsidR="00F94A97">
                <w:t xml:space="preserve"> (PESEL lub inny numer)</w:t>
              </w:r>
            </w:ins>
            <w:ins w:id="899" w:author="Jurkowska Monika" w:date="2021-11-22T11:41:00Z">
              <w:r>
                <w:t xml:space="preserve">. </w:t>
              </w:r>
            </w:ins>
          </w:p>
        </w:tc>
        <w:tc>
          <w:tcPr>
            <w:tcW w:w="1609" w:type="dxa"/>
          </w:tcPr>
          <w:p w14:paraId="775FA8B8" w14:textId="77777777" w:rsidR="005E22D0" w:rsidRPr="00CD5AB3" w:rsidRDefault="005E22D0" w:rsidP="005E22D0">
            <w:pPr>
              <w:pStyle w:val="pqiTabBody"/>
              <w:rPr>
                <w:ins w:id="900" w:author="Jurkowska Monika" w:date="2021-11-22T11:41:00Z"/>
              </w:rPr>
            </w:pPr>
            <w:ins w:id="901" w:author="Jurkowska Monika" w:date="2021-11-22T11:41:00Z">
              <w:r w:rsidRPr="00CD5AB3">
                <w:t>an13</w:t>
              </w:r>
            </w:ins>
          </w:p>
        </w:tc>
      </w:tr>
      <w:tr w:rsidR="005E22D0" w:rsidRPr="00CD5AB3" w14:paraId="61B31D87" w14:textId="77777777" w:rsidTr="005E22D0">
        <w:trPr>
          <w:ins w:id="902" w:author="Jurkowska Monika" w:date="2021-11-22T11:41:00Z"/>
        </w:trPr>
        <w:tc>
          <w:tcPr>
            <w:tcW w:w="328" w:type="dxa"/>
          </w:tcPr>
          <w:p w14:paraId="31089E5D" w14:textId="77777777" w:rsidR="005E22D0" w:rsidRPr="00CD5AB3" w:rsidRDefault="005E22D0" w:rsidP="005E22D0">
            <w:pPr>
              <w:pStyle w:val="pqiTabBody"/>
              <w:rPr>
                <w:ins w:id="903" w:author="Jurkowska Monika" w:date="2021-11-22T11:41:00Z"/>
                <w:b/>
              </w:rPr>
            </w:pPr>
          </w:p>
        </w:tc>
        <w:tc>
          <w:tcPr>
            <w:tcW w:w="603" w:type="dxa"/>
          </w:tcPr>
          <w:p w14:paraId="32B02CB4" w14:textId="77777777" w:rsidR="005E22D0" w:rsidRPr="00CD5AB3" w:rsidRDefault="005E22D0" w:rsidP="005E22D0">
            <w:pPr>
              <w:pStyle w:val="pqiTabBody"/>
              <w:rPr>
                <w:ins w:id="904" w:author="Jurkowska Monika" w:date="2021-11-22T11:41:00Z"/>
                <w:i/>
              </w:rPr>
            </w:pPr>
            <w:ins w:id="905" w:author="Jurkowska Monika" w:date="2021-11-22T11:41:00Z">
              <w:r w:rsidRPr="00CD5AB3">
                <w:rPr>
                  <w:i/>
                </w:rPr>
                <w:t>b</w:t>
              </w:r>
            </w:ins>
          </w:p>
        </w:tc>
        <w:tc>
          <w:tcPr>
            <w:tcW w:w="4563" w:type="dxa"/>
          </w:tcPr>
          <w:p w14:paraId="2BAFC3D8" w14:textId="77777777" w:rsidR="005E22D0" w:rsidRPr="00CD5AB3" w:rsidRDefault="005E22D0" w:rsidP="005E22D0">
            <w:pPr>
              <w:pStyle w:val="pqiTabBody"/>
              <w:rPr>
                <w:ins w:id="906" w:author="Jurkowska Monika" w:date="2021-11-22T11:41:00Z"/>
              </w:rPr>
            </w:pPr>
            <w:ins w:id="907" w:author="Jurkowska Monika" w:date="2021-11-22T11:41:00Z">
              <w:r w:rsidRPr="00CD5AB3">
                <w:t xml:space="preserve">Nazwa podmiotu </w:t>
              </w:r>
            </w:ins>
          </w:p>
          <w:p w14:paraId="10F8EFC4" w14:textId="77777777" w:rsidR="005E22D0" w:rsidRPr="00CD5AB3" w:rsidRDefault="005E22D0" w:rsidP="005E22D0">
            <w:pPr>
              <w:pStyle w:val="pqiTabBody"/>
              <w:rPr>
                <w:ins w:id="908" w:author="Jurkowska Monika" w:date="2021-11-22T11:41:00Z"/>
              </w:rPr>
            </w:pPr>
            <w:ins w:id="909" w:author="Jurkowska Monika" w:date="2021-11-22T11:41:00Z">
              <w:r w:rsidRPr="00CD5AB3">
                <w:rPr>
                  <w:rFonts w:ascii="Courier New" w:hAnsi="Courier New" w:cs="Courier New"/>
                  <w:noProof/>
                  <w:color w:val="0000FF"/>
                </w:rPr>
                <w:t>TraderName</w:t>
              </w:r>
            </w:ins>
          </w:p>
        </w:tc>
        <w:tc>
          <w:tcPr>
            <w:tcW w:w="761" w:type="dxa"/>
          </w:tcPr>
          <w:p w14:paraId="3912F1D1" w14:textId="77777777" w:rsidR="005E22D0" w:rsidRPr="00CD5AB3" w:rsidRDefault="005E22D0" w:rsidP="005E22D0">
            <w:pPr>
              <w:pStyle w:val="pqiTabBody"/>
              <w:rPr>
                <w:ins w:id="910" w:author="Jurkowska Monika" w:date="2021-11-22T11:41:00Z"/>
              </w:rPr>
            </w:pPr>
            <w:ins w:id="911" w:author="Jurkowska Monika" w:date="2021-11-22T11:41:00Z">
              <w:r w:rsidRPr="00CD5AB3">
                <w:t>R</w:t>
              </w:r>
            </w:ins>
          </w:p>
        </w:tc>
        <w:tc>
          <w:tcPr>
            <w:tcW w:w="2690" w:type="dxa"/>
          </w:tcPr>
          <w:p w14:paraId="26D3C0EF" w14:textId="77777777" w:rsidR="005E22D0" w:rsidRPr="00CD5AB3" w:rsidRDefault="005E22D0" w:rsidP="005E22D0">
            <w:pPr>
              <w:pStyle w:val="pqiTabBody"/>
              <w:rPr>
                <w:ins w:id="912" w:author="Jurkowska Monika" w:date="2021-11-22T11:41:00Z"/>
              </w:rPr>
            </w:pPr>
          </w:p>
        </w:tc>
        <w:tc>
          <w:tcPr>
            <w:tcW w:w="3212" w:type="dxa"/>
          </w:tcPr>
          <w:p w14:paraId="249D5AC8" w14:textId="77777777" w:rsidR="005E22D0" w:rsidRPr="00CD5AB3" w:rsidRDefault="005E22D0" w:rsidP="005E22D0">
            <w:pPr>
              <w:pStyle w:val="pqiTabBody"/>
              <w:rPr>
                <w:ins w:id="913" w:author="Jurkowska Monika" w:date="2021-11-22T11:41:00Z"/>
              </w:rPr>
            </w:pPr>
          </w:p>
        </w:tc>
        <w:tc>
          <w:tcPr>
            <w:tcW w:w="1609" w:type="dxa"/>
          </w:tcPr>
          <w:p w14:paraId="43B068D9" w14:textId="77777777" w:rsidR="005E22D0" w:rsidRPr="00CD5AB3" w:rsidRDefault="005E22D0" w:rsidP="005E22D0">
            <w:pPr>
              <w:pStyle w:val="pqiTabBody"/>
              <w:rPr>
                <w:ins w:id="914" w:author="Jurkowska Monika" w:date="2021-11-22T11:41:00Z"/>
              </w:rPr>
            </w:pPr>
            <w:ins w:id="915" w:author="Jurkowska Monika" w:date="2021-11-22T11:41:00Z">
              <w:r w:rsidRPr="00CD5AB3">
                <w:t>an..182</w:t>
              </w:r>
            </w:ins>
          </w:p>
        </w:tc>
      </w:tr>
      <w:tr w:rsidR="005E22D0" w:rsidRPr="00CD5AB3" w14:paraId="31FF6A79" w14:textId="77777777" w:rsidTr="005E22D0">
        <w:trPr>
          <w:ins w:id="916" w:author="Jurkowska Monika" w:date="2021-11-22T11:41:00Z"/>
        </w:trPr>
        <w:tc>
          <w:tcPr>
            <w:tcW w:w="328" w:type="dxa"/>
          </w:tcPr>
          <w:p w14:paraId="2F80B5EF" w14:textId="77777777" w:rsidR="005E22D0" w:rsidRPr="00CD5AB3" w:rsidRDefault="005E22D0" w:rsidP="005E22D0">
            <w:pPr>
              <w:pStyle w:val="pqiTabBody"/>
              <w:rPr>
                <w:ins w:id="917" w:author="Jurkowska Monika" w:date="2021-11-22T11:41:00Z"/>
                <w:b/>
              </w:rPr>
            </w:pPr>
          </w:p>
        </w:tc>
        <w:tc>
          <w:tcPr>
            <w:tcW w:w="603" w:type="dxa"/>
          </w:tcPr>
          <w:p w14:paraId="77D06F42" w14:textId="77777777" w:rsidR="005E22D0" w:rsidRPr="00CD5AB3" w:rsidRDefault="005E22D0" w:rsidP="005E22D0">
            <w:pPr>
              <w:pStyle w:val="pqiTabBody"/>
              <w:rPr>
                <w:ins w:id="918" w:author="Jurkowska Monika" w:date="2021-11-22T11:41:00Z"/>
                <w:i/>
              </w:rPr>
            </w:pPr>
            <w:ins w:id="919" w:author="Jurkowska Monika" w:date="2021-11-22T11:41:00Z">
              <w:r w:rsidRPr="00CD5AB3">
                <w:rPr>
                  <w:i/>
                </w:rPr>
                <w:t>c</w:t>
              </w:r>
            </w:ins>
          </w:p>
        </w:tc>
        <w:tc>
          <w:tcPr>
            <w:tcW w:w="4563" w:type="dxa"/>
          </w:tcPr>
          <w:p w14:paraId="1249243A" w14:textId="77777777" w:rsidR="005E22D0" w:rsidRPr="00CD5AB3" w:rsidRDefault="005E22D0" w:rsidP="005E22D0">
            <w:pPr>
              <w:pStyle w:val="pqiTabBody"/>
              <w:rPr>
                <w:ins w:id="920" w:author="Jurkowska Monika" w:date="2021-11-22T11:41:00Z"/>
              </w:rPr>
            </w:pPr>
            <w:ins w:id="921" w:author="Jurkowska Monika" w:date="2021-11-22T11:41:00Z">
              <w:r w:rsidRPr="00CD5AB3">
                <w:t>Ulica</w:t>
              </w:r>
            </w:ins>
          </w:p>
          <w:p w14:paraId="1AFF7241" w14:textId="77777777" w:rsidR="005E22D0" w:rsidRPr="00CD5AB3" w:rsidRDefault="005E22D0" w:rsidP="005E22D0">
            <w:pPr>
              <w:pStyle w:val="pqiTabBody"/>
              <w:rPr>
                <w:ins w:id="922" w:author="Jurkowska Monika" w:date="2021-11-22T11:41:00Z"/>
              </w:rPr>
            </w:pPr>
            <w:ins w:id="923" w:author="Jurkowska Monika" w:date="2021-11-22T11:41:00Z">
              <w:r w:rsidRPr="00CD5AB3">
                <w:rPr>
                  <w:rFonts w:ascii="Courier New" w:hAnsi="Courier New" w:cs="Courier New"/>
                  <w:noProof/>
                  <w:color w:val="0000FF"/>
                </w:rPr>
                <w:t>StreetName</w:t>
              </w:r>
            </w:ins>
          </w:p>
        </w:tc>
        <w:tc>
          <w:tcPr>
            <w:tcW w:w="761" w:type="dxa"/>
          </w:tcPr>
          <w:p w14:paraId="54CEEF65" w14:textId="77777777" w:rsidR="005E22D0" w:rsidRPr="00CD5AB3" w:rsidRDefault="005E22D0" w:rsidP="005E22D0">
            <w:pPr>
              <w:pStyle w:val="pqiTabBody"/>
              <w:rPr>
                <w:ins w:id="924" w:author="Jurkowska Monika" w:date="2021-11-22T11:41:00Z"/>
              </w:rPr>
            </w:pPr>
            <w:ins w:id="925" w:author="Jurkowska Monika" w:date="2021-11-22T11:41:00Z">
              <w:r w:rsidRPr="00CD5AB3">
                <w:t>R</w:t>
              </w:r>
            </w:ins>
          </w:p>
        </w:tc>
        <w:tc>
          <w:tcPr>
            <w:tcW w:w="2690" w:type="dxa"/>
          </w:tcPr>
          <w:p w14:paraId="21C2CFFB" w14:textId="77777777" w:rsidR="005E22D0" w:rsidRPr="00CD5AB3" w:rsidRDefault="005E22D0" w:rsidP="005E22D0">
            <w:pPr>
              <w:pStyle w:val="pqiTabBody"/>
              <w:rPr>
                <w:ins w:id="926" w:author="Jurkowska Monika" w:date="2021-11-22T11:41:00Z"/>
              </w:rPr>
            </w:pPr>
          </w:p>
        </w:tc>
        <w:tc>
          <w:tcPr>
            <w:tcW w:w="3212" w:type="dxa"/>
            <w:vMerge w:val="restart"/>
          </w:tcPr>
          <w:p w14:paraId="49B1A54D" w14:textId="77777777" w:rsidR="005E22D0" w:rsidRPr="00CD5AB3" w:rsidRDefault="005E22D0" w:rsidP="005E22D0">
            <w:pPr>
              <w:pStyle w:val="pqiTabBody"/>
              <w:rPr>
                <w:ins w:id="927" w:author="Jurkowska Monika" w:date="2021-11-22T11:41:00Z"/>
              </w:rPr>
            </w:pPr>
          </w:p>
        </w:tc>
        <w:tc>
          <w:tcPr>
            <w:tcW w:w="1609" w:type="dxa"/>
          </w:tcPr>
          <w:p w14:paraId="3F1F6200" w14:textId="77777777" w:rsidR="005E22D0" w:rsidRPr="00CD5AB3" w:rsidRDefault="005E22D0" w:rsidP="005E22D0">
            <w:pPr>
              <w:pStyle w:val="pqiTabBody"/>
              <w:rPr>
                <w:ins w:id="928" w:author="Jurkowska Monika" w:date="2021-11-22T11:41:00Z"/>
              </w:rPr>
            </w:pPr>
            <w:ins w:id="929" w:author="Jurkowska Monika" w:date="2021-11-22T11:41:00Z">
              <w:r w:rsidRPr="00CD5AB3">
                <w:t>an..65</w:t>
              </w:r>
            </w:ins>
          </w:p>
        </w:tc>
      </w:tr>
      <w:tr w:rsidR="005E22D0" w:rsidRPr="00CD5AB3" w14:paraId="4531F836" w14:textId="77777777" w:rsidTr="005E22D0">
        <w:trPr>
          <w:ins w:id="930" w:author="Jurkowska Monika" w:date="2021-11-22T11:41:00Z"/>
        </w:trPr>
        <w:tc>
          <w:tcPr>
            <w:tcW w:w="328" w:type="dxa"/>
          </w:tcPr>
          <w:p w14:paraId="2EA480F2" w14:textId="77777777" w:rsidR="005E22D0" w:rsidRPr="00CD5AB3" w:rsidRDefault="005E22D0" w:rsidP="005E22D0">
            <w:pPr>
              <w:pStyle w:val="pqiTabBody"/>
              <w:rPr>
                <w:ins w:id="931" w:author="Jurkowska Monika" w:date="2021-11-22T11:41:00Z"/>
                <w:b/>
              </w:rPr>
            </w:pPr>
          </w:p>
        </w:tc>
        <w:tc>
          <w:tcPr>
            <w:tcW w:w="603" w:type="dxa"/>
          </w:tcPr>
          <w:p w14:paraId="77F38759" w14:textId="77777777" w:rsidR="005E22D0" w:rsidRPr="00CD5AB3" w:rsidRDefault="005E22D0" w:rsidP="005E22D0">
            <w:pPr>
              <w:pStyle w:val="pqiTabBody"/>
              <w:rPr>
                <w:ins w:id="932" w:author="Jurkowska Monika" w:date="2021-11-22T11:41:00Z"/>
                <w:i/>
              </w:rPr>
            </w:pPr>
            <w:ins w:id="933" w:author="Jurkowska Monika" w:date="2021-11-22T11:41:00Z">
              <w:r w:rsidRPr="00CD5AB3">
                <w:rPr>
                  <w:i/>
                </w:rPr>
                <w:t>d</w:t>
              </w:r>
            </w:ins>
          </w:p>
        </w:tc>
        <w:tc>
          <w:tcPr>
            <w:tcW w:w="4563" w:type="dxa"/>
          </w:tcPr>
          <w:p w14:paraId="549C4D74" w14:textId="77777777" w:rsidR="005E22D0" w:rsidRPr="00CD5AB3" w:rsidRDefault="005E22D0" w:rsidP="005E22D0">
            <w:pPr>
              <w:pStyle w:val="pqiTabBody"/>
              <w:rPr>
                <w:ins w:id="934" w:author="Jurkowska Monika" w:date="2021-11-22T11:41:00Z"/>
              </w:rPr>
            </w:pPr>
            <w:ins w:id="935" w:author="Jurkowska Monika" w:date="2021-11-22T11:41:00Z">
              <w:r w:rsidRPr="00CD5AB3">
                <w:t>Numer domu</w:t>
              </w:r>
            </w:ins>
          </w:p>
          <w:p w14:paraId="0B54392E" w14:textId="77777777" w:rsidR="005E22D0" w:rsidRPr="00CD5AB3" w:rsidRDefault="005E22D0" w:rsidP="005E22D0">
            <w:pPr>
              <w:pStyle w:val="pqiTabBody"/>
              <w:rPr>
                <w:ins w:id="936" w:author="Jurkowska Monika" w:date="2021-11-22T11:41:00Z"/>
              </w:rPr>
            </w:pPr>
            <w:ins w:id="937" w:author="Jurkowska Monika" w:date="2021-11-22T11:41:00Z">
              <w:r w:rsidRPr="00CD5AB3">
                <w:rPr>
                  <w:rFonts w:ascii="Courier New" w:hAnsi="Courier New" w:cs="Courier New"/>
                  <w:noProof/>
                  <w:color w:val="0000FF"/>
                </w:rPr>
                <w:t>StreetNumber</w:t>
              </w:r>
            </w:ins>
          </w:p>
        </w:tc>
        <w:tc>
          <w:tcPr>
            <w:tcW w:w="761" w:type="dxa"/>
          </w:tcPr>
          <w:p w14:paraId="39224B9D" w14:textId="77777777" w:rsidR="005E22D0" w:rsidRPr="00CD5AB3" w:rsidRDefault="005E22D0" w:rsidP="005E22D0">
            <w:pPr>
              <w:pStyle w:val="pqiTabBody"/>
              <w:rPr>
                <w:ins w:id="938" w:author="Jurkowska Monika" w:date="2021-11-22T11:41:00Z"/>
              </w:rPr>
            </w:pPr>
            <w:ins w:id="939" w:author="Jurkowska Monika" w:date="2021-11-22T11:41:00Z">
              <w:r w:rsidRPr="00CD5AB3">
                <w:t>O</w:t>
              </w:r>
            </w:ins>
          </w:p>
        </w:tc>
        <w:tc>
          <w:tcPr>
            <w:tcW w:w="2690" w:type="dxa"/>
          </w:tcPr>
          <w:p w14:paraId="73BB9ED3" w14:textId="77777777" w:rsidR="005E22D0" w:rsidRPr="00CD5AB3" w:rsidRDefault="005E22D0" w:rsidP="005E22D0">
            <w:pPr>
              <w:pStyle w:val="pqiTabBody"/>
              <w:rPr>
                <w:ins w:id="940" w:author="Jurkowska Monika" w:date="2021-11-22T11:41:00Z"/>
              </w:rPr>
            </w:pPr>
          </w:p>
        </w:tc>
        <w:tc>
          <w:tcPr>
            <w:tcW w:w="3212" w:type="dxa"/>
            <w:vMerge/>
          </w:tcPr>
          <w:p w14:paraId="7FC8E7DB" w14:textId="77777777" w:rsidR="005E22D0" w:rsidRPr="00CD5AB3" w:rsidRDefault="005E22D0" w:rsidP="005E22D0">
            <w:pPr>
              <w:pStyle w:val="pqiTabBody"/>
              <w:rPr>
                <w:ins w:id="941" w:author="Jurkowska Monika" w:date="2021-11-22T11:41:00Z"/>
              </w:rPr>
            </w:pPr>
          </w:p>
        </w:tc>
        <w:tc>
          <w:tcPr>
            <w:tcW w:w="1609" w:type="dxa"/>
          </w:tcPr>
          <w:p w14:paraId="5973A947" w14:textId="77777777" w:rsidR="005E22D0" w:rsidRPr="00CD5AB3" w:rsidRDefault="005E22D0" w:rsidP="005E22D0">
            <w:pPr>
              <w:pStyle w:val="pqiTabBody"/>
              <w:rPr>
                <w:ins w:id="942" w:author="Jurkowska Monika" w:date="2021-11-22T11:41:00Z"/>
              </w:rPr>
            </w:pPr>
            <w:ins w:id="943" w:author="Jurkowska Monika" w:date="2021-11-22T11:41:00Z">
              <w:r w:rsidRPr="00CD5AB3">
                <w:t>an..11</w:t>
              </w:r>
            </w:ins>
          </w:p>
        </w:tc>
      </w:tr>
      <w:tr w:rsidR="005E22D0" w:rsidRPr="00CD5AB3" w14:paraId="3C5ED71A" w14:textId="77777777" w:rsidTr="005E22D0">
        <w:trPr>
          <w:ins w:id="944" w:author="Jurkowska Monika" w:date="2021-11-22T11:41:00Z"/>
        </w:trPr>
        <w:tc>
          <w:tcPr>
            <w:tcW w:w="328" w:type="dxa"/>
          </w:tcPr>
          <w:p w14:paraId="290C0D47" w14:textId="77777777" w:rsidR="005E22D0" w:rsidRPr="00CD5AB3" w:rsidRDefault="005E22D0" w:rsidP="005E22D0">
            <w:pPr>
              <w:pStyle w:val="pqiTabBody"/>
              <w:rPr>
                <w:ins w:id="945" w:author="Jurkowska Monika" w:date="2021-11-22T11:41:00Z"/>
                <w:b/>
              </w:rPr>
            </w:pPr>
          </w:p>
        </w:tc>
        <w:tc>
          <w:tcPr>
            <w:tcW w:w="603" w:type="dxa"/>
          </w:tcPr>
          <w:p w14:paraId="4E663894" w14:textId="77777777" w:rsidR="005E22D0" w:rsidRPr="00CD5AB3" w:rsidRDefault="005E22D0" w:rsidP="005E22D0">
            <w:pPr>
              <w:pStyle w:val="pqiTabBody"/>
              <w:rPr>
                <w:ins w:id="946" w:author="Jurkowska Monika" w:date="2021-11-22T11:41:00Z"/>
                <w:i/>
              </w:rPr>
            </w:pPr>
            <w:ins w:id="947" w:author="Jurkowska Monika" w:date="2021-11-22T11:41:00Z">
              <w:r w:rsidRPr="00CD5AB3">
                <w:rPr>
                  <w:i/>
                </w:rPr>
                <w:t>e</w:t>
              </w:r>
            </w:ins>
          </w:p>
        </w:tc>
        <w:tc>
          <w:tcPr>
            <w:tcW w:w="4563" w:type="dxa"/>
          </w:tcPr>
          <w:p w14:paraId="42957329" w14:textId="77777777" w:rsidR="005E22D0" w:rsidRPr="00CD5AB3" w:rsidRDefault="005E22D0" w:rsidP="005E22D0">
            <w:pPr>
              <w:pStyle w:val="pqiTabBody"/>
              <w:rPr>
                <w:ins w:id="948" w:author="Jurkowska Monika" w:date="2021-11-22T11:41:00Z"/>
              </w:rPr>
            </w:pPr>
            <w:ins w:id="949" w:author="Jurkowska Monika" w:date="2021-11-22T11:41:00Z">
              <w:r w:rsidRPr="00CD5AB3">
                <w:t>Kod pocztowy</w:t>
              </w:r>
            </w:ins>
          </w:p>
          <w:p w14:paraId="7A6FCD39" w14:textId="77777777" w:rsidR="005E22D0" w:rsidRPr="00CD5AB3" w:rsidRDefault="005E22D0" w:rsidP="005E22D0">
            <w:pPr>
              <w:pStyle w:val="pqiTabBody"/>
              <w:rPr>
                <w:ins w:id="950" w:author="Jurkowska Monika" w:date="2021-11-22T11:41:00Z"/>
              </w:rPr>
            </w:pPr>
            <w:ins w:id="951" w:author="Jurkowska Monika" w:date="2021-11-22T11:41:00Z">
              <w:r w:rsidRPr="00CD5AB3">
                <w:rPr>
                  <w:rFonts w:ascii="Courier New" w:hAnsi="Courier New" w:cs="Courier New"/>
                  <w:noProof/>
                  <w:color w:val="0000FF"/>
                </w:rPr>
                <w:t>Postcode</w:t>
              </w:r>
            </w:ins>
          </w:p>
        </w:tc>
        <w:tc>
          <w:tcPr>
            <w:tcW w:w="761" w:type="dxa"/>
          </w:tcPr>
          <w:p w14:paraId="2E21020A" w14:textId="77777777" w:rsidR="005E22D0" w:rsidRPr="00CD5AB3" w:rsidRDefault="005E22D0" w:rsidP="005E22D0">
            <w:pPr>
              <w:pStyle w:val="pqiTabBody"/>
              <w:rPr>
                <w:ins w:id="952" w:author="Jurkowska Monika" w:date="2021-11-22T11:41:00Z"/>
              </w:rPr>
            </w:pPr>
            <w:ins w:id="953" w:author="Jurkowska Monika" w:date="2021-11-22T11:41:00Z">
              <w:r w:rsidRPr="00CD5AB3">
                <w:t>R</w:t>
              </w:r>
            </w:ins>
          </w:p>
        </w:tc>
        <w:tc>
          <w:tcPr>
            <w:tcW w:w="2690" w:type="dxa"/>
          </w:tcPr>
          <w:p w14:paraId="4357F6B3" w14:textId="77777777" w:rsidR="005E22D0" w:rsidRPr="00CD5AB3" w:rsidRDefault="005E22D0" w:rsidP="005E22D0">
            <w:pPr>
              <w:pStyle w:val="pqiTabBody"/>
              <w:rPr>
                <w:ins w:id="954" w:author="Jurkowska Monika" w:date="2021-11-22T11:41:00Z"/>
              </w:rPr>
            </w:pPr>
          </w:p>
        </w:tc>
        <w:tc>
          <w:tcPr>
            <w:tcW w:w="3212" w:type="dxa"/>
            <w:vMerge/>
          </w:tcPr>
          <w:p w14:paraId="20A00C4B" w14:textId="77777777" w:rsidR="005E22D0" w:rsidRPr="00CD5AB3" w:rsidRDefault="005E22D0" w:rsidP="005E22D0">
            <w:pPr>
              <w:pStyle w:val="pqiTabBody"/>
              <w:rPr>
                <w:ins w:id="955" w:author="Jurkowska Monika" w:date="2021-11-22T11:41:00Z"/>
              </w:rPr>
            </w:pPr>
          </w:p>
        </w:tc>
        <w:tc>
          <w:tcPr>
            <w:tcW w:w="1609" w:type="dxa"/>
          </w:tcPr>
          <w:p w14:paraId="370455DD" w14:textId="77777777" w:rsidR="005E22D0" w:rsidRPr="00CD5AB3" w:rsidRDefault="005E22D0" w:rsidP="005E22D0">
            <w:pPr>
              <w:pStyle w:val="pqiTabBody"/>
              <w:rPr>
                <w:ins w:id="956" w:author="Jurkowska Monika" w:date="2021-11-22T11:41:00Z"/>
              </w:rPr>
            </w:pPr>
            <w:ins w:id="957" w:author="Jurkowska Monika" w:date="2021-11-22T11:41:00Z">
              <w:r w:rsidRPr="00CD5AB3">
                <w:t>an..10</w:t>
              </w:r>
            </w:ins>
          </w:p>
        </w:tc>
      </w:tr>
      <w:tr w:rsidR="005E22D0" w:rsidRPr="00CD5AB3" w14:paraId="5A1A7C1E" w14:textId="77777777" w:rsidTr="005E22D0">
        <w:trPr>
          <w:ins w:id="958" w:author="Jurkowska Monika" w:date="2021-11-22T11:41:00Z"/>
        </w:trPr>
        <w:tc>
          <w:tcPr>
            <w:tcW w:w="328" w:type="dxa"/>
          </w:tcPr>
          <w:p w14:paraId="1D6ED5CB" w14:textId="77777777" w:rsidR="005E22D0" w:rsidRPr="00CD5AB3" w:rsidRDefault="005E22D0" w:rsidP="005E22D0">
            <w:pPr>
              <w:pStyle w:val="pqiTabBody"/>
              <w:rPr>
                <w:ins w:id="959" w:author="Jurkowska Monika" w:date="2021-11-22T11:41:00Z"/>
                <w:b/>
              </w:rPr>
            </w:pPr>
          </w:p>
        </w:tc>
        <w:tc>
          <w:tcPr>
            <w:tcW w:w="603" w:type="dxa"/>
          </w:tcPr>
          <w:p w14:paraId="400C7BF4" w14:textId="77777777" w:rsidR="005E22D0" w:rsidRPr="00CD5AB3" w:rsidRDefault="005E22D0" w:rsidP="005E22D0">
            <w:pPr>
              <w:pStyle w:val="pqiTabBody"/>
              <w:rPr>
                <w:ins w:id="960" w:author="Jurkowska Monika" w:date="2021-11-22T11:41:00Z"/>
                <w:i/>
              </w:rPr>
            </w:pPr>
            <w:ins w:id="961" w:author="Jurkowska Monika" w:date="2021-11-22T11:41:00Z">
              <w:r w:rsidRPr="00CD5AB3">
                <w:rPr>
                  <w:i/>
                </w:rPr>
                <w:t>f</w:t>
              </w:r>
            </w:ins>
          </w:p>
        </w:tc>
        <w:tc>
          <w:tcPr>
            <w:tcW w:w="4563" w:type="dxa"/>
          </w:tcPr>
          <w:p w14:paraId="39FC03C0" w14:textId="77777777" w:rsidR="005E22D0" w:rsidRPr="00CD5AB3" w:rsidRDefault="005E22D0" w:rsidP="005E22D0">
            <w:pPr>
              <w:pStyle w:val="pqiTabBody"/>
              <w:rPr>
                <w:ins w:id="962" w:author="Jurkowska Monika" w:date="2021-11-22T11:41:00Z"/>
              </w:rPr>
            </w:pPr>
            <w:ins w:id="963" w:author="Jurkowska Monika" w:date="2021-11-22T11:41:00Z">
              <w:r w:rsidRPr="00CD5AB3">
                <w:t>Miejscowość</w:t>
              </w:r>
            </w:ins>
          </w:p>
          <w:p w14:paraId="1428BADD" w14:textId="77777777" w:rsidR="005E22D0" w:rsidRPr="00CD5AB3" w:rsidRDefault="005E22D0" w:rsidP="005E22D0">
            <w:pPr>
              <w:pStyle w:val="pqiTabBody"/>
              <w:rPr>
                <w:ins w:id="964" w:author="Jurkowska Monika" w:date="2021-11-22T11:41:00Z"/>
              </w:rPr>
            </w:pPr>
            <w:ins w:id="965" w:author="Jurkowska Monika" w:date="2021-11-22T11:41:00Z">
              <w:r w:rsidRPr="00CD5AB3">
                <w:rPr>
                  <w:rFonts w:ascii="Courier New" w:hAnsi="Courier New" w:cs="Courier New"/>
                  <w:noProof/>
                  <w:color w:val="0000FF"/>
                </w:rPr>
                <w:t>City</w:t>
              </w:r>
            </w:ins>
          </w:p>
        </w:tc>
        <w:tc>
          <w:tcPr>
            <w:tcW w:w="761" w:type="dxa"/>
          </w:tcPr>
          <w:p w14:paraId="79956927" w14:textId="77777777" w:rsidR="005E22D0" w:rsidRPr="00CD5AB3" w:rsidRDefault="005E22D0" w:rsidP="005E22D0">
            <w:pPr>
              <w:pStyle w:val="pqiTabBody"/>
              <w:rPr>
                <w:ins w:id="966" w:author="Jurkowska Monika" w:date="2021-11-22T11:41:00Z"/>
              </w:rPr>
            </w:pPr>
            <w:ins w:id="967" w:author="Jurkowska Monika" w:date="2021-11-22T11:41:00Z">
              <w:r w:rsidRPr="00CD5AB3">
                <w:t>R</w:t>
              </w:r>
            </w:ins>
          </w:p>
        </w:tc>
        <w:tc>
          <w:tcPr>
            <w:tcW w:w="2690" w:type="dxa"/>
          </w:tcPr>
          <w:p w14:paraId="73EFF833" w14:textId="77777777" w:rsidR="005E22D0" w:rsidRPr="00CD5AB3" w:rsidRDefault="005E22D0" w:rsidP="005E22D0">
            <w:pPr>
              <w:pStyle w:val="pqiTabBody"/>
              <w:rPr>
                <w:ins w:id="968" w:author="Jurkowska Monika" w:date="2021-11-22T11:41:00Z"/>
              </w:rPr>
            </w:pPr>
          </w:p>
        </w:tc>
        <w:tc>
          <w:tcPr>
            <w:tcW w:w="3212" w:type="dxa"/>
            <w:vMerge/>
          </w:tcPr>
          <w:p w14:paraId="5811A041" w14:textId="77777777" w:rsidR="005E22D0" w:rsidRPr="00CD5AB3" w:rsidRDefault="005E22D0" w:rsidP="005E22D0">
            <w:pPr>
              <w:pStyle w:val="pqiTabBody"/>
              <w:rPr>
                <w:ins w:id="969" w:author="Jurkowska Monika" w:date="2021-11-22T11:41:00Z"/>
              </w:rPr>
            </w:pPr>
          </w:p>
        </w:tc>
        <w:tc>
          <w:tcPr>
            <w:tcW w:w="1609" w:type="dxa"/>
          </w:tcPr>
          <w:p w14:paraId="373DD4D3" w14:textId="77777777" w:rsidR="005E22D0" w:rsidRPr="00CD5AB3" w:rsidRDefault="005E22D0" w:rsidP="005E22D0">
            <w:pPr>
              <w:pStyle w:val="pqiTabBody"/>
              <w:rPr>
                <w:ins w:id="970" w:author="Jurkowska Monika" w:date="2021-11-22T11:41:00Z"/>
              </w:rPr>
            </w:pPr>
            <w:ins w:id="971" w:author="Jurkowska Monika" w:date="2021-11-22T11:41:00Z">
              <w:r w:rsidRPr="00CD5AB3">
                <w:t>an..50</w:t>
              </w:r>
            </w:ins>
          </w:p>
        </w:tc>
      </w:tr>
      <w:tr w:rsidR="005E22D0" w:rsidRPr="00CD5AB3" w14:paraId="01BAE2AE" w14:textId="77777777" w:rsidTr="005E22D0">
        <w:trPr>
          <w:ins w:id="972" w:author="Jurkowska Monika" w:date="2021-11-22T11:41:00Z"/>
        </w:trPr>
        <w:tc>
          <w:tcPr>
            <w:tcW w:w="931" w:type="dxa"/>
            <w:gridSpan w:val="2"/>
          </w:tcPr>
          <w:p w14:paraId="45186018" w14:textId="77777777" w:rsidR="005E22D0" w:rsidRPr="00CD5AB3" w:rsidRDefault="005E22D0" w:rsidP="005E22D0">
            <w:pPr>
              <w:pStyle w:val="pqiTabHead"/>
              <w:rPr>
                <w:ins w:id="973" w:author="Jurkowska Monika" w:date="2021-11-22T11:41:00Z"/>
              </w:rPr>
            </w:pPr>
            <w:ins w:id="974" w:author="Jurkowska Monika" w:date="2021-11-22T11:41:00Z">
              <w:r w:rsidRPr="00CD5AB3">
                <w:t>6</w:t>
              </w:r>
            </w:ins>
          </w:p>
        </w:tc>
        <w:tc>
          <w:tcPr>
            <w:tcW w:w="4563" w:type="dxa"/>
          </w:tcPr>
          <w:p w14:paraId="532B4059" w14:textId="77777777" w:rsidR="005E22D0" w:rsidRPr="00CD5AB3" w:rsidRDefault="005E22D0" w:rsidP="005E22D0">
            <w:pPr>
              <w:pStyle w:val="pqiTabHead"/>
              <w:rPr>
                <w:ins w:id="975" w:author="Jurkowska Monika" w:date="2021-11-22T11:41:00Z"/>
              </w:rPr>
            </w:pPr>
            <w:ins w:id="976" w:author="Jurkowska Monika" w:date="2021-11-22T11:41:00Z">
              <w:r w:rsidRPr="00CD5AB3">
                <w:t>Miejsce  odbioru</w:t>
              </w:r>
            </w:ins>
          </w:p>
          <w:p w14:paraId="3D50890C" w14:textId="77777777" w:rsidR="005E22D0" w:rsidRPr="00CD5AB3" w:rsidRDefault="005E22D0" w:rsidP="005E22D0">
            <w:pPr>
              <w:pStyle w:val="pqiTabHead"/>
              <w:rPr>
                <w:ins w:id="977" w:author="Jurkowska Monika" w:date="2021-11-22T11:41:00Z"/>
              </w:rPr>
            </w:pPr>
            <w:ins w:id="978" w:author="Jurkowska Monika" w:date="2021-11-22T11:41:00Z">
              <w:r w:rsidRPr="00CD5AB3">
                <w:rPr>
                  <w:rFonts w:ascii="Courier New" w:hAnsi="Courier New" w:cs="Courier New"/>
                  <w:noProof/>
                  <w:color w:val="0000FF"/>
                </w:rPr>
                <w:t>DeliveryPlaceTrader</w:t>
              </w:r>
            </w:ins>
          </w:p>
        </w:tc>
        <w:tc>
          <w:tcPr>
            <w:tcW w:w="761" w:type="dxa"/>
          </w:tcPr>
          <w:p w14:paraId="55A66EB8" w14:textId="77777777" w:rsidR="005E22D0" w:rsidRPr="00CD5AB3" w:rsidRDefault="005E22D0" w:rsidP="005E22D0">
            <w:pPr>
              <w:pStyle w:val="pqiTabHead"/>
              <w:rPr>
                <w:ins w:id="979" w:author="Jurkowska Monika" w:date="2021-11-22T11:41:00Z"/>
              </w:rPr>
            </w:pPr>
            <w:ins w:id="980" w:author="Jurkowska Monika" w:date="2021-11-22T11:41:00Z">
              <w:r w:rsidRPr="00CD5AB3">
                <w:t>D</w:t>
              </w:r>
            </w:ins>
          </w:p>
        </w:tc>
        <w:tc>
          <w:tcPr>
            <w:tcW w:w="2690" w:type="dxa"/>
          </w:tcPr>
          <w:p w14:paraId="6CF26F1E" w14:textId="77777777" w:rsidR="005E22D0" w:rsidRPr="00CD5AB3" w:rsidRDefault="005E22D0" w:rsidP="005E22D0">
            <w:pPr>
              <w:pStyle w:val="pqiTabHead"/>
              <w:rPr>
                <w:ins w:id="981" w:author="Jurkowska Monika" w:date="2021-11-22T11:41:00Z"/>
              </w:rPr>
            </w:pPr>
            <w:ins w:id="982" w:author="Jurkowska Monika" w:date="2021-11-22T11:41:00Z">
              <w:r w:rsidRPr="00CD5AB3">
                <w:rPr>
                  <w:b w:val="0"/>
                </w:rPr>
                <w:t>„R” w przypadku, gdy inne niż sekcja 5</w:t>
              </w:r>
            </w:ins>
          </w:p>
        </w:tc>
        <w:tc>
          <w:tcPr>
            <w:tcW w:w="3212" w:type="dxa"/>
          </w:tcPr>
          <w:p w14:paraId="2B9DCFC8" w14:textId="77777777" w:rsidR="005E22D0" w:rsidRPr="00CD5AB3" w:rsidRDefault="005E22D0" w:rsidP="005E22D0">
            <w:pPr>
              <w:pStyle w:val="pqiTabHead"/>
              <w:rPr>
                <w:ins w:id="983" w:author="Jurkowska Monika" w:date="2021-11-22T11:41:00Z"/>
              </w:rPr>
            </w:pPr>
            <w:ins w:id="984" w:author="Jurkowska Monika" w:date="2021-11-22T11:41:00Z">
              <w:r w:rsidRPr="00CD5AB3">
                <w:rPr>
                  <w:b w:val="0"/>
                </w:rPr>
                <w:t>Należy podać faktyczne miejsce dostawy wyrobów akcyzowych</w:t>
              </w:r>
              <w:r w:rsidRPr="00CD5AB3">
                <w:t>.</w:t>
              </w:r>
            </w:ins>
          </w:p>
        </w:tc>
        <w:tc>
          <w:tcPr>
            <w:tcW w:w="1609" w:type="dxa"/>
          </w:tcPr>
          <w:p w14:paraId="6038E520" w14:textId="77777777" w:rsidR="005E22D0" w:rsidRPr="00CD5AB3" w:rsidRDefault="005E22D0" w:rsidP="005E22D0">
            <w:pPr>
              <w:pStyle w:val="pqiTabHead"/>
              <w:rPr>
                <w:ins w:id="985" w:author="Jurkowska Monika" w:date="2021-11-22T11:41:00Z"/>
              </w:rPr>
            </w:pPr>
          </w:p>
        </w:tc>
      </w:tr>
      <w:tr w:rsidR="005E22D0" w:rsidRPr="00CD5AB3" w14:paraId="6EF715D8" w14:textId="77777777" w:rsidTr="005E22D0">
        <w:trPr>
          <w:ins w:id="986" w:author="Jurkowska Monika" w:date="2021-11-22T11:41:00Z"/>
        </w:trPr>
        <w:tc>
          <w:tcPr>
            <w:tcW w:w="931" w:type="dxa"/>
            <w:gridSpan w:val="2"/>
          </w:tcPr>
          <w:p w14:paraId="7996EFD2" w14:textId="77777777" w:rsidR="005E22D0" w:rsidRPr="00CD5AB3" w:rsidRDefault="005E22D0" w:rsidP="005E22D0">
            <w:pPr>
              <w:pStyle w:val="pqiTabBody"/>
              <w:rPr>
                <w:ins w:id="987" w:author="Jurkowska Monika" w:date="2021-11-22T11:41:00Z"/>
                <w:i/>
              </w:rPr>
            </w:pPr>
          </w:p>
        </w:tc>
        <w:tc>
          <w:tcPr>
            <w:tcW w:w="4563" w:type="dxa"/>
          </w:tcPr>
          <w:p w14:paraId="2E7B377D" w14:textId="77777777" w:rsidR="005E22D0" w:rsidRPr="00CD5AB3" w:rsidRDefault="005E22D0" w:rsidP="005E22D0">
            <w:pPr>
              <w:pStyle w:val="pqiTabBody"/>
              <w:rPr>
                <w:ins w:id="988" w:author="Jurkowska Monika" w:date="2021-11-22T11:41:00Z"/>
              </w:rPr>
            </w:pPr>
            <w:ins w:id="989" w:author="Jurkowska Monika" w:date="2021-11-22T11:41:00Z">
              <w:r w:rsidRPr="00CD5AB3">
                <w:t xml:space="preserve">JĘZYK ELEMENTU </w:t>
              </w:r>
            </w:ins>
          </w:p>
          <w:p w14:paraId="480C8C0E" w14:textId="77777777" w:rsidR="005E22D0" w:rsidRPr="00CD5AB3" w:rsidRDefault="005E22D0" w:rsidP="005E22D0">
            <w:pPr>
              <w:pStyle w:val="pqiTabBody"/>
              <w:rPr>
                <w:ins w:id="990" w:author="Jurkowska Monika" w:date="2021-11-22T11:41:00Z"/>
              </w:rPr>
            </w:pPr>
            <w:ins w:id="991" w:author="Jurkowska Monika" w:date="2021-11-22T11:41:00Z">
              <w:r w:rsidRPr="00CD5AB3">
                <w:rPr>
                  <w:rFonts w:ascii="Courier New" w:hAnsi="Courier New" w:cs="Courier New"/>
                  <w:noProof/>
                  <w:color w:val="0000FF"/>
                </w:rPr>
                <w:t>@language</w:t>
              </w:r>
            </w:ins>
          </w:p>
        </w:tc>
        <w:tc>
          <w:tcPr>
            <w:tcW w:w="761" w:type="dxa"/>
          </w:tcPr>
          <w:p w14:paraId="2465C02B" w14:textId="77777777" w:rsidR="005E22D0" w:rsidRPr="00CD5AB3" w:rsidRDefault="005E22D0" w:rsidP="005E22D0">
            <w:pPr>
              <w:pStyle w:val="pqiTabBody"/>
              <w:rPr>
                <w:ins w:id="992" w:author="Jurkowska Monika" w:date="2021-11-22T11:41:00Z"/>
              </w:rPr>
            </w:pPr>
            <w:ins w:id="993" w:author="Jurkowska Monika" w:date="2021-11-22T11:41:00Z">
              <w:r w:rsidRPr="00CD5AB3">
                <w:t>R</w:t>
              </w:r>
            </w:ins>
          </w:p>
        </w:tc>
        <w:tc>
          <w:tcPr>
            <w:tcW w:w="2690" w:type="dxa"/>
          </w:tcPr>
          <w:p w14:paraId="6E89E53F" w14:textId="77777777" w:rsidR="005E22D0" w:rsidRPr="00CD5AB3" w:rsidRDefault="005E22D0" w:rsidP="005E22D0">
            <w:pPr>
              <w:pStyle w:val="pqiTabBody"/>
              <w:rPr>
                <w:ins w:id="994" w:author="Jurkowska Monika" w:date="2021-11-22T11:41:00Z"/>
              </w:rPr>
            </w:pPr>
          </w:p>
        </w:tc>
        <w:tc>
          <w:tcPr>
            <w:tcW w:w="3212" w:type="dxa"/>
          </w:tcPr>
          <w:p w14:paraId="3B2C817F" w14:textId="77777777" w:rsidR="005E22D0" w:rsidRPr="00CD5AB3" w:rsidRDefault="005E22D0" w:rsidP="005E22D0">
            <w:pPr>
              <w:pStyle w:val="pqiTabBody"/>
              <w:rPr>
                <w:ins w:id="995" w:author="Jurkowska Monika" w:date="2021-11-22T11:41:00Z"/>
              </w:rPr>
            </w:pPr>
            <w:ins w:id="996" w:author="Jurkowska Monika" w:date="2021-11-22T11:41:00Z">
              <w:r w:rsidRPr="00CD5AB3">
                <w:t>Atrybut.</w:t>
              </w:r>
            </w:ins>
          </w:p>
          <w:p w14:paraId="3570B649" w14:textId="77777777" w:rsidR="005E22D0" w:rsidRPr="00CD5AB3" w:rsidRDefault="005E22D0" w:rsidP="005E22D0">
            <w:pPr>
              <w:pStyle w:val="pqiTabBody"/>
              <w:rPr>
                <w:ins w:id="997" w:author="Jurkowska Monika" w:date="2021-11-22T11:41:00Z"/>
              </w:rPr>
            </w:pPr>
            <w:ins w:id="998" w:author="Jurkowska Monika" w:date="2021-11-22T11:41:00Z">
              <w:r w:rsidRPr="00CD5AB3">
                <w:t>Wartość ze słownika „Kody języka (Language codes)”.</w:t>
              </w:r>
            </w:ins>
          </w:p>
        </w:tc>
        <w:tc>
          <w:tcPr>
            <w:tcW w:w="1609" w:type="dxa"/>
          </w:tcPr>
          <w:p w14:paraId="400DDD7F" w14:textId="77777777" w:rsidR="005E22D0" w:rsidRPr="00CD5AB3" w:rsidRDefault="005E22D0" w:rsidP="005E22D0">
            <w:pPr>
              <w:pStyle w:val="pqiTabBody"/>
              <w:rPr>
                <w:ins w:id="999" w:author="Jurkowska Monika" w:date="2021-11-22T11:41:00Z"/>
              </w:rPr>
            </w:pPr>
            <w:ins w:id="1000" w:author="Jurkowska Monika" w:date="2021-11-22T11:41:00Z">
              <w:r w:rsidRPr="00CD5AB3">
                <w:t>a2</w:t>
              </w:r>
            </w:ins>
          </w:p>
        </w:tc>
      </w:tr>
      <w:tr w:rsidR="005E22D0" w:rsidRPr="00CD5AB3" w14:paraId="09AF2DA6" w14:textId="77777777" w:rsidTr="005E22D0">
        <w:trPr>
          <w:ins w:id="1001" w:author="Jurkowska Monika" w:date="2021-11-22T11:41:00Z"/>
        </w:trPr>
        <w:tc>
          <w:tcPr>
            <w:tcW w:w="931" w:type="dxa"/>
            <w:gridSpan w:val="2"/>
          </w:tcPr>
          <w:p w14:paraId="180DEEF7" w14:textId="77777777" w:rsidR="005E22D0" w:rsidRPr="00CD5AB3" w:rsidRDefault="005E22D0" w:rsidP="005E22D0">
            <w:pPr>
              <w:pStyle w:val="pqiTabBody"/>
              <w:rPr>
                <w:ins w:id="1002" w:author="Jurkowska Monika" w:date="2021-11-22T11:41:00Z"/>
                <w:i/>
              </w:rPr>
            </w:pPr>
          </w:p>
        </w:tc>
        <w:tc>
          <w:tcPr>
            <w:tcW w:w="4563" w:type="dxa"/>
          </w:tcPr>
          <w:p w14:paraId="699537FE" w14:textId="77777777" w:rsidR="005E22D0" w:rsidRPr="00CD5AB3" w:rsidRDefault="005E22D0" w:rsidP="005E22D0">
            <w:pPr>
              <w:pStyle w:val="pqiTabBody"/>
              <w:rPr>
                <w:ins w:id="1003" w:author="Jurkowska Monika" w:date="2021-11-22T11:41:00Z"/>
              </w:rPr>
            </w:pPr>
            <w:ins w:id="1004" w:author="Jurkowska Monika" w:date="2021-11-22T11:41:00Z">
              <w:r w:rsidRPr="00CD5AB3">
                <w:t>TYP PODMIOTU</w:t>
              </w:r>
            </w:ins>
          </w:p>
          <w:p w14:paraId="1C92094E" w14:textId="77777777" w:rsidR="005E22D0" w:rsidRPr="00CD5AB3" w:rsidRDefault="005E22D0" w:rsidP="005E22D0">
            <w:pPr>
              <w:pStyle w:val="pqiTabBody"/>
              <w:rPr>
                <w:ins w:id="1005" w:author="Jurkowska Monika" w:date="2021-11-22T11:41:00Z"/>
              </w:rPr>
            </w:pPr>
            <w:ins w:id="1006" w:author="Jurkowska Monika" w:date="2021-11-22T11:41:00Z">
              <w:r w:rsidRPr="00CD5AB3">
                <w:rPr>
                  <w:rFonts w:ascii="Courier New" w:hAnsi="Courier New" w:cs="Courier New"/>
                  <w:noProof/>
                  <w:color w:val="0000FF"/>
                </w:rPr>
                <w:t>@deliveryTraderType</w:t>
              </w:r>
            </w:ins>
          </w:p>
        </w:tc>
        <w:tc>
          <w:tcPr>
            <w:tcW w:w="761" w:type="dxa"/>
          </w:tcPr>
          <w:p w14:paraId="297BBCBF" w14:textId="77777777" w:rsidR="005E22D0" w:rsidRPr="00CD5AB3" w:rsidRDefault="005E22D0" w:rsidP="005E22D0">
            <w:pPr>
              <w:pStyle w:val="pqiTabBody"/>
              <w:rPr>
                <w:ins w:id="1007" w:author="Jurkowska Monika" w:date="2021-11-22T11:41:00Z"/>
              </w:rPr>
            </w:pPr>
            <w:ins w:id="1008" w:author="Jurkowska Monika" w:date="2021-11-22T11:41:00Z">
              <w:r>
                <w:t>R</w:t>
              </w:r>
            </w:ins>
          </w:p>
        </w:tc>
        <w:tc>
          <w:tcPr>
            <w:tcW w:w="2690" w:type="dxa"/>
          </w:tcPr>
          <w:p w14:paraId="0B04A2D6" w14:textId="77777777" w:rsidR="005E22D0" w:rsidRPr="00CD5AB3" w:rsidRDefault="005E22D0" w:rsidP="005E22D0">
            <w:pPr>
              <w:pStyle w:val="pqiTabBody"/>
              <w:rPr>
                <w:ins w:id="1009" w:author="Jurkowska Monika" w:date="2021-11-22T11:41:00Z"/>
              </w:rPr>
            </w:pPr>
          </w:p>
        </w:tc>
        <w:tc>
          <w:tcPr>
            <w:tcW w:w="3212" w:type="dxa"/>
          </w:tcPr>
          <w:p w14:paraId="4BE7AF1A" w14:textId="77777777" w:rsidR="005E22D0" w:rsidRPr="00CD5AB3" w:rsidRDefault="005E22D0" w:rsidP="005E22D0">
            <w:pPr>
              <w:pStyle w:val="pqiTabBody"/>
              <w:rPr>
                <w:ins w:id="1010" w:author="Jurkowska Monika" w:date="2021-11-22T11:41:00Z"/>
              </w:rPr>
            </w:pPr>
            <w:ins w:id="1011" w:author="Jurkowska Monika" w:date="2021-11-22T11:41:00Z">
              <w:r w:rsidRPr="00CD5AB3">
                <w:t>Atrybut</w:t>
              </w:r>
            </w:ins>
          </w:p>
          <w:p w14:paraId="12355D9A" w14:textId="77777777" w:rsidR="005E22D0" w:rsidRPr="00CD5AB3" w:rsidRDefault="005E22D0" w:rsidP="005E22D0">
            <w:pPr>
              <w:pStyle w:val="pqiTabBody"/>
              <w:rPr>
                <w:ins w:id="1012" w:author="Jurkowska Monika" w:date="2021-11-22T11:41:00Z"/>
              </w:rPr>
            </w:pPr>
            <w:ins w:id="1013" w:author="Jurkowska Monika" w:date="2021-11-22T11:41:00Z">
              <w:r w:rsidRPr="00CD5AB3">
                <w:t>Określa rodzaj podmiotu.</w:t>
              </w:r>
            </w:ins>
          </w:p>
          <w:p w14:paraId="245498AA" w14:textId="6964C6B2" w:rsidR="005E22D0" w:rsidRPr="00CD5AB3" w:rsidRDefault="00AA7BDE" w:rsidP="00E30242">
            <w:pPr>
              <w:pStyle w:val="pqiTabBody"/>
              <w:rPr>
                <w:ins w:id="1014" w:author="Jurkowska Monika" w:date="2021-11-22T11:41:00Z"/>
              </w:rPr>
            </w:pPr>
            <w:ins w:id="1015" w:author="Jurkowska Monika" w:date="2021-11-22T21:57:00Z">
              <w:r>
                <w:t>W</w:t>
              </w:r>
              <w:r w:rsidRPr="00CD5AB3">
                <w:t>artości określa słownik 4.</w:t>
              </w:r>
              <w:r w:rsidRPr="00CD5AB3" w:rsidDel="001D2472">
                <w:t xml:space="preserve"> </w:t>
              </w:r>
              <w:r>
                <w:t>5. Możliwe wartości to 8 – PNS Podmiot nieobjęty</w:t>
              </w:r>
              <w:r w:rsidR="00E30242">
                <w:t xml:space="preserve"> systemem</w:t>
              </w:r>
            </w:ins>
          </w:p>
        </w:tc>
        <w:tc>
          <w:tcPr>
            <w:tcW w:w="1609" w:type="dxa"/>
          </w:tcPr>
          <w:p w14:paraId="5C7182AE" w14:textId="77777777" w:rsidR="005E22D0" w:rsidRPr="00CD5AB3" w:rsidRDefault="005E22D0" w:rsidP="005E22D0">
            <w:pPr>
              <w:pStyle w:val="pqiTabBody"/>
              <w:rPr>
                <w:ins w:id="1016" w:author="Jurkowska Monika" w:date="2021-11-22T11:41:00Z"/>
              </w:rPr>
            </w:pPr>
            <w:ins w:id="1017" w:author="Jurkowska Monika" w:date="2021-11-22T11:41:00Z">
              <w:r w:rsidRPr="00CD5AB3">
                <w:t>n1</w:t>
              </w:r>
            </w:ins>
          </w:p>
        </w:tc>
      </w:tr>
      <w:tr w:rsidR="005E22D0" w:rsidRPr="00CD5AB3" w14:paraId="07383EA5" w14:textId="77777777" w:rsidTr="005E22D0">
        <w:trPr>
          <w:ins w:id="1018" w:author="Jurkowska Monika" w:date="2021-11-22T11:41:00Z"/>
        </w:trPr>
        <w:tc>
          <w:tcPr>
            <w:tcW w:w="328" w:type="dxa"/>
          </w:tcPr>
          <w:p w14:paraId="2076E404" w14:textId="77777777" w:rsidR="005E22D0" w:rsidRPr="00CD5AB3" w:rsidRDefault="005E22D0" w:rsidP="005E22D0">
            <w:pPr>
              <w:pStyle w:val="pqiTabBody"/>
              <w:rPr>
                <w:ins w:id="1019" w:author="Jurkowska Monika" w:date="2021-11-22T11:41:00Z"/>
                <w:b/>
              </w:rPr>
            </w:pPr>
          </w:p>
        </w:tc>
        <w:tc>
          <w:tcPr>
            <w:tcW w:w="603" w:type="dxa"/>
          </w:tcPr>
          <w:p w14:paraId="0C163576" w14:textId="77777777" w:rsidR="005E22D0" w:rsidRPr="00CD5AB3" w:rsidRDefault="005E22D0" w:rsidP="005E22D0">
            <w:pPr>
              <w:pStyle w:val="pqiTabBody"/>
              <w:rPr>
                <w:ins w:id="1020" w:author="Jurkowska Monika" w:date="2021-11-22T11:41:00Z"/>
                <w:i/>
              </w:rPr>
            </w:pPr>
            <w:ins w:id="1021" w:author="Jurkowska Monika" w:date="2021-11-22T11:41:00Z">
              <w:r w:rsidRPr="00CD5AB3">
                <w:rPr>
                  <w:i/>
                </w:rPr>
                <w:t>a</w:t>
              </w:r>
            </w:ins>
          </w:p>
        </w:tc>
        <w:tc>
          <w:tcPr>
            <w:tcW w:w="4563" w:type="dxa"/>
          </w:tcPr>
          <w:p w14:paraId="4B0DB8B2" w14:textId="77777777" w:rsidR="005E22D0" w:rsidRPr="00CD5AB3" w:rsidRDefault="005E22D0" w:rsidP="005E22D0">
            <w:pPr>
              <w:pStyle w:val="pqiTabBody"/>
              <w:rPr>
                <w:ins w:id="1022" w:author="Jurkowska Monika" w:date="2021-11-22T11:41:00Z"/>
                <w:lang w:val="en-US"/>
              </w:rPr>
            </w:pPr>
            <w:ins w:id="1023" w:author="Jurkowska Monika" w:date="2021-11-22T11:41:00Z">
              <w:r w:rsidRPr="00CD5AB3">
                <w:rPr>
                  <w:lang w:val="en-US"/>
                </w:rPr>
                <w:t>Identyfikacja podmiotu</w:t>
              </w:r>
            </w:ins>
          </w:p>
          <w:p w14:paraId="687373C8" w14:textId="77777777" w:rsidR="005E22D0" w:rsidRPr="00CD5AB3" w:rsidRDefault="005E22D0" w:rsidP="005E22D0">
            <w:pPr>
              <w:pStyle w:val="pqiTabBody"/>
              <w:rPr>
                <w:ins w:id="1024" w:author="Jurkowska Monika" w:date="2021-11-22T11:41:00Z"/>
                <w:rFonts w:ascii="Courier New" w:hAnsi="Courier New" w:cs="Courier New"/>
                <w:noProof/>
                <w:color w:val="0000FF"/>
                <w:lang w:val="en-US"/>
              </w:rPr>
            </w:pPr>
            <w:ins w:id="1025" w:author="Jurkowska Monika" w:date="2021-11-22T11:41:00Z">
              <w:r w:rsidRPr="00CD5AB3">
                <w:rPr>
                  <w:rFonts w:ascii="Courier New" w:hAnsi="Courier New" w:cs="Courier New"/>
                  <w:noProof/>
                  <w:color w:val="0000FF"/>
                  <w:lang w:val="en-US"/>
                </w:rPr>
                <w:t>TraderId/ExciseNumber</w:t>
              </w:r>
            </w:ins>
          </w:p>
          <w:p w14:paraId="302DA7CF" w14:textId="77777777" w:rsidR="005E22D0" w:rsidRPr="0091415B" w:rsidRDefault="005E22D0" w:rsidP="005E22D0">
            <w:pPr>
              <w:pStyle w:val="pqiTabBody"/>
              <w:rPr>
                <w:ins w:id="1026" w:author="Jurkowska Monika" w:date="2021-11-22T11:41:00Z"/>
                <w:rFonts w:ascii="Courier New" w:hAnsi="Courier New" w:cs="Courier New"/>
                <w:noProof/>
                <w:color w:val="0000FF"/>
                <w:lang w:val="en-US"/>
              </w:rPr>
            </w:pPr>
            <w:ins w:id="1027" w:author="Jurkowska Monika" w:date="2021-11-22T11:41:00Z">
              <w:r w:rsidRPr="00CD5AB3">
                <w:rPr>
                  <w:rFonts w:ascii="Courier New" w:hAnsi="Courier New" w:cs="Courier New"/>
                  <w:noProof/>
                  <w:color w:val="0000FF"/>
                  <w:lang w:val="en-US"/>
                </w:rPr>
                <w:t>TraderId/TaxNumber</w:t>
              </w:r>
            </w:ins>
          </w:p>
          <w:p w14:paraId="628B761B" w14:textId="77777777" w:rsidR="005E22D0" w:rsidRPr="00CD5AB3" w:rsidRDefault="005E22D0" w:rsidP="005E22D0">
            <w:pPr>
              <w:pStyle w:val="pqiTabBody"/>
              <w:rPr>
                <w:ins w:id="1028" w:author="Jurkowska Monika" w:date="2021-11-22T11:41:00Z"/>
                <w:rFonts w:ascii="Courier New" w:hAnsi="Courier New" w:cs="Courier New"/>
                <w:noProof/>
                <w:color w:val="0000FF"/>
                <w:lang w:val="en-US"/>
              </w:rPr>
            </w:pPr>
            <w:ins w:id="1029" w:author="Jurkowska Monika" w:date="2021-11-22T11:41:00Z">
              <w:r w:rsidRPr="00CD5AB3">
                <w:rPr>
                  <w:rFonts w:ascii="Courier New" w:hAnsi="Courier New" w:cs="Courier New"/>
                  <w:noProof/>
                  <w:color w:val="0000FF"/>
                </w:rPr>
                <w:t>TraderId/PersonalI</w:t>
              </w:r>
              <w:r>
                <w:rPr>
                  <w:rFonts w:ascii="Courier New" w:hAnsi="Courier New" w:cs="Courier New"/>
                  <w:noProof/>
                  <w:color w:val="0000FF"/>
                </w:rPr>
                <w:t>d</w:t>
              </w:r>
            </w:ins>
          </w:p>
          <w:p w14:paraId="1B3ED5B5" w14:textId="77777777" w:rsidR="005E22D0" w:rsidRPr="00CD5AB3" w:rsidRDefault="005E22D0" w:rsidP="005E22D0">
            <w:pPr>
              <w:pStyle w:val="pqiTabBody"/>
              <w:rPr>
                <w:ins w:id="1030" w:author="Jurkowska Monika" w:date="2021-11-22T11:41:00Z"/>
                <w:lang w:val="en-US"/>
              </w:rPr>
            </w:pPr>
          </w:p>
        </w:tc>
        <w:tc>
          <w:tcPr>
            <w:tcW w:w="761" w:type="dxa"/>
          </w:tcPr>
          <w:p w14:paraId="549949CF" w14:textId="77777777" w:rsidR="005E22D0" w:rsidRPr="00CD5AB3" w:rsidRDefault="005E22D0" w:rsidP="005E22D0">
            <w:pPr>
              <w:pStyle w:val="pqiTabBody"/>
              <w:rPr>
                <w:ins w:id="1031" w:author="Jurkowska Monika" w:date="2021-11-22T11:41:00Z"/>
              </w:rPr>
            </w:pPr>
            <w:ins w:id="1032" w:author="Jurkowska Monika" w:date="2021-11-22T11:41:00Z">
              <w:r>
                <w:t>R</w:t>
              </w:r>
            </w:ins>
          </w:p>
        </w:tc>
        <w:tc>
          <w:tcPr>
            <w:tcW w:w="2690" w:type="dxa"/>
          </w:tcPr>
          <w:p w14:paraId="17B167DD" w14:textId="77777777" w:rsidR="005E22D0" w:rsidRPr="00CD5AB3" w:rsidRDefault="005E22D0" w:rsidP="005E22D0">
            <w:pPr>
              <w:pStyle w:val="pqiTabBody"/>
              <w:rPr>
                <w:ins w:id="1033" w:author="Jurkowska Monika" w:date="2021-11-22T11:41:00Z"/>
              </w:rPr>
            </w:pPr>
          </w:p>
        </w:tc>
        <w:tc>
          <w:tcPr>
            <w:tcW w:w="3212" w:type="dxa"/>
          </w:tcPr>
          <w:p w14:paraId="0BEA3EB6" w14:textId="77777777" w:rsidR="005E22D0" w:rsidRDefault="005E22D0" w:rsidP="005E22D0">
            <w:pPr>
              <w:pStyle w:val="pqiTabBody"/>
              <w:rPr>
                <w:ins w:id="1034" w:author="Jurkowska Monika" w:date="2021-11-22T11:41:00Z"/>
              </w:rPr>
            </w:pPr>
            <w:ins w:id="1035" w:author="Jurkowska Monika" w:date="2021-11-22T11:41:00Z">
              <w:r>
                <w:t>Należy podać identyfikator podmiotu zależny od wybranego typu podmiotu.</w:t>
              </w:r>
            </w:ins>
          </w:p>
          <w:p w14:paraId="34749326" w14:textId="40EFA5BE" w:rsidR="005E22D0" w:rsidRPr="00CD5AB3" w:rsidRDefault="005E22D0" w:rsidP="00E30242">
            <w:pPr>
              <w:pStyle w:val="pqiTabBody"/>
              <w:rPr>
                <w:ins w:id="1036" w:author="Jurkowska Monika" w:date="2021-11-22T11:41:00Z"/>
              </w:rPr>
            </w:pPr>
            <w:ins w:id="1037" w:author="Jurkowska Monika" w:date="2021-11-22T11:41:00Z">
              <w:r>
                <w:t>Obowiązkowe podanie dokładnie jednego identyfikatora. Dla nieobjętych sy</w:t>
              </w:r>
              <w:r w:rsidR="00E30242">
                <w:t>stemem podajemy Personal ID</w:t>
              </w:r>
            </w:ins>
            <w:ins w:id="1038" w:author="Jurkowska Monika" w:date="2021-12-02T13:48:00Z">
              <w:r w:rsidR="00F94A97">
                <w:t xml:space="preserve"> (</w:t>
              </w:r>
            </w:ins>
            <w:ins w:id="1039" w:author="Jurkowska Monika" w:date="2021-12-02T13:49:00Z">
              <w:r w:rsidR="00F94A97">
                <w:t>PESEL lub inny numer)</w:t>
              </w:r>
            </w:ins>
            <w:ins w:id="1040" w:author="Jurkowska Monika" w:date="2021-11-22T11:41:00Z">
              <w:r w:rsidR="00E30242">
                <w:t>.</w:t>
              </w:r>
            </w:ins>
          </w:p>
        </w:tc>
        <w:tc>
          <w:tcPr>
            <w:tcW w:w="1609" w:type="dxa"/>
          </w:tcPr>
          <w:p w14:paraId="773DFA22" w14:textId="77777777" w:rsidR="005E22D0" w:rsidRPr="00CD5AB3" w:rsidRDefault="005E22D0" w:rsidP="005E22D0">
            <w:pPr>
              <w:pStyle w:val="pqiTabBody"/>
              <w:rPr>
                <w:ins w:id="1041" w:author="Jurkowska Monika" w:date="2021-11-22T11:41:00Z"/>
                <w:lang w:val="en-US"/>
              </w:rPr>
            </w:pPr>
            <w:ins w:id="1042" w:author="Jurkowska Monika" w:date="2021-11-22T11:41:00Z">
              <w:r w:rsidRPr="00CD5AB3">
                <w:rPr>
                  <w:lang w:val="en-US"/>
                </w:rPr>
                <w:t>an13</w:t>
              </w:r>
            </w:ins>
          </w:p>
          <w:p w14:paraId="1FB1E8AF" w14:textId="77777777" w:rsidR="005E22D0" w:rsidRPr="00CD5AB3" w:rsidRDefault="005E22D0" w:rsidP="005E22D0">
            <w:pPr>
              <w:pStyle w:val="pqiTabBody"/>
              <w:rPr>
                <w:ins w:id="1043" w:author="Jurkowska Monika" w:date="2021-11-22T11:41:00Z"/>
              </w:rPr>
            </w:pPr>
          </w:p>
        </w:tc>
      </w:tr>
      <w:tr w:rsidR="005E22D0" w:rsidRPr="00CD5AB3" w14:paraId="78453C7D" w14:textId="77777777" w:rsidTr="005E22D0">
        <w:trPr>
          <w:ins w:id="1044" w:author="Jurkowska Monika" w:date="2021-11-22T11:41:00Z"/>
        </w:trPr>
        <w:tc>
          <w:tcPr>
            <w:tcW w:w="328" w:type="dxa"/>
          </w:tcPr>
          <w:p w14:paraId="13C7F4D8" w14:textId="77777777" w:rsidR="005E22D0" w:rsidRPr="00CD5AB3" w:rsidRDefault="005E22D0" w:rsidP="005E22D0">
            <w:pPr>
              <w:pStyle w:val="pqiTabBody"/>
              <w:rPr>
                <w:ins w:id="1045" w:author="Jurkowska Monika" w:date="2021-11-22T11:41:00Z"/>
                <w:b/>
              </w:rPr>
            </w:pPr>
          </w:p>
        </w:tc>
        <w:tc>
          <w:tcPr>
            <w:tcW w:w="603" w:type="dxa"/>
          </w:tcPr>
          <w:p w14:paraId="7908BF15" w14:textId="77777777" w:rsidR="005E22D0" w:rsidRPr="00CD5AB3" w:rsidRDefault="005E22D0" w:rsidP="005E22D0">
            <w:pPr>
              <w:pStyle w:val="pqiTabBody"/>
              <w:rPr>
                <w:ins w:id="1046" w:author="Jurkowska Monika" w:date="2021-11-22T11:41:00Z"/>
                <w:i/>
              </w:rPr>
            </w:pPr>
            <w:ins w:id="1047" w:author="Jurkowska Monika" w:date="2021-11-22T11:41:00Z">
              <w:r w:rsidRPr="00CD5AB3">
                <w:rPr>
                  <w:i/>
                </w:rPr>
                <w:t>b</w:t>
              </w:r>
            </w:ins>
          </w:p>
        </w:tc>
        <w:tc>
          <w:tcPr>
            <w:tcW w:w="4563" w:type="dxa"/>
          </w:tcPr>
          <w:p w14:paraId="5F9786CE" w14:textId="77777777" w:rsidR="005E22D0" w:rsidRPr="00CD5AB3" w:rsidRDefault="005E22D0" w:rsidP="005E22D0">
            <w:pPr>
              <w:pStyle w:val="pqiTabBody"/>
              <w:rPr>
                <w:ins w:id="1048" w:author="Jurkowska Monika" w:date="2021-11-22T11:41:00Z"/>
              </w:rPr>
            </w:pPr>
            <w:ins w:id="1049" w:author="Jurkowska Monika" w:date="2021-11-22T11:41:00Z">
              <w:r w:rsidRPr="00CD5AB3">
                <w:t>Nazwa podmiotu / imię i nazwisko</w:t>
              </w:r>
            </w:ins>
          </w:p>
          <w:p w14:paraId="531B888B" w14:textId="77777777" w:rsidR="005E22D0" w:rsidRPr="00CD5AB3" w:rsidRDefault="005E22D0" w:rsidP="005E22D0">
            <w:pPr>
              <w:pStyle w:val="pqiTabBody"/>
              <w:rPr>
                <w:ins w:id="1050" w:author="Jurkowska Monika" w:date="2021-11-22T11:41:00Z"/>
              </w:rPr>
            </w:pPr>
            <w:ins w:id="1051" w:author="Jurkowska Monika" w:date="2021-11-22T11:41:00Z">
              <w:r w:rsidRPr="00CD5AB3">
                <w:rPr>
                  <w:rFonts w:ascii="Courier New" w:hAnsi="Courier New" w:cs="Courier New"/>
                  <w:noProof/>
                  <w:color w:val="0000FF"/>
                </w:rPr>
                <w:lastRenderedPageBreak/>
                <w:t>TraderName</w:t>
              </w:r>
            </w:ins>
          </w:p>
        </w:tc>
        <w:tc>
          <w:tcPr>
            <w:tcW w:w="761" w:type="dxa"/>
          </w:tcPr>
          <w:p w14:paraId="62521210" w14:textId="77777777" w:rsidR="005E22D0" w:rsidRPr="00CD5AB3" w:rsidRDefault="005E22D0" w:rsidP="005E22D0">
            <w:pPr>
              <w:pStyle w:val="pqiTabBody"/>
              <w:rPr>
                <w:ins w:id="1052" w:author="Jurkowska Monika" w:date="2021-11-22T11:41:00Z"/>
              </w:rPr>
            </w:pPr>
            <w:ins w:id="1053" w:author="Jurkowska Monika" w:date="2021-11-22T11:41:00Z">
              <w:r w:rsidRPr="00CD5AB3">
                <w:lastRenderedPageBreak/>
                <w:t>R</w:t>
              </w:r>
            </w:ins>
          </w:p>
        </w:tc>
        <w:tc>
          <w:tcPr>
            <w:tcW w:w="2690" w:type="dxa"/>
          </w:tcPr>
          <w:p w14:paraId="018BDA4A" w14:textId="77777777" w:rsidR="005E22D0" w:rsidRPr="00CD5AB3" w:rsidRDefault="005E22D0" w:rsidP="005E22D0">
            <w:pPr>
              <w:pStyle w:val="pqiTabBody"/>
              <w:rPr>
                <w:ins w:id="1054" w:author="Jurkowska Monika" w:date="2021-11-22T11:41:00Z"/>
              </w:rPr>
            </w:pPr>
          </w:p>
        </w:tc>
        <w:tc>
          <w:tcPr>
            <w:tcW w:w="3212" w:type="dxa"/>
          </w:tcPr>
          <w:p w14:paraId="6D4200A1" w14:textId="77777777" w:rsidR="005E22D0" w:rsidRPr="00CD5AB3" w:rsidRDefault="005E22D0" w:rsidP="005E22D0">
            <w:pPr>
              <w:pStyle w:val="pqiTabBody"/>
              <w:rPr>
                <w:ins w:id="1055" w:author="Jurkowska Monika" w:date="2021-11-22T11:41:00Z"/>
              </w:rPr>
            </w:pPr>
          </w:p>
        </w:tc>
        <w:tc>
          <w:tcPr>
            <w:tcW w:w="1609" w:type="dxa"/>
          </w:tcPr>
          <w:p w14:paraId="181EFFBA" w14:textId="77777777" w:rsidR="005E22D0" w:rsidRPr="00CD5AB3" w:rsidRDefault="005E22D0" w:rsidP="005E22D0">
            <w:pPr>
              <w:pStyle w:val="pqiTabBody"/>
              <w:rPr>
                <w:ins w:id="1056" w:author="Jurkowska Monika" w:date="2021-11-22T11:41:00Z"/>
              </w:rPr>
            </w:pPr>
            <w:ins w:id="1057" w:author="Jurkowska Monika" w:date="2021-11-22T11:41:00Z">
              <w:r w:rsidRPr="00CD5AB3">
                <w:t>an..182</w:t>
              </w:r>
            </w:ins>
          </w:p>
        </w:tc>
      </w:tr>
      <w:tr w:rsidR="005E22D0" w:rsidRPr="00CD5AB3" w14:paraId="2AC8F4FD" w14:textId="77777777" w:rsidTr="005E22D0">
        <w:trPr>
          <w:ins w:id="1058" w:author="Jurkowska Monika" w:date="2021-11-22T11:41:00Z"/>
        </w:trPr>
        <w:tc>
          <w:tcPr>
            <w:tcW w:w="328" w:type="dxa"/>
          </w:tcPr>
          <w:p w14:paraId="132E70EA" w14:textId="77777777" w:rsidR="005E22D0" w:rsidRPr="00CD5AB3" w:rsidRDefault="005E22D0" w:rsidP="005E22D0">
            <w:pPr>
              <w:pStyle w:val="pqiTabBody"/>
              <w:rPr>
                <w:ins w:id="1059" w:author="Jurkowska Monika" w:date="2021-11-22T11:41:00Z"/>
                <w:b/>
              </w:rPr>
            </w:pPr>
          </w:p>
        </w:tc>
        <w:tc>
          <w:tcPr>
            <w:tcW w:w="603" w:type="dxa"/>
          </w:tcPr>
          <w:p w14:paraId="77AE6AE4" w14:textId="77777777" w:rsidR="005E22D0" w:rsidRPr="00CD5AB3" w:rsidRDefault="005E22D0" w:rsidP="005E22D0">
            <w:pPr>
              <w:pStyle w:val="pqiTabBody"/>
              <w:rPr>
                <w:ins w:id="1060" w:author="Jurkowska Monika" w:date="2021-11-22T11:41:00Z"/>
                <w:i/>
              </w:rPr>
            </w:pPr>
            <w:ins w:id="1061" w:author="Jurkowska Monika" w:date="2021-11-22T11:41:00Z">
              <w:r w:rsidRPr="00CD5AB3">
                <w:rPr>
                  <w:i/>
                </w:rPr>
                <w:t>c</w:t>
              </w:r>
            </w:ins>
          </w:p>
        </w:tc>
        <w:tc>
          <w:tcPr>
            <w:tcW w:w="4563" w:type="dxa"/>
          </w:tcPr>
          <w:p w14:paraId="79479B45" w14:textId="77777777" w:rsidR="005E22D0" w:rsidRPr="00CD5AB3" w:rsidRDefault="005E22D0" w:rsidP="005E22D0">
            <w:pPr>
              <w:pStyle w:val="pqiTabBody"/>
              <w:rPr>
                <w:ins w:id="1062" w:author="Jurkowska Monika" w:date="2021-11-22T11:41:00Z"/>
              </w:rPr>
            </w:pPr>
            <w:ins w:id="1063" w:author="Jurkowska Monika" w:date="2021-11-22T11:41:00Z">
              <w:r w:rsidRPr="00CD5AB3">
                <w:t xml:space="preserve">Ulica </w:t>
              </w:r>
            </w:ins>
          </w:p>
          <w:p w14:paraId="4B1C9C61" w14:textId="77777777" w:rsidR="005E22D0" w:rsidRPr="00CD5AB3" w:rsidRDefault="005E22D0" w:rsidP="005E22D0">
            <w:pPr>
              <w:pStyle w:val="pqiTabBody"/>
              <w:rPr>
                <w:ins w:id="1064" w:author="Jurkowska Monika" w:date="2021-11-22T11:41:00Z"/>
              </w:rPr>
            </w:pPr>
            <w:ins w:id="1065" w:author="Jurkowska Monika" w:date="2021-11-22T11:41:00Z">
              <w:r w:rsidRPr="00CD5AB3">
                <w:rPr>
                  <w:rFonts w:ascii="Courier New" w:hAnsi="Courier New" w:cs="Courier New"/>
                  <w:noProof/>
                  <w:color w:val="0000FF"/>
                </w:rPr>
                <w:t>StreetName</w:t>
              </w:r>
            </w:ins>
          </w:p>
        </w:tc>
        <w:tc>
          <w:tcPr>
            <w:tcW w:w="761" w:type="dxa"/>
          </w:tcPr>
          <w:p w14:paraId="23A807E3" w14:textId="77777777" w:rsidR="005E22D0" w:rsidRPr="00CD5AB3" w:rsidRDefault="005E22D0" w:rsidP="005E22D0">
            <w:pPr>
              <w:pStyle w:val="pqiTabBody"/>
              <w:rPr>
                <w:ins w:id="1066" w:author="Jurkowska Monika" w:date="2021-11-22T11:41:00Z"/>
              </w:rPr>
            </w:pPr>
            <w:ins w:id="1067" w:author="Jurkowska Monika" w:date="2021-11-22T11:41:00Z">
              <w:r w:rsidRPr="00CD5AB3">
                <w:t>R</w:t>
              </w:r>
            </w:ins>
          </w:p>
        </w:tc>
        <w:tc>
          <w:tcPr>
            <w:tcW w:w="2690" w:type="dxa"/>
            <w:vMerge w:val="restart"/>
          </w:tcPr>
          <w:p w14:paraId="0043505B" w14:textId="77777777" w:rsidR="005E22D0" w:rsidRPr="00CD5AB3" w:rsidRDefault="005E22D0" w:rsidP="005E22D0">
            <w:pPr>
              <w:pStyle w:val="pqiTabBody"/>
              <w:rPr>
                <w:ins w:id="1068" w:author="Jurkowska Monika" w:date="2021-11-22T11:41:00Z"/>
              </w:rPr>
            </w:pPr>
          </w:p>
        </w:tc>
        <w:tc>
          <w:tcPr>
            <w:tcW w:w="3212" w:type="dxa"/>
          </w:tcPr>
          <w:p w14:paraId="316E7213" w14:textId="77777777" w:rsidR="005E22D0" w:rsidRPr="00CD5AB3" w:rsidRDefault="005E22D0" w:rsidP="005E22D0">
            <w:pPr>
              <w:pStyle w:val="pqiTabBody"/>
              <w:rPr>
                <w:ins w:id="1069" w:author="Jurkowska Monika" w:date="2021-11-22T11:41:00Z"/>
              </w:rPr>
            </w:pPr>
          </w:p>
        </w:tc>
        <w:tc>
          <w:tcPr>
            <w:tcW w:w="1609" w:type="dxa"/>
          </w:tcPr>
          <w:p w14:paraId="751B1386" w14:textId="77777777" w:rsidR="005E22D0" w:rsidRPr="00CD5AB3" w:rsidRDefault="005E22D0" w:rsidP="005E22D0">
            <w:pPr>
              <w:pStyle w:val="pqiTabBody"/>
              <w:rPr>
                <w:ins w:id="1070" w:author="Jurkowska Monika" w:date="2021-11-22T11:41:00Z"/>
              </w:rPr>
            </w:pPr>
            <w:ins w:id="1071" w:author="Jurkowska Monika" w:date="2021-11-22T11:41:00Z">
              <w:r w:rsidRPr="00CD5AB3">
                <w:t>an..65</w:t>
              </w:r>
            </w:ins>
          </w:p>
        </w:tc>
      </w:tr>
      <w:tr w:rsidR="005E22D0" w:rsidRPr="00CD5AB3" w14:paraId="218E6C66" w14:textId="77777777" w:rsidTr="005E22D0">
        <w:trPr>
          <w:ins w:id="1072" w:author="Jurkowska Monika" w:date="2021-11-22T11:41:00Z"/>
        </w:trPr>
        <w:tc>
          <w:tcPr>
            <w:tcW w:w="328" w:type="dxa"/>
          </w:tcPr>
          <w:p w14:paraId="7A6B6ABE" w14:textId="77777777" w:rsidR="005E22D0" w:rsidRPr="00CD5AB3" w:rsidRDefault="005E22D0" w:rsidP="005E22D0">
            <w:pPr>
              <w:pStyle w:val="pqiTabBody"/>
              <w:rPr>
                <w:ins w:id="1073" w:author="Jurkowska Monika" w:date="2021-11-22T11:41:00Z"/>
                <w:b/>
              </w:rPr>
            </w:pPr>
          </w:p>
        </w:tc>
        <w:tc>
          <w:tcPr>
            <w:tcW w:w="603" w:type="dxa"/>
          </w:tcPr>
          <w:p w14:paraId="05EAFD41" w14:textId="77777777" w:rsidR="005E22D0" w:rsidRPr="00CD5AB3" w:rsidRDefault="005E22D0" w:rsidP="005E22D0">
            <w:pPr>
              <w:pStyle w:val="pqiTabBody"/>
              <w:rPr>
                <w:ins w:id="1074" w:author="Jurkowska Monika" w:date="2021-11-22T11:41:00Z"/>
                <w:i/>
              </w:rPr>
            </w:pPr>
            <w:ins w:id="1075" w:author="Jurkowska Monika" w:date="2021-11-22T11:41:00Z">
              <w:r w:rsidRPr="00CD5AB3">
                <w:rPr>
                  <w:i/>
                </w:rPr>
                <w:t>d</w:t>
              </w:r>
            </w:ins>
          </w:p>
        </w:tc>
        <w:tc>
          <w:tcPr>
            <w:tcW w:w="4563" w:type="dxa"/>
          </w:tcPr>
          <w:p w14:paraId="23024E67" w14:textId="77777777" w:rsidR="005E22D0" w:rsidRPr="00CD5AB3" w:rsidRDefault="005E22D0" w:rsidP="005E22D0">
            <w:pPr>
              <w:pStyle w:val="pqiTabBody"/>
              <w:rPr>
                <w:ins w:id="1076" w:author="Jurkowska Monika" w:date="2021-11-22T11:41:00Z"/>
              </w:rPr>
            </w:pPr>
            <w:ins w:id="1077" w:author="Jurkowska Monika" w:date="2021-11-22T11:41:00Z">
              <w:r w:rsidRPr="00CD5AB3">
                <w:t>Numer domu</w:t>
              </w:r>
            </w:ins>
          </w:p>
          <w:p w14:paraId="2A868A34" w14:textId="77777777" w:rsidR="005E22D0" w:rsidRPr="00CD5AB3" w:rsidRDefault="005E22D0" w:rsidP="005E22D0">
            <w:pPr>
              <w:pStyle w:val="pqiTabBody"/>
              <w:rPr>
                <w:ins w:id="1078" w:author="Jurkowska Monika" w:date="2021-11-22T11:41:00Z"/>
              </w:rPr>
            </w:pPr>
            <w:ins w:id="1079" w:author="Jurkowska Monika" w:date="2021-11-22T11:41:00Z">
              <w:r w:rsidRPr="00CD5AB3">
                <w:rPr>
                  <w:rFonts w:ascii="Courier New" w:hAnsi="Courier New" w:cs="Courier New"/>
                  <w:noProof/>
                  <w:color w:val="0000FF"/>
                </w:rPr>
                <w:t>StreetNumber</w:t>
              </w:r>
            </w:ins>
          </w:p>
        </w:tc>
        <w:tc>
          <w:tcPr>
            <w:tcW w:w="761" w:type="dxa"/>
          </w:tcPr>
          <w:p w14:paraId="0670BCFE" w14:textId="77777777" w:rsidR="005E22D0" w:rsidRPr="00CD5AB3" w:rsidRDefault="005E22D0" w:rsidP="005E22D0">
            <w:pPr>
              <w:pStyle w:val="pqiTabBody"/>
              <w:rPr>
                <w:ins w:id="1080" w:author="Jurkowska Monika" w:date="2021-11-22T11:41:00Z"/>
              </w:rPr>
            </w:pPr>
            <w:ins w:id="1081" w:author="Jurkowska Monika" w:date="2021-11-22T11:41:00Z">
              <w:r w:rsidRPr="00CD5AB3">
                <w:t>O</w:t>
              </w:r>
            </w:ins>
          </w:p>
        </w:tc>
        <w:tc>
          <w:tcPr>
            <w:tcW w:w="2690" w:type="dxa"/>
            <w:vMerge/>
          </w:tcPr>
          <w:p w14:paraId="2E0F166B" w14:textId="77777777" w:rsidR="005E22D0" w:rsidRPr="00CD5AB3" w:rsidRDefault="005E22D0" w:rsidP="005E22D0">
            <w:pPr>
              <w:pStyle w:val="pqiTabBody"/>
              <w:rPr>
                <w:ins w:id="1082" w:author="Jurkowska Monika" w:date="2021-11-22T11:41:00Z"/>
              </w:rPr>
            </w:pPr>
          </w:p>
        </w:tc>
        <w:tc>
          <w:tcPr>
            <w:tcW w:w="3212" w:type="dxa"/>
          </w:tcPr>
          <w:p w14:paraId="13DBDEEA" w14:textId="77777777" w:rsidR="005E22D0" w:rsidRPr="00CD5AB3" w:rsidRDefault="005E22D0" w:rsidP="005E22D0">
            <w:pPr>
              <w:pStyle w:val="pqiTabBody"/>
              <w:rPr>
                <w:ins w:id="1083" w:author="Jurkowska Monika" w:date="2021-11-22T11:41:00Z"/>
              </w:rPr>
            </w:pPr>
          </w:p>
        </w:tc>
        <w:tc>
          <w:tcPr>
            <w:tcW w:w="1609" w:type="dxa"/>
          </w:tcPr>
          <w:p w14:paraId="75037AE4" w14:textId="77777777" w:rsidR="005E22D0" w:rsidRPr="00CD5AB3" w:rsidRDefault="005E22D0" w:rsidP="005E22D0">
            <w:pPr>
              <w:pStyle w:val="pqiTabBody"/>
              <w:rPr>
                <w:ins w:id="1084" w:author="Jurkowska Monika" w:date="2021-11-22T11:41:00Z"/>
              </w:rPr>
            </w:pPr>
            <w:ins w:id="1085" w:author="Jurkowska Monika" w:date="2021-11-22T11:41:00Z">
              <w:r w:rsidRPr="00CD5AB3">
                <w:t>an..11</w:t>
              </w:r>
            </w:ins>
          </w:p>
        </w:tc>
      </w:tr>
      <w:tr w:rsidR="005E22D0" w:rsidRPr="00CD5AB3" w14:paraId="5678B245" w14:textId="77777777" w:rsidTr="005E22D0">
        <w:trPr>
          <w:ins w:id="1086" w:author="Jurkowska Monika" w:date="2021-11-22T11:41:00Z"/>
        </w:trPr>
        <w:tc>
          <w:tcPr>
            <w:tcW w:w="328" w:type="dxa"/>
          </w:tcPr>
          <w:p w14:paraId="6FE14A5C" w14:textId="77777777" w:rsidR="005E22D0" w:rsidRPr="00CD5AB3" w:rsidRDefault="005E22D0" w:rsidP="005E22D0">
            <w:pPr>
              <w:pStyle w:val="pqiTabBody"/>
              <w:rPr>
                <w:ins w:id="1087" w:author="Jurkowska Monika" w:date="2021-11-22T11:41:00Z"/>
                <w:b/>
              </w:rPr>
            </w:pPr>
          </w:p>
        </w:tc>
        <w:tc>
          <w:tcPr>
            <w:tcW w:w="603" w:type="dxa"/>
          </w:tcPr>
          <w:p w14:paraId="30EEAC4D" w14:textId="77777777" w:rsidR="005E22D0" w:rsidRPr="00CD5AB3" w:rsidRDefault="005E22D0" w:rsidP="005E22D0">
            <w:pPr>
              <w:pStyle w:val="pqiTabBody"/>
              <w:rPr>
                <w:ins w:id="1088" w:author="Jurkowska Monika" w:date="2021-11-22T11:41:00Z"/>
                <w:i/>
              </w:rPr>
            </w:pPr>
            <w:ins w:id="1089" w:author="Jurkowska Monika" w:date="2021-11-22T11:41:00Z">
              <w:r w:rsidRPr="00CD5AB3">
                <w:rPr>
                  <w:i/>
                </w:rPr>
                <w:t>e</w:t>
              </w:r>
            </w:ins>
          </w:p>
        </w:tc>
        <w:tc>
          <w:tcPr>
            <w:tcW w:w="4563" w:type="dxa"/>
          </w:tcPr>
          <w:p w14:paraId="4F54C9A2" w14:textId="77777777" w:rsidR="005E22D0" w:rsidRPr="00CD5AB3" w:rsidRDefault="005E22D0" w:rsidP="005E22D0">
            <w:pPr>
              <w:pStyle w:val="pqiTabBody"/>
              <w:rPr>
                <w:ins w:id="1090" w:author="Jurkowska Monika" w:date="2021-11-22T11:41:00Z"/>
              </w:rPr>
            </w:pPr>
            <w:ins w:id="1091" w:author="Jurkowska Monika" w:date="2021-11-22T11:41:00Z">
              <w:r w:rsidRPr="00CD5AB3">
                <w:t xml:space="preserve">Kod pocztowy </w:t>
              </w:r>
            </w:ins>
          </w:p>
          <w:p w14:paraId="02C82685" w14:textId="77777777" w:rsidR="005E22D0" w:rsidRPr="00CD5AB3" w:rsidRDefault="005E22D0" w:rsidP="005E22D0">
            <w:pPr>
              <w:pStyle w:val="pqiTabBody"/>
              <w:rPr>
                <w:ins w:id="1092" w:author="Jurkowska Monika" w:date="2021-11-22T11:41:00Z"/>
              </w:rPr>
            </w:pPr>
            <w:ins w:id="1093" w:author="Jurkowska Monika" w:date="2021-11-22T11:41:00Z">
              <w:r w:rsidRPr="00CD5AB3">
                <w:rPr>
                  <w:rFonts w:ascii="Courier New" w:hAnsi="Courier New" w:cs="Courier New"/>
                  <w:noProof/>
                  <w:color w:val="0000FF"/>
                </w:rPr>
                <w:t>Postcode</w:t>
              </w:r>
            </w:ins>
          </w:p>
        </w:tc>
        <w:tc>
          <w:tcPr>
            <w:tcW w:w="761" w:type="dxa"/>
          </w:tcPr>
          <w:p w14:paraId="537A678D" w14:textId="77777777" w:rsidR="005E22D0" w:rsidRPr="00CD5AB3" w:rsidRDefault="005E22D0" w:rsidP="005E22D0">
            <w:pPr>
              <w:pStyle w:val="pqiTabBody"/>
              <w:rPr>
                <w:ins w:id="1094" w:author="Jurkowska Monika" w:date="2021-11-22T11:41:00Z"/>
              </w:rPr>
            </w:pPr>
            <w:ins w:id="1095" w:author="Jurkowska Monika" w:date="2021-11-22T11:41:00Z">
              <w:r w:rsidRPr="00CD5AB3">
                <w:t>R</w:t>
              </w:r>
            </w:ins>
          </w:p>
        </w:tc>
        <w:tc>
          <w:tcPr>
            <w:tcW w:w="2690" w:type="dxa"/>
            <w:vMerge/>
          </w:tcPr>
          <w:p w14:paraId="19E35EA6" w14:textId="77777777" w:rsidR="005E22D0" w:rsidRPr="00CD5AB3" w:rsidRDefault="005E22D0" w:rsidP="005E22D0">
            <w:pPr>
              <w:pStyle w:val="pqiTabBody"/>
              <w:rPr>
                <w:ins w:id="1096" w:author="Jurkowska Monika" w:date="2021-11-22T11:41:00Z"/>
              </w:rPr>
            </w:pPr>
          </w:p>
        </w:tc>
        <w:tc>
          <w:tcPr>
            <w:tcW w:w="3212" w:type="dxa"/>
          </w:tcPr>
          <w:p w14:paraId="42B2C94A" w14:textId="77777777" w:rsidR="005E22D0" w:rsidRPr="00CD5AB3" w:rsidRDefault="005E22D0" w:rsidP="005E22D0">
            <w:pPr>
              <w:pStyle w:val="pqiTabBody"/>
              <w:rPr>
                <w:ins w:id="1097" w:author="Jurkowska Monika" w:date="2021-11-22T11:41:00Z"/>
              </w:rPr>
            </w:pPr>
          </w:p>
        </w:tc>
        <w:tc>
          <w:tcPr>
            <w:tcW w:w="1609" w:type="dxa"/>
          </w:tcPr>
          <w:p w14:paraId="5FE1048E" w14:textId="77777777" w:rsidR="005E22D0" w:rsidRPr="00CD5AB3" w:rsidRDefault="005E22D0" w:rsidP="005E22D0">
            <w:pPr>
              <w:pStyle w:val="pqiTabBody"/>
              <w:rPr>
                <w:ins w:id="1098" w:author="Jurkowska Monika" w:date="2021-11-22T11:41:00Z"/>
              </w:rPr>
            </w:pPr>
            <w:ins w:id="1099" w:author="Jurkowska Monika" w:date="2021-11-22T11:41:00Z">
              <w:r w:rsidRPr="00CD5AB3">
                <w:t>an..10</w:t>
              </w:r>
            </w:ins>
          </w:p>
        </w:tc>
      </w:tr>
      <w:tr w:rsidR="005E22D0" w:rsidRPr="00CD5AB3" w14:paraId="6EFA3419" w14:textId="77777777" w:rsidTr="005E22D0">
        <w:trPr>
          <w:ins w:id="1100" w:author="Jurkowska Monika" w:date="2021-11-22T11:41:00Z"/>
        </w:trPr>
        <w:tc>
          <w:tcPr>
            <w:tcW w:w="328" w:type="dxa"/>
          </w:tcPr>
          <w:p w14:paraId="6F5BF67A" w14:textId="77777777" w:rsidR="005E22D0" w:rsidRPr="00CD5AB3" w:rsidRDefault="005E22D0" w:rsidP="005E22D0">
            <w:pPr>
              <w:pStyle w:val="pqiTabBody"/>
              <w:rPr>
                <w:ins w:id="1101" w:author="Jurkowska Monika" w:date="2021-11-22T11:41:00Z"/>
                <w:b/>
              </w:rPr>
            </w:pPr>
          </w:p>
        </w:tc>
        <w:tc>
          <w:tcPr>
            <w:tcW w:w="603" w:type="dxa"/>
          </w:tcPr>
          <w:p w14:paraId="360B985D" w14:textId="77777777" w:rsidR="005E22D0" w:rsidRPr="00CD5AB3" w:rsidRDefault="005E22D0" w:rsidP="005E22D0">
            <w:pPr>
              <w:pStyle w:val="pqiTabBody"/>
              <w:rPr>
                <w:ins w:id="1102" w:author="Jurkowska Monika" w:date="2021-11-22T11:41:00Z"/>
                <w:i/>
              </w:rPr>
            </w:pPr>
            <w:ins w:id="1103" w:author="Jurkowska Monika" w:date="2021-11-22T11:41:00Z">
              <w:r w:rsidRPr="00CD5AB3">
                <w:rPr>
                  <w:i/>
                </w:rPr>
                <w:t>f</w:t>
              </w:r>
            </w:ins>
          </w:p>
        </w:tc>
        <w:tc>
          <w:tcPr>
            <w:tcW w:w="4563" w:type="dxa"/>
          </w:tcPr>
          <w:p w14:paraId="75E0ECF1" w14:textId="77777777" w:rsidR="005E22D0" w:rsidRPr="00CD5AB3" w:rsidRDefault="005E22D0" w:rsidP="005E22D0">
            <w:pPr>
              <w:pStyle w:val="pqiTabBody"/>
              <w:rPr>
                <w:ins w:id="1104" w:author="Jurkowska Monika" w:date="2021-11-22T11:41:00Z"/>
              </w:rPr>
            </w:pPr>
            <w:ins w:id="1105" w:author="Jurkowska Monika" w:date="2021-11-22T11:41:00Z">
              <w:r w:rsidRPr="00CD5AB3">
                <w:t xml:space="preserve">Miejscowość </w:t>
              </w:r>
              <w:r w:rsidRPr="00CD5AB3">
                <w:rPr>
                  <w:rFonts w:ascii="Courier New" w:hAnsi="Courier New" w:cs="Courier New"/>
                  <w:noProof/>
                  <w:color w:val="0000FF"/>
                </w:rPr>
                <w:t>City</w:t>
              </w:r>
            </w:ins>
          </w:p>
        </w:tc>
        <w:tc>
          <w:tcPr>
            <w:tcW w:w="761" w:type="dxa"/>
          </w:tcPr>
          <w:p w14:paraId="50EECC7D" w14:textId="77777777" w:rsidR="005E22D0" w:rsidRPr="00CD5AB3" w:rsidRDefault="005E22D0" w:rsidP="005E22D0">
            <w:pPr>
              <w:pStyle w:val="pqiTabBody"/>
              <w:rPr>
                <w:ins w:id="1106" w:author="Jurkowska Monika" w:date="2021-11-22T11:41:00Z"/>
              </w:rPr>
            </w:pPr>
            <w:ins w:id="1107" w:author="Jurkowska Monika" w:date="2021-11-22T11:41:00Z">
              <w:r w:rsidRPr="00CD5AB3">
                <w:t>R</w:t>
              </w:r>
            </w:ins>
          </w:p>
        </w:tc>
        <w:tc>
          <w:tcPr>
            <w:tcW w:w="2690" w:type="dxa"/>
            <w:vMerge/>
          </w:tcPr>
          <w:p w14:paraId="7427C9D3" w14:textId="77777777" w:rsidR="005E22D0" w:rsidRPr="00CD5AB3" w:rsidRDefault="005E22D0" w:rsidP="005E22D0">
            <w:pPr>
              <w:pStyle w:val="pqiTabBody"/>
              <w:rPr>
                <w:ins w:id="1108" w:author="Jurkowska Monika" w:date="2021-11-22T11:41:00Z"/>
              </w:rPr>
            </w:pPr>
          </w:p>
        </w:tc>
        <w:tc>
          <w:tcPr>
            <w:tcW w:w="3212" w:type="dxa"/>
          </w:tcPr>
          <w:p w14:paraId="35768B81" w14:textId="77777777" w:rsidR="005E22D0" w:rsidRPr="00CD5AB3" w:rsidRDefault="005E22D0" w:rsidP="005E22D0">
            <w:pPr>
              <w:pStyle w:val="pqiTabBody"/>
              <w:rPr>
                <w:ins w:id="1109" w:author="Jurkowska Monika" w:date="2021-11-22T11:41:00Z"/>
              </w:rPr>
            </w:pPr>
          </w:p>
        </w:tc>
        <w:tc>
          <w:tcPr>
            <w:tcW w:w="1609" w:type="dxa"/>
          </w:tcPr>
          <w:p w14:paraId="1FD2A46A" w14:textId="77777777" w:rsidR="005E22D0" w:rsidRPr="00CD5AB3" w:rsidRDefault="005E22D0" w:rsidP="005E22D0">
            <w:pPr>
              <w:pStyle w:val="pqiTabBody"/>
              <w:rPr>
                <w:ins w:id="1110" w:author="Jurkowska Monika" w:date="2021-11-22T11:41:00Z"/>
              </w:rPr>
            </w:pPr>
            <w:ins w:id="1111" w:author="Jurkowska Monika" w:date="2021-11-22T11:41:00Z">
              <w:r w:rsidRPr="00CD5AB3">
                <w:t>an..50</w:t>
              </w:r>
            </w:ins>
          </w:p>
        </w:tc>
      </w:tr>
      <w:tr w:rsidR="005E22D0" w:rsidRPr="00CD5AB3" w14:paraId="3D79BAC5" w14:textId="77777777" w:rsidTr="005E22D0">
        <w:trPr>
          <w:ins w:id="1112" w:author="Jurkowska Monika" w:date="2021-11-22T11:41:00Z"/>
        </w:trPr>
        <w:tc>
          <w:tcPr>
            <w:tcW w:w="931" w:type="dxa"/>
            <w:gridSpan w:val="2"/>
          </w:tcPr>
          <w:p w14:paraId="0FAD88C3" w14:textId="77777777" w:rsidR="005E22D0" w:rsidRPr="00CD5AB3" w:rsidRDefault="005E22D0" w:rsidP="005E22D0">
            <w:pPr>
              <w:pStyle w:val="pqiTabHead"/>
              <w:rPr>
                <w:ins w:id="1113" w:author="Jurkowska Monika" w:date="2021-11-22T11:41:00Z"/>
              </w:rPr>
            </w:pPr>
            <w:ins w:id="1114" w:author="Jurkowska Monika" w:date="2021-11-22T11:41:00Z">
              <w:r w:rsidRPr="00CD5AB3">
                <w:t>7</w:t>
              </w:r>
            </w:ins>
          </w:p>
        </w:tc>
        <w:tc>
          <w:tcPr>
            <w:tcW w:w="4563" w:type="dxa"/>
          </w:tcPr>
          <w:p w14:paraId="0F64670D" w14:textId="77777777" w:rsidR="005E22D0" w:rsidRPr="00CD5AB3" w:rsidRDefault="005E22D0" w:rsidP="005E22D0">
            <w:pPr>
              <w:pStyle w:val="pqiTabHead"/>
              <w:rPr>
                <w:ins w:id="1115" w:author="Jurkowska Monika" w:date="2021-11-22T11:41:00Z"/>
              </w:rPr>
            </w:pPr>
            <w:ins w:id="1116" w:author="Jurkowska Monika" w:date="2021-11-22T11:41:00Z">
              <w:r w:rsidRPr="00CD5AB3">
                <w:t>URZĄD Miejsce odbioru</w:t>
              </w:r>
            </w:ins>
          </w:p>
          <w:p w14:paraId="19D218C5" w14:textId="77777777" w:rsidR="005E22D0" w:rsidRPr="00CD5AB3" w:rsidRDefault="005E22D0" w:rsidP="005E22D0">
            <w:pPr>
              <w:pStyle w:val="pqiTabHead"/>
              <w:rPr>
                <w:ins w:id="1117" w:author="Jurkowska Monika" w:date="2021-11-22T11:41:00Z"/>
              </w:rPr>
            </w:pPr>
            <w:ins w:id="1118" w:author="Jurkowska Monika" w:date="2021-11-22T11:41:00Z">
              <w:r w:rsidRPr="00CD5AB3">
                <w:rPr>
                  <w:rFonts w:ascii="Courier New" w:hAnsi="Courier New" w:cs="Courier New"/>
                  <w:noProof/>
                  <w:color w:val="0000FF"/>
                </w:rPr>
                <w:t>DeliveryPlaceCustomsOffice</w:t>
              </w:r>
            </w:ins>
          </w:p>
        </w:tc>
        <w:tc>
          <w:tcPr>
            <w:tcW w:w="761" w:type="dxa"/>
          </w:tcPr>
          <w:p w14:paraId="2C0CF624" w14:textId="64CC6108" w:rsidR="005E22D0" w:rsidRPr="00CD5AB3" w:rsidRDefault="00DD1154" w:rsidP="005E22D0">
            <w:pPr>
              <w:pStyle w:val="pqiTabHead"/>
              <w:rPr>
                <w:ins w:id="1119" w:author="Jurkowska Monika" w:date="2021-11-22T11:41:00Z"/>
              </w:rPr>
            </w:pPr>
            <w:ins w:id="1120" w:author="Jurkowska Monika" w:date="2021-11-23T20:42:00Z">
              <w:r>
                <w:t>C</w:t>
              </w:r>
            </w:ins>
          </w:p>
        </w:tc>
        <w:tc>
          <w:tcPr>
            <w:tcW w:w="2690" w:type="dxa"/>
          </w:tcPr>
          <w:p w14:paraId="084B7BE1" w14:textId="496FB739" w:rsidR="005E22D0" w:rsidRPr="00CD5AB3" w:rsidRDefault="00DD1154" w:rsidP="005E22D0">
            <w:pPr>
              <w:pStyle w:val="pqiTabHead"/>
              <w:rPr>
                <w:ins w:id="1121" w:author="Jurkowska Monika" w:date="2021-11-22T11:41:00Z"/>
                <w:b w:val="0"/>
              </w:rPr>
            </w:pPr>
            <w:ins w:id="1122" w:author="Jurkowska Monika" w:date="2021-11-23T20:43:00Z">
              <w:r>
                <w:t>Należy podać jedynie w przypadku Pośredniczących podmiotów węglowych</w:t>
              </w:r>
            </w:ins>
          </w:p>
        </w:tc>
        <w:tc>
          <w:tcPr>
            <w:tcW w:w="3212" w:type="dxa"/>
          </w:tcPr>
          <w:p w14:paraId="52DC0E13" w14:textId="77777777" w:rsidR="005E22D0" w:rsidRPr="00CD5AB3" w:rsidRDefault="005E22D0" w:rsidP="005E22D0">
            <w:pPr>
              <w:rPr>
                <w:ins w:id="1123" w:author="Jurkowska Monika" w:date="2021-11-22T11:41:00Z"/>
              </w:rPr>
            </w:pPr>
          </w:p>
        </w:tc>
        <w:tc>
          <w:tcPr>
            <w:tcW w:w="1609" w:type="dxa"/>
          </w:tcPr>
          <w:p w14:paraId="5F14D69A" w14:textId="77777777" w:rsidR="005E22D0" w:rsidRPr="00CD5AB3" w:rsidRDefault="005E22D0" w:rsidP="005E22D0">
            <w:pPr>
              <w:pStyle w:val="pqiTabHead"/>
              <w:rPr>
                <w:ins w:id="1124" w:author="Jurkowska Monika" w:date="2021-11-22T11:41:00Z"/>
              </w:rPr>
            </w:pPr>
          </w:p>
        </w:tc>
      </w:tr>
      <w:tr w:rsidR="005E22D0" w:rsidRPr="00CD5AB3" w14:paraId="426B7059" w14:textId="77777777" w:rsidTr="005E22D0">
        <w:trPr>
          <w:ins w:id="1125" w:author="Jurkowska Monika" w:date="2021-11-22T11:41:00Z"/>
        </w:trPr>
        <w:tc>
          <w:tcPr>
            <w:tcW w:w="328" w:type="dxa"/>
          </w:tcPr>
          <w:p w14:paraId="01FEF5D5" w14:textId="77777777" w:rsidR="005E22D0" w:rsidRPr="00CD5AB3" w:rsidRDefault="005E22D0" w:rsidP="005E22D0">
            <w:pPr>
              <w:pStyle w:val="pqiTabBody"/>
              <w:rPr>
                <w:ins w:id="1126" w:author="Jurkowska Monika" w:date="2021-11-22T11:41:00Z"/>
                <w:b/>
              </w:rPr>
            </w:pPr>
          </w:p>
        </w:tc>
        <w:tc>
          <w:tcPr>
            <w:tcW w:w="603" w:type="dxa"/>
          </w:tcPr>
          <w:p w14:paraId="2D298CD3" w14:textId="77777777" w:rsidR="005E22D0" w:rsidRPr="00CD5AB3" w:rsidRDefault="005E22D0" w:rsidP="005E22D0">
            <w:pPr>
              <w:pStyle w:val="pqiTabBody"/>
              <w:rPr>
                <w:ins w:id="1127" w:author="Jurkowska Monika" w:date="2021-11-22T11:41:00Z"/>
                <w:i/>
              </w:rPr>
            </w:pPr>
            <w:ins w:id="1128" w:author="Jurkowska Monika" w:date="2021-11-22T11:41:00Z">
              <w:r w:rsidRPr="00CD5AB3">
                <w:rPr>
                  <w:i/>
                </w:rPr>
                <w:t>a</w:t>
              </w:r>
            </w:ins>
          </w:p>
        </w:tc>
        <w:tc>
          <w:tcPr>
            <w:tcW w:w="4563" w:type="dxa"/>
          </w:tcPr>
          <w:p w14:paraId="2E0C4715" w14:textId="77777777" w:rsidR="005E22D0" w:rsidRPr="00CD5AB3" w:rsidRDefault="005E22D0" w:rsidP="005E22D0">
            <w:pPr>
              <w:pStyle w:val="pqiTabBody"/>
              <w:rPr>
                <w:ins w:id="1129" w:author="Jurkowska Monika" w:date="2021-11-22T11:41:00Z"/>
              </w:rPr>
            </w:pPr>
            <w:ins w:id="1130" w:author="Jurkowska Monika" w:date="2021-11-22T11:41:00Z">
              <w:r w:rsidRPr="00CD5AB3">
                <w:t>Numer referencyjny urzędu</w:t>
              </w:r>
            </w:ins>
          </w:p>
          <w:p w14:paraId="280FC599" w14:textId="77777777" w:rsidR="005E22D0" w:rsidRPr="00CD5AB3" w:rsidRDefault="005E22D0" w:rsidP="005E22D0">
            <w:pPr>
              <w:pStyle w:val="pqiTabBody"/>
              <w:rPr>
                <w:ins w:id="1131" w:author="Jurkowska Monika" w:date="2021-11-22T11:41:00Z"/>
              </w:rPr>
            </w:pPr>
            <w:ins w:id="1132" w:author="Jurkowska Monika" w:date="2021-11-22T11:41:00Z">
              <w:r w:rsidRPr="00CD5AB3">
                <w:rPr>
                  <w:rFonts w:ascii="Courier New" w:hAnsi="Courier New" w:cs="Courier New"/>
                  <w:noProof/>
                  <w:color w:val="0000FF"/>
                </w:rPr>
                <w:t>ReferenceNumber</w:t>
              </w:r>
            </w:ins>
          </w:p>
        </w:tc>
        <w:tc>
          <w:tcPr>
            <w:tcW w:w="761" w:type="dxa"/>
          </w:tcPr>
          <w:p w14:paraId="001C57AD" w14:textId="77777777" w:rsidR="005E22D0" w:rsidRPr="00CD5AB3" w:rsidRDefault="005E22D0" w:rsidP="005E22D0">
            <w:pPr>
              <w:pStyle w:val="pqiTabBody"/>
              <w:rPr>
                <w:ins w:id="1133" w:author="Jurkowska Monika" w:date="2021-11-22T11:41:00Z"/>
              </w:rPr>
            </w:pPr>
            <w:ins w:id="1134" w:author="Jurkowska Monika" w:date="2021-11-22T11:41:00Z">
              <w:r w:rsidRPr="00CD5AB3">
                <w:t>R</w:t>
              </w:r>
            </w:ins>
          </w:p>
        </w:tc>
        <w:tc>
          <w:tcPr>
            <w:tcW w:w="2690" w:type="dxa"/>
          </w:tcPr>
          <w:p w14:paraId="5A5C3A33" w14:textId="77777777" w:rsidR="005E22D0" w:rsidRPr="00CD5AB3" w:rsidRDefault="005E22D0" w:rsidP="005E22D0">
            <w:pPr>
              <w:pStyle w:val="pqiTabBody"/>
              <w:rPr>
                <w:ins w:id="1135" w:author="Jurkowska Monika" w:date="2021-11-22T11:41:00Z"/>
              </w:rPr>
            </w:pPr>
          </w:p>
        </w:tc>
        <w:tc>
          <w:tcPr>
            <w:tcW w:w="3212" w:type="dxa"/>
          </w:tcPr>
          <w:p w14:paraId="1F3192C5" w14:textId="77777777" w:rsidR="005E22D0" w:rsidRPr="00CD5AB3" w:rsidRDefault="005E22D0" w:rsidP="005E22D0">
            <w:pPr>
              <w:pStyle w:val="pqiTabBody"/>
              <w:rPr>
                <w:ins w:id="1136" w:author="Jurkowska Monika" w:date="2021-11-22T11:41:00Z"/>
              </w:rPr>
            </w:pPr>
            <w:ins w:id="1137" w:author="Jurkowska Monika" w:date="2021-11-22T11:41:00Z">
              <w:r>
                <w:t>Należy podać kod</w:t>
              </w:r>
              <w:r w:rsidRPr="00CD5AB3">
                <w:t xml:space="preserve"> urz</w:t>
              </w:r>
              <w:r>
                <w:t>ę</w:t>
              </w:r>
              <w:r w:rsidRPr="00CD5AB3">
                <w:t>d</w:t>
              </w:r>
              <w:r>
                <w:t>u</w:t>
              </w:r>
              <w:r w:rsidRPr="00CD5AB3">
                <w:t xml:space="preserve"> skarbowego właściwego ze względu na miejsc</w:t>
              </w:r>
              <w:r>
                <w:t>e</w:t>
              </w:r>
              <w:r w:rsidRPr="00CD5AB3">
                <w:t xml:space="preserve"> odbioru</w:t>
              </w:r>
            </w:ins>
          </w:p>
        </w:tc>
        <w:tc>
          <w:tcPr>
            <w:tcW w:w="1609" w:type="dxa"/>
          </w:tcPr>
          <w:p w14:paraId="4BD84211" w14:textId="77777777" w:rsidR="005E22D0" w:rsidRPr="00CD5AB3" w:rsidRDefault="005E22D0" w:rsidP="005E22D0">
            <w:pPr>
              <w:pStyle w:val="pqiTabBody"/>
              <w:rPr>
                <w:ins w:id="1138" w:author="Jurkowska Monika" w:date="2021-11-22T11:41:00Z"/>
              </w:rPr>
            </w:pPr>
            <w:ins w:id="1139" w:author="Jurkowska Monika" w:date="2021-11-22T11:41:00Z">
              <w:r w:rsidRPr="00CD5AB3">
                <w:t>an8</w:t>
              </w:r>
            </w:ins>
          </w:p>
        </w:tc>
      </w:tr>
      <w:tr w:rsidR="005E22D0" w:rsidRPr="00CD5AB3" w14:paraId="60468DD9" w14:textId="77777777" w:rsidTr="005E22D0">
        <w:trPr>
          <w:ins w:id="1140" w:author="Jurkowska Monika" w:date="2021-11-22T11:41:00Z"/>
        </w:trPr>
        <w:tc>
          <w:tcPr>
            <w:tcW w:w="931" w:type="dxa"/>
            <w:gridSpan w:val="2"/>
          </w:tcPr>
          <w:p w14:paraId="3731FF5A" w14:textId="34B5A979" w:rsidR="005E22D0" w:rsidRPr="00CD5AB3" w:rsidRDefault="00AA7BDE" w:rsidP="005E22D0">
            <w:pPr>
              <w:pStyle w:val="pqiTabHead"/>
              <w:rPr>
                <w:ins w:id="1141" w:author="Jurkowska Monika" w:date="2021-11-22T11:41:00Z"/>
                <w:i/>
              </w:rPr>
            </w:pPr>
            <w:ins w:id="1142" w:author="Jurkowska Monika" w:date="2021-11-22T11:41:00Z">
              <w:r>
                <w:t>8</w:t>
              </w:r>
            </w:ins>
          </w:p>
        </w:tc>
        <w:tc>
          <w:tcPr>
            <w:tcW w:w="4563" w:type="dxa"/>
          </w:tcPr>
          <w:p w14:paraId="141DE5C2" w14:textId="77777777" w:rsidR="005E22D0" w:rsidRPr="00CD5AB3" w:rsidRDefault="005E22D0" w:rsidP="005E22D0">
            <w:pPr>
              <w:pStyle w:val="pqiTabHead"/>
              <w:rPr>
                <w:ins w:id="1143" w:author="Jurkowska Monika" w:date="2021-11-22T11:41:00Z"/>
              </w:rPr>
            </w:pPr>
            <w:ins w:id="1144" w:author="Jurkowska Monika" w:date="2021-11-22T11:41:00Z">
              <w:r w:rsidRPr="00CD5AB3">
                <w:t>TRANSPORT</w:t>
              </w:r>
            </w:ins>
          </w:p>
          <w:p w14:paraId="5A03F095" w14:textId="77777777" w:rsidR="005E22D0" w:rsidRPr="00CD5AB3" w:rsidRDefault="005E22D0" w:rsidP="005E22D0">
            <w:pPr>
              <w:pStyle w:val="pqiTabHead"/>
              <w:rPr>
                <w:ins w:id="1145" w:author="Jurkowska Monika" w:date="2021-11-22T11:41:00Z"/>
              </w:rPr>
            </w:pPr>
            <w:ins w:id="1146" w:author="Jurkowska Monika" w:date="2021-11-22T11:41:00Z">
              <w:r w:rsidRPr="00CD5AB3">
                <w:rPr>
                  <w:rFonts w:ascii="Courier New" w:hAnsi="Courier New" w:cs="Courier New"/>
                  <w:noProof/>
                  <w:color w:val="0000FF"/>
                </w:rPr>
                <w:t>TransportMode</w:t>
              </w:r>
            </w:ins>
          </w:p>
        </w:tc>
        <w:tc>
          <w:tcPr>
            <w:tcW w:w="761" w:type="dxa"/>
          </w:tcPr>
          <w:p w14:paraId="64316B4E" w14:textId="77777777" w:rsidR="005E22D0" w:rsidRPr="00CD5AB3" w:rsidRDefault="005E22D0" w:rsidP="005E22D0">
            <w:pPr>
              <w:pStyle w:val="pqiTabHead"/>
              <w:rPr>
                <w:ins w:id="1147" w:author="Jurkowska Monika" w:date="2021-11-22T11:41:00Z"/>
              </w:rPr>
            </w:pPr>
            <w:ins w:id="1148" w:author="Jurkowska Monika" w:date="2021-11-22T11:41:00Z">
              <w:r w:rsidRPr="00CD5AB3">
                <w:t>R</w:t>
              </w:r>
            </w:ins>
          </w:p>
        </w:tc>
        <w:tc>
          <w:tcPr>
            <w:tcW w:w="2690" w:type="dxa"/>
          </w:tcPr>
          <w:p w14:paraId="56EE6DBF" w14:textId="77777777" w:rsidR="005E22D0" w:rsidRPr="00CD5AB3" w:rsidRDefault="005E22D0" w:rsidP="005E22D0">
            <w:pPr>
              <w:pStyle w:val="pqiTabHead"/>
              <w:rPr>
                <w:ins w:id="1149" w:author="Jurkowska Monika" w:date="2021-11-22T11:41:00Z"/>
              </w:rPr>
            </w:pPr>
          </w:p>
        </w:tc>
        <w:tc>
          <w:tcPr>
            <w:tcW w:w="3212" w:type="dxa"/>
          </w:tcPr>
          <w:p w14:paraId="13F50D22" w14:textId="77777777" w:rsidR="005E22D0" w:rsidRPr="00CD5AB3" w:rsidRDefault="005E22D0" w:rsidP="005E22D0">
            <w:pPr>
              <w:pStyle w:val="pqiTabHead"/>
              <w:rPr>
                <w:ins w:id="1150" w:author="Jurkowska Monika" w:date="2021-11-22T11:41:00Z"/>
              </w:rPr>
            </w:pPr>
          </w:p>
        </w:tc>
        <w:tc>
          <w:tcPr>
            <w:tcW w:w="1609" w:type="dxa"/>
          </w:tcPr>
          <w:p w14:paraId="3B059589" w14:textId="77777777" w:rsidR="005E22D0" w:rsidRPr="00CD5AB3" w:rsidRDefault="005E22D0" w:rsidP="005E22D0">
            <w:pPr>
              <w:pStyle w:val="pqiTabHead"/>
              <w:rPr>
                <w:ins w:id="1151" w:author="Jurkowska Monika" w:date="2021-11-22T11:41:00Z"/>
              </w:rPr>
            </w:pPr>
          </w:p>
        </w:tc>
      </w:tr>
      <w:tr w:rsidR="005E22D0" w:rsidRPr="00CD5AB3" w14:paraId="5E968A28" w14:textId="77777777" w:rsidTr="005E22D0">
        <w:trPr>
          <w:ins w:id="1152" w:author="Jurkowska Monika" w:date="2021-11-22T11:41:00Z"/>
        </w:trPr>
        <w:tc>
          <w:tcPr>
            <w:tcW w:w="328" w:type="dxa"/>
          </w:tcPr>
          <w:p w14:paraId="0DBC98F3" w14:textId="77777777" w:rsidR="005E22D0" w:rsidRPr="00CD5AB3" w:rsidRDefault="005E22D0" w:rsidP="005E22D0">
            <w:pPr>
              <w:pStyle w:val="pqiTabBody"/>
              <w:rPr>
                <w:ins w:id="1153" w:author="Jurkowska Monika" w:date="2021-11-22T11:41:00Z"/>
                <w:b/>
              </w:rPr>
            </w:pPr>
          </w:p>
        </w:tc>
        <w:tc>
          <w:tcPr>
            <w:tcW w:w="603" w:type="dxa"/>
          </w:tcPr>
          <w:p w14:paraId="174450F6" w14:textId="77777777" w:rsidR="005E22D0" w:rsidRPr="00CD5AB3" w:rsidRDefault="005E22D0" w:rsidP="005E22D0">
            <w:pPr>
              <w:pStyle w:val="pqiTabBody"/>
              <w:rPr>
                <w:ins w:id="1154" w:author="Jurkowska Monika" w:date="2021-11-22T11:41:00Z"/>
                <w:i/>
              </w:rPr>
            </w:pPr>
            <w:ins w:id="1155" w:author="Jurkowska Monika" w:date="2021-11-22T11:41:00Z">
              <w:r w:rsidRPr="00CD5AB3">
                <w:rPr>
                  <w:i/>
                </w:rPr>
                <w:t>a</w:t>
              </w:r>
            </w:ins>
          </w:p>
        </w:tc>
        <w:tc>
          <w:tcPr>
            <w:tcW w:w="4563" w:type="dxa"/>
          </w:tcPr>
          <w:p w14:paraId="32E2A710" w14:textId="77777777" w:rsidR="005E22D0" w:rsidRPr="00CD5AB3" w:rsidRDefault="005E22D0" w:rsidP="005E22D0">
            <w:pPr>
              <w:pStyle w:val="pqiTabBody"/>
              <w:rPr>
                <w:ins w:id="1156" w:author="Jurkowska Monika" w:date="2021-11-22T11:41:00Z"/>
              </w:rPr>
            </w:pPr>
            <w:ins w:id="1157" w:author="Jurkowska Monika" w:date="2021-11-22T11:41:00Z">
              <w:r w:rsidRPr="00CD5AB3">
                <w:t>Kod rodzaju transportu</w:t>
              </w:r>
            </w:ins>
          </w:p>
          <w:p w14:paraId="3C2FE568" w14:textId="77777777" w:rsidR="005E22D0" w:rsidRPr="00CD5AB3" w:rsidRDefault="005E22D0" w:rsidP="005E22D0">
            <w:pPr>
              <w:pStyle w:val="pqiTabBody"/>
              <w:rPr>
                <w:ins w:id="1158" w:author="Jurkowska Monika" w:date="2021-11-22T11:41:00Z"/>
              </w:rPr>
            </w:pPr>
            <w:ins w:id="1159" w:author="Jurkowska Monika" w:date="2021-11-22T11:41:00Z">
              <w:r w:rsidRPr="00CD5AB3">
                <w:rPr>
                  <w:rFonts w:ascii="Courier New" w:hAnsi="Courier New" w:cs="Courier New"/>
                  <w:noProof/>
                  <w:color w:val="0000FF"/>
                </w:rPr>
                <w:t>TransportModeCode</w:t>
              </w:r>
            </w:ins>
          </w:p>
        </w:tc>
        <w:tc>
          <w:tcPr>
            <w:tcW w:w="761" w:type="dxa"/>
          </w:tcPr>
          <w:p w14:paraId="1480A365" w14:textId="77777777" w:rsidR="005E22D0" w:rsidRPr="00CD5AB3" w:rsidRDefault="005E22D0" w:rsidP="005E22D0">
            <w:pPr>
              <w:pStyle w:val="pqiTabBody"/>
              <w:rPr>
                <w:ins w:id="1160" w:author="Jurkowska Monika" w:date="2021-11-22T11:41:00Z"/>
              </w:rPr>
            </w:pPr>
            <w:ins w:id="1161" w:author="Jurkowska Monika" w:date="2021-11-22T11:41:00Z">
              <w:r w:rsidRPr="00CD5AB3">
                <w:t>R</w:t>
              </w:r>
            </w:ins>
          </w:p>
        </w:tc>
        <w:tc>
          <w:tcPr>
            <w:tcW w:w="2690" w:type="dxa"/>
          </w:tcPr>
          <w:p w14:paraId="260920A7" w14:textId="77777777" w:rsidR="005E22D0" w:rsidRPr="00CD5AB3" w:rsidRDefault="005E22D0" w:rsidP="005E22D0">
            <w:pPr>
              <w:pStyle w:val="pqiTabBody"/>
              <w:rPr>
                <w:ins w:id="1162" w:author="Jurkowska Monika" w:date="2021-11-22T11:41:00Z"/>
              </w:rPr>
            </w:pPr>
          </w:p>
        </w:tc>
        <w:tc>
          <w:tcPr>
            <w:tcW w:w="3212" w:type="dxa"/>
          </w:tcPr>
          <w:p w14:paraId="47365AAB" w14:textId="77777777" w:rsidR="005E22D0" w:rsidRPr="00CD5AB3" w:rsidRDefault="005E22D0" w:rsidP="005E22D0">
            <w:pPr>
              <w:pStyle w:val="pqiTabBody"/>
              <w:rPr>
                <w:ins w:id="1163" w:author="Jurkowska Monika" w:date="2021-11-22T11:41:00Z"/>
              </w:rPr>
            </w:pPr>
            <w:ins w:id="1164" w:author="Jurkowska Monika" w:date="2021-11-22T11:41:00Z">
              <w:r w:rsidRPr="00CD5AB3">
                <w:t>Wartość ze słownika „Kody rodzaju transportu (Transport modes)”.</w:t>
              </w:r>
            </w:ins>
          </w:p>
        </w:tc>
        <w:tc>
          <w:tcPr>
            <w:tcW w:w="1609" w:type="dxa"/>
          </w:tcPr>
          <w:p w14:paraId="0B412E36" w14:textId="77777777" w:rsidR="005E22D0" w:rsidRPr="00CD5AB3" w:rsidRDefault="005E22D0" w:rsidP="005E22D0">
            <w:pPr>
              <w:pStyle w:val="pqiTabBody"/>
              <w:rPr>
                <w:ins w:id="1165" w:author="Jurkowska Monika" w:date="2021-11-22T11:41:00Z"/>
              </w:rPr>
            </w:pPr>
            <w:ins w:id="1166" w:author="Jurkowska Monika" w:date="2021-11-22T11:41:00Z">
              <w:r w:rsidRPr="00CD5AB3">
                <w:t>n..2</w:t>
              </w:r>
            </w:ins>
          </w:p>
        </w:tc>
      </w:tr>
      <w:tr w:rsidR="005E22D0" w:rsidRPr="00CD5AB3" w14:paraId="285D0DFD" w14:textId="77777777" w:rsidTr="005E22D0">
        <w:trPr>
          <w:ins w:id="1167" w:author="Jurkowska Monika" w:date="2021-11-22T11:41:00Z"/>
        </w:trPr>
        <w:tc>
          <w:tcPr>
            <w:tcW w:w="931" w:type="dxa"/>
            <w:gridSpan w:val="2"/>
          </w:tcPr>
          <w:p w14:paraId="194EE844" w14:textId="00F1BEEC" w:rsidR="005E22D0" w:rsidRPr="00CD5AB3" w:rsidRDefault="00AA7BDE" w:rsidP="005E22D0">
            <w:pPr>
              <w:pStyle w:val="pqiTabHead"/>
              <w:rPr>
                <w:ins w:id="1168" w:author="Jurkowska Monika" w:date="2021-11-22T11:41:00Z"/>
                <w:i/>
              </w:rPr>
            </w:pPr>
            <w:ins w:id="1169" w:author="Jurkowska Monika" w:date="2021-11-22T11:41:00Z">
              <w:r>
                <w:t>9</w:t>
              </w:r>
            </w:ins>
          </w:p>
        </w:tc>
        <w:tc>
          <w:tcPr>
            <w:tcW w:w="4563" w:type="dxa"/>
          </w:tcPr>
          <w:p w14:paraId="03313F11" w14:textId="77777777" w:rsidR="005E22D0" w:rsidRPr="00CD5AB3" w:rsidRDefault="005E22D0" w:rsidP="005E22D0">
            <w:pPr>
              <w:pStyle w:val="pqiTabHead"/>
              <w:rPr>
                <w:ins w:id="1170" w:author="Jurkowska Monika" w:date="2021-11-22T11:41:00Z"/>
              </w:rPr>
            </w:pPr>
            <w:ins w:id="1171" w:author="Jurkowska Monika" w:date="2021-11-22T11:41:00Z">
              <w:r w:rsidRPr="00CD5AB3">
                <w:t>e-DD Wyroby</w:t>
              </w:r>
            </w:ins>
          </w:p>
          <w:p w14:paraId="134D11CC" w14:textId="77777777" w:rsidR="005E22D0" w:rsidRPr="00CD5AB3" w:rsidRDefault="005E22D0" w:rsidP="005E22D0">
            <w:pPr>
              <w:pStyle w:val="pqiTabHead"/>
              <w:rPr>
                <w:ins w:id="1172" w:author="Jurkowska Monika" w:date="2021-11-22T11:41:00Z"/>
                <w:rFonts w:ascii="Courier New" w:hAnsi="Courier New" w:cs="Courier New"/>
                <w:noProof/>
                <w:color w:val="0000FF"/>
              </w:rPr>
            </w:pPr>
            <w:ins w:id="1173" w:author="Jurkowska Monika" w:date="2021-11-22T11:41:00Z">
              <w:r w:rsidRPr="00CD5AB3">
                <w:rPr>
                  <w:rFonts w:ascii="Courier New" w:hAnsi="Courier New" w:cs="Courier New"/>
                  <w:noProof/>
                  <w:color w:val="0000FF"/>
                </w:rPr>
                <w:t>BodyEDD</w:t>
              </w:r>
            </w:ins>
          </w:p>
        </w:tc>
        <w:tc>
          <w:tcPr>
            <w:tcW w:w="761" w:type="dxa"/>
          </w:tcPr>
          <w:p w14:paraId="0EB06F72" w14:textId="77777777" w:rsidR="005E22D0" w:rsidRPr="00CD5AB3" w:rsidRDefault="005E22D0" w:rsidP="005E22D0">
            <w:pPr>
              <w:pStyle w:val="pqiTabHead"/>
              <w:rPr>
                <w:ins w:id="1174" w:author="Jurkowska Monika" w:date="2021-11-22T11:41:00Z"/>
              </w:rPr>
            </w:pPr>
            <w:ins w:id="1175" w:author="Jurkowska Monika" w:date="2021-11-22T11:41:00Z">
              <w:r w:rsidRPr="00CD5AB3">
                <w:t>R</w:t>
              </w:r>
            </w:ins>
          </w:p>
        </w:tc>
        <w:tc>
          <w:tcPr>
            <w:tcW w:w="2690" w:type="dxa"/>
          </w:tcPr>
          <w:p w14:paraId="21B0129A" w14:textId="77777777" w:rsidR="005E22D0" w:rsidRPr="00CD5AB3" w:rsidRDefault="005E22D0" w:rsidP="005E22D0">
            <w:pPr>
              <w:pStyle w:val="pqiTabHead"/>
              <w:rPr>
                <w:ins w:id="1176" w:author="Jurkowska Monika" w:date="2021-11-22T11:41:00Z"/>
              </w:rPr>
            </w:pPr>
          </w:p>
        </w:tc>
        <w:tc>
          <w:tcPr>
            <w:tcW w:w="3212" w:type="dxa"/>
          </w:tcPr>
          <w:p w14:paraId="7AC65B88" w14:textId="77777777" w:rsidR="005E22D0" w:rsidRPr="00CD5AB3" w:rsidRDefault="005E22D0" w:rsidP="005E22D0">
            <w:pPr>
              <w:pStyle w:val="pqiTabHead"/>
              <w:rPr>
                <w:ins w:id="1177" w:author="Jurkowska Monika" w:date="2021-11-22T11:41:00Z"/>
              </w:rPr>
            </w:pPr>
            <w:ins w:id="1178" w:author="Jurkowska Monika" w:date="2021-11-22T11:41:00Z">
              <w:r w:rsidRPr="00CD5AB3">
                <w:t>Dla każdego wyrobu wchodzącego w skład przesyłki należy stosować odrębną grupę danych.</w:t>
              </w:r>
            </w:ins>
          </w:p>
        </w:tc>
        <w:tc>
          <w:tcPr>
            <w:tcW w:w="1609" w:type="dxa"/>
          </w:tcPr>
          <w:p w14:paraId="26B27C73" w14:textId="77777777" w:rsidR="005E22D0" w:rsidRPr="00CD5AB3" w:rsidRDefault="005E22D0" w:rsidP="005E22D0">
            <w:pPr>
              <w:pStyle w:val="pqiTabHead"/>
              <w:rPr>
                <w:ins w:id="1179" w:author="Jurkowska Monika" w:date="2021-11-22T11:41:00Z"/>
              </w:rPr>
            </w:pPr>
            <w:ins w:id="1180" w:author="Jurkowska Monika" w:date="2021-11-22T11:41:00Z">
              <w:r w:rsidRPr="00CD5AB3">
                <w:t>999x</w:t>
              </w:r>
            </w:ins>
          </w:p>
        </w:tc>
      </w:tr>
      <w:tr w:rsidR="005E22D0" w:rsidRPr="00CD5AB3" w14:paraId="412AB428" w14:textId="77777777" w:rsidTr="005E22D0">
        <w:trPr>
          <w:ins w:id="1181" w:author="Jurkowska Monika" w:date="2021-11-22T11:41:00Z"/>
        </w:trPr>
        <w:tc>
          <w:tcPr>
            <w:tcW w:w="328" w:type="dxa"/>
          </w:tcPr>
          <w:p w14:paraId="14EE5DF5" w14:textId="77777777" w:rsidR="005E22D0" w:rsidRPr="00CD5AB3" w:rsidRDefault="005E22D0" w:rsidP="005E22D0">
            <w:pPr>
              <w:pStyle w:val="pqiTabBody"/>
              <w:rPr>
                <w:ins w:id="1182" w:author="Jurkowska Monika" w:date="2021-11-22T11:41:00Z"/>
                <w:b/>
              </w:rPr>
            </w:pPr>
          </w:p>
        </w:tc>
        <w:tc>
          <w:tcPr>
            <w:tcW w:w="603" w:type="dxa"/>
          </w:tcPr>
          <w:p w14:paraId="17973894" w14:textId="77777777" w:rsidR="005E22D0" w:rsidRPr="00CD5AB3" w:rsidRDefault="005E22D0" w:rsidP="005E22D0">
            <w:pPr>
              <w:pStyle w:val="pqiTabBody"/>
              <w:rPr>
                <w:ins w:id="1183" w:author="Jurkowska Monika" w:date="2021-11-22T11:41:00Z"/>
                <w:i/>
              </w:rPr>
            </w:pPr>
            <w:ins w:id="1184" w:author="Jurkowska Monika" w:date="2021-11-22T11:41:00Z">
              <w:r w:rsidRPr="00CD5AB3">
                <w:rPr>
                  <w:i/>
                </w:rPr>
                <w:t>a</w:t>
              </w:r>
            </w:ins>
          </w:p>
        </w:tc>
        <w:tc>
          <w:tcPr>
            <w:tcW w:w="4563" w:type="dxa"/>
          </w:tcPr>
          <w:p w14:paraId="1F623E90" w14:textId="77777777" w:rsidR="005E22D0" w:rsidRPr="00CD5AB3" w:rsidRDefault="005E22D0" w:rsidP="005E22D0">
            <w:pPr>
              <w:pStyle w:val="pqiTabBody"/>
              <w:rPr>
                <w:ins w:id="1185" w:author="Jurkowska Monika" w:date="2021-11-22T11:41:00Z"/>
              </w:rPr>
            </w:pPr>
            <w:ins w:id="1186" w:author="Jurkowska Monika" w:date="2021-11-22T11:41:00Z">
              <w:r w:rsidRPr="00CD5AB3">
                <w:t>Numer identyfikacyjny pozycji towarowej</w:t>
              </w:r>
            </w:ins>
          </w:p>
          <w:p w14:paraId="1706E804" w14:textId="77777777" w:rsidR="005E22D0" w:rsidRPr="00CD5AB3" w:rsidRDefault="005E22D0" w:rsidP="005E22D0">
            <w:pPr>
              <w:pStyle w:val="pqiTabBody"/>
              <w:rPr>
                <w:ins w:id="1187" w:author="Jurkowska Monika" w:date="2021-11-22T11:41:00Z"/>
              </w:rPr>
            </w:pPr>
            <w:ins w:id="1188" w:author="Jurkowska Monika" w:date="2021-11-22T11:41:00Z">
              <w:r w:rsidRPr="00CD5AB3">
                <w:rPr>
                  <w:rFonts w:ascii="Courier New" w:hAnsi="Courier New" w:cs="Courier New"/>
                  <w:noProof/>
                  <w:color w:val="0000FF"/>
                </w:rPr>
                <w:t>BodyRecordUniqueReference</w:t>
              </w:r>
            </w:ins>
          </w:p>
        </w:tc>
        <w:tc>
          <w:tcPr>
            <w:tcW w:w="761" w:type="dxa"/>
          </w:tcPr>
          <w:p w14:paraId="7EFFA2C9" w14:textId="77777777" w:rsidR="005E22D0" w:rsidRPr="00CD5AB3" w:rsidRDefault="005E22D0" w:rsidP="005E22D0">
            <w:pPr>
              <w:pStyle w:val="pqiTabBody"/>
              <w:rPr>
                <w:ins w:id="1189" w:author="Jurkowska Monika" w:date="2021-11-22T11:41:00Z"/>
              </w:rPr>
            </w:pPr>
            <w:ins w:id="1190" w:author="Jurkowska Monika" w:date="2021-11-22T11:41:00Z">
              <w:r w:rsidRPr="00CD5AB3">
                <w:t>R</w:t>
              </w:r>
            </w:ins>
          </w:p>
        </w:tc>
        <w:tc>
          <w:tcPr>
            <w:tcW w:w="2690" w:type="dxa"/>
          </w:tcPr>
          <w:p w14:paraId="30150835" w14:textId="77777777" w:rsidR="005E22D0" w:rsidRPr="00CD5AB3" w:rsidRDefault="005E22D0" w:rsidP="005E22D0">
            <w:pPr>
              <w:pStyle w:val="pqiTabBody"/>
              <w:rPr>
                <w:ins w:id="1191" w:author="Jurkowska Monika" w:date="2021-11-22T11:41:00Z"/>
              </w:rPr>
            </w:pPr>
            <w:ins w:id="1192" w:author="Jurkowska Monika" w:date="2021-11-22T11:41:00Z">
              <w:r w:rsidRPr="00CD5AB3">
                <w:t>Wartość musi być większa od zera.</w:t>
              </w:r>
            </w:ins>
          </w:p>
        </w:tc>
        <w:tc>
          <w:tcPr>
            <w:tcW w:w="3212" w:type="dxa"/>
          </w:tcPr>
          <w:p w14:paraId="31E8B797" w14:textId="77777777" w:rsidR="005E22D0" w:rsidRPr="00CD5AB3" w:rsidRDefault="005E22D0" w:rsidP="005E22D0">
            <w:pPr>
              <w:pStyle w:val="pqiTabBody"/>
              <w:rPr>
                <w:ins w:id="1193" w:author="Jurkowska Monika" w:date="2021-11-22T11:41:00Z"/>
              </w:rPr>
            </w:pPr>
            <w:ins w:id="1194" w:author="Jurkowska Monika" w:date="2021-11-22T11:41:00Z">
              <w:r w:rsidRPr="00CD5AB3">
                <w:t>Należy podać niepowtarzalny numer porządkowy, zaczynając od 1</w:t>
              </w:r>
            </w:ins>
          </w:p>
        </w:tc>
        <w:tc>
          <w:tcPr>
            <w:tcW w:w="1609" w:type="dxa"/>
          </w:tcPr>
          <w:p w14:paraId="47D7E9A2" w14:textId="77777777" w:rsidR="005E22D0" w:rsidRPr="00CD5AB3" w:rsidRDefault="005E22D0" w:rsidP="005E22D0">
            <w:pPr>
              <w:pStyle w:val="pqiTabBody"/>
              <w:rPr>
                <w:ins w:id="1195" w:author="Jurkowska Monika" w:date="2021-11-22T11:41:00Z"/>
              </w:rPr>
            </w:pPr>
            <w:ins w:id="1196" w:author="Jurkowska Monika" w:date="2021-11-22T11:41:00Z">
              <w:r w:rsidRPr="00CD5AB3">
                <w:t>n..3</w:t>
              </w:r>
            </w:ins>
          </w:p>
        </w:tc>
      </w:tr>
      <w:tr w:rsidR="005E22D0" w:rsidRPr="00CD5AB3" w14:paraId="4AD40CEE" w14:textId="77777777" w:rsidTr="005E22D0">
        <w:trPr>
          <w:ins w:id="1197" w:author="Jurkowska Monika" w:date="2021-11-22T11:41:00Z"/>
        </w:trPr>
        <w:tc>
          <w:tcPr>
            <w:tcW w:w="328" w:type="dxa"/>
          </w:tcPr>
          <w:p w14:paraId="1E4E473D" w14:textId="77777777" w:rsidR="005E22D0" w:rsidRPr="00CD5AB3" w:rsidRDefault="005E22D0" w:rsidP="005E22D0">
            <w:pPr>
              <w:pStyle w:val="pqiTabBody"/>
              <w:rPr>
                <w:ins w:id="1198" w:author="Jurkowska Monika" w:date="2021-11-22T11:41:00Z"/>
                <w:b/>
              </w:rPr>
            </w:pPr>
          </w:p>
        </w:tc>
        <w:tc>
          <w:tcPr>
            <w:tcW w:w="603" w:type="dxa"/>
          </w:tcPr>
          <w:p w14:paraId="3C0FA76F" w14:textId="77777777" w:rsidR="005E22D0" w:rsidRPr="00CD5AB3" w:rsidRDefault="005E22D0" w:rsidP="005E22D0">
            <w:pPr>
              <w:pStyle w:val="pqiTabBody"/>
              <w:rPr>
                <w:ins w:id="1199" w:author="Jurkowska Monika" w:date="2021-11-22T11:41:00Z"/>
                <w:i/>
              </w:rPr>
            </w:pPr>
            <w:ins w:id="1200" w:author="Jurkowska Monika" w:date="2021-11-22T11:41:00Z">
              <w:r w:rsidRPr="00CD5AB3">
                <w:rPr>
                  <w:i/>
                </w:rPr>
                <w:t>b</w:t>
              </w:r>
            </w:ins>
          </w:p>
        </w:tc>
        <w:tc>
          <w:tcPr>
            <w:tcW w:w="4563" w:type="dxa"/>
          </w:tcPr>
          <w:p w14:paraId="3F97109C" w14:textId="77777777" w:rsidR="005E22D0" w:rsidRPr="00CD5AB3" w:rsidRDefault="005E22D0" w:rsidP="005E22D0">
            <w:pPr>
              <w:pStyle w:val="pqiTabBody"/>
              <w:rPr>
                <w:ins w:id="1201" w:author="Jurkowska Monika" w:date="2021-11-22T11:41:00Z"/>
              </w:rPr>
            </w:pPr>
            <w:ins w:id="1202" w:author="Jurkowska Monika" w:date="2021-11-22T11:41:00Z">
              <w:r w:rsidRPr="00CD5AB3">
                <w:t>Kod wyrobu akcyzowego</w:t>
              </w:r>
            </w:ins>
          </w:p>
          <w:p w14:paraId="21650EDC" w14:textId="77777777" w:rsidR="005E22D0" w:rsidRPr="00CD5AB3" w:rsidRDefault="005E22D0" w:rsidP="005E22D0">
            <w:pPr>
              <w:pStyle w:val="pqiTabBody"/>
              <w:rPr>
                <w:ins w:id="1203" w:author="Jurkowska Monika" w:date="2021-11-22T11:41:00Z"/>
              </w:rPr>
            </w:pPr>
            <w:ins w:id="1204" w:author="Jurkowska Monika" w:date="2021-11-22T11:41:00Z">
              <w:r w:rsidRPr="00CD5AB3">
                <w:rPr>
                  <w:rFonts w:ascii="Courier New" w:hAnsi="Courier New" w:cs="Courier New"/>
                  <w:noProof/>
                  <w:color w:val="0000FF"/>
                </w:rPr>
                <w:t>ExciseProductCode</w:t>
              </w:r>
            </w:ins>
          </w:p>
        </w:tc>
        <w:tc>
          <w:tcPr>
            <w:tcW w:w="761" w:type="dxa"/>
          </w:tcPr>
          <w:p w14:paraId="3CF7CDC3" w14:textId="77777777" w:rsidR="005E22D0" w:rsidRPr="00CD5AB3" w:rsidRDefault="005E22D0" w:rsidP="005E22D0">
            <w:pPr>
              <w:pStyle w:val="pqiTabBody"/>
              <w:rPr>
                <w:ins w:id="1205" w:author="Jurkowska Monika" w:date="2021-11-22T11:41:00Z"/>
              </w:rPr>
            </w:pPr>
            <w:ins w:id="1206" w:author="Jurkowska Monika" w:date="2021-11-22T11:41:00Z">
              <w:r w:rsidRPr="00CD5AB3">
                <w:t>R</w:t>
              </w:r>
            </w:ins>
          </w:p>
        </w:tc>
        <w:tc>
          <w:tcPr>
            <w:tcW w:w="2690" w:type="dxa"/>
          </w:tcPr>
          <w:p w14:paraId="099D8264" w14:textId="77777777" w:rsidR="005E22D0" w:rsidRPr="00CD5AB3" w:rsidRDefault="005E22D0" w:rsidP="005E22D0">
            <w:pPr>
              <w:pStyle w:val="pqiTabBody"/>
              <w:rPr>
                <w:ins w:id="1207" w:author="Jurkowska Monika" w:date="2021-11-22T11:41:00Z"/>
              </w:rPr>
            </w:pPr>
          </w:p>
        </w:tc>
        <w:tc>
          <w:tcPr>
            <w:tcW w:w="3212" w:type="dxa"/>
          </w:tcPr>
          <w:p w14:paraId="7A9FF3EA" w14:textId="77777777" w:rsidR="005E22D0" w:rsidRPr="00CD5AB3" w:rsidRDefault="005E22D0" w:rsidP="005E22D0">
            <w:pPr>
              <w:rPr>
                <w:ins w:id="1208" w:author="Jurkowska Monika" w:date="2021-11-22T11:41:00Z"/>
                <w:lang w:eastAsia="en-GB"/>
              </w:rPr>
            </w:pPr>
            <w:ins w:id="1209" w:author="Jurkowska Monika" w:date="2021-11-22T11:41:00Z">
              <w:r w:rsidRPr="00CD5AB3">
                <w:rPr>
                  <w:lang w:eastAsia="en-GB"/>
                </w:rPr>
                <w:t>Wartość ze słownika „</w:t>
              </w:r>
              <w:r w:rsidRPr="00CD5AB3">
                <w:t>Wyroby akcyzowe (Excise products)</w:t>
              </w:r>
              <w:r w:rsidRPr="00CD5AB3">
                <w:rPr>
                  <w:lang w:eastAsia="en-GB"/>
                </w:rPr>
                <w:t>”.</w:t>
              </w:r>
            </w:ins>
          </w:p>
        </w:tc>
        <w:tc>
          <w:tcPr>
            <w:tcW w:w="1609" w:type="dxa"/>
          </w:tcPr>
          <w:p w14:paraId="655D640C" w14:textId="77777777" w:rsidR="005E22D0" w:rsidRPr="00CD5AB3" w:rsidRDefault="005E22D0" w:rsidP="005E22D0">
            <w:pPr>
              <w:pStyle w:val="pqiTabBody"/>
              <w:rPr>
                <w:ins w:id="1210" w:author="Jurkowska Monika" w:date="2021-11-22T11:41:00Z"/>
              </w:rPr>
            </w:pPr>
            <w:ins w:id="1211" w:author="Jurkowska Monika" w:date="2021-11-22T11:41:00Z">
              <w:r w:rsidRPr="00CD5AB3">
                <w:t>an4</w:t>
              </w:r>
            </w:ins>
          </w:p>
        </w:tc>
      </w:tr>
      <w:tr w:rsidR="005E22D0" w:rsidRPr="00CD5AB3" w14:paraId="6B10FC51" w14:textId="77777777" w:rsidTr="005E22D0">
        <w:trPr>
          <w:ins w:id="1212" w:author="Jurkowska Monika" w:date="2021-11-22T11:41:00Z"/>
        </w:trPr>
        <w:tc>
          <w:tcPr>
            <w:tcW w:w="328" w:type="dxa"/>
          </w:tcPr>
          <w:p w14:paraId="4400E7DE" w14:textId="77777777" w:rsidR="005E22D0" w:rsidRPr="00CD5AB3" w:rsidRDefault="005E22D0" w:rsidP="005E22D0">
            <w:pPr>
              <w:pStyle w:val="pqiTabBody"/>
              <w:rPr>
                <w:ins w:id="1213" w:author="Jurkowska Monika" w:date="2021-11-22T11:41:00Z"/>
                <w:b/>
              </w:rPr>
            </w:pPr>
          </w:p>
        </w:tc>
        <w:tc>
          <w:tcPr>
            <w:tcW w:w="603" w:type="dxa"/>
          </w:tcPr>
          <w:p w14:paraId="71CC0E94" w14:textId="77777777" w:rsidR="005E22D0" w:rsidRPr="00CD5AB3" w:rsidRDefault="005E22D0" w:rsidP="005E22D0">
            <w:pPr>
              <w:pStyle w:val="pqiTabBody"/>
              <w:rPr>
                <w:ins w:id="1214" w:author="Jurkowska Monika" w:date="2021-11-22T11:41:00Z"/>
                <w:i/>
              </w:rPr>
            </w:pPr>
            <w:ins w:id="1215" w:author="Jurkowska Monika" w:date="2021-11-22T11:41:00Z">
              <w:r w:rsidRPr="00CD5AB3">
                <w:rPr>
                  <w:i/>
                </w:rPr>
                <w:t>c</w:t>
              </w:r>
            </w:ins>
          </w:p>
        </w:tc>
        <w:tc>
          <w:tcPr>
            <w:tcW w:w="4563" w:type="dxa"/>
          </w:tcPr>
          <w:p w14:paraId="3C58494A" w14:textId="77777777" w:rsidR="005E22D0" w:rsidRPr="00CD5AB3" w:rsidRDefault="005E22D0" w:rsidP="005E22D0">
            <w:pPr>
              <w:pStyle w:val="pqiTabBody"/>
              <w:rPr>
                <w:ins w:id="1216" w:author="Jurkowska Monika" w:date="2021-11-22T11:41:00Z"/>
              </w:rPr>
            </w:pPr>
            <w:ins w:id="1217" w:author="Jurkowska Monika" w:date="2021-11-22T11:41:00Z">
              <w:r w:rsidRPr="00CD5AB3">
                <w:t>Kod CN</w:t>
              </w:r>
            </w:ins>
          </w:p>
          <w:p w14:paraId="220069BC" w14:textId="77777777" w:rsidR="005E22D0" w:rsidRPr="00CD5AB3" w:rsidRDefault="005E22D0" w:rsidP="005E22D0">
            <w:pPr>
              <w:pStyle w:val="pqiTabBody"/>
              <w:rPr>
                <w:ins w:id="1218" w:author="Jurkowska Monika" w:date="2021-11-22T11:41:00Z"/>
              </w:rPr>
            </w:pPr>
            <w:ins w:id="1219" w:author="Jurkowska Monika" w:date="2021-11-22T11:41:00Z">
              <w:r w:rsidRPr="00CD5AB3">
                <w:rPr>
                  <w:rFonts w:ascii="Courier New" w:hAnsi="Courier New" w:cs="Courier New"/>
                  <w:noProof/>
                  <w:color w:val="0000FF"/>
                </w:rPr>
                <w:t>CnCode</w:t>
              </w:r>
            </w:ins>
          </w:p>
        </w:tc>
        <w:tc>
          <w:tcPr>
            <w:tcW w:w="761" w:type="dxa"/>
          </w:tcPr>
          <w:p w14:paraId="04E52093" w14:textId="77777777" w:rsidR="005E22D0" w:rsidRPr="00CD5AB3" w:rsidRDefault="005E22D0" w:rsidP="005E22D0">
            <w:pPr>
              <w:pStyle w:val="pqiTabBody"/>
              <w:rPr>
                <w:ins w:id="1220" w:author="Jurkowska Monika" w:date="2021-11-22T11:41:00Z"/>
              </w:rPr>
            </w:pPr>
            <w:ins w:id="1221" w:author="Jurkowska Monika" w:date="2021-11-22T11:41:00Z">
              <w:r w:rsidRPr="00CD5AB3">
                <w:t>R</w:t>
              </w:r>
            </w:ins>
          </w:p>
        </w:tc>
        <w:tc>
          <w:tcPr>
            <w:tcW w:w="2690" w:type="dxa"/>
          </w:tcPr>
          <w:p w14:paraId="651F619F" w14:textId="77777777" w:rsidR="005E22D0" w:rsidRPr="00CD5AB3" w:rsidRDefault="005E22D0" w:rsidP="005E22D0">
            <w:pPr>
              <w:pStyle w:val="pqiTabBody"/>
              <w:rPr>
                <w:ins w:id="1222" w:author="Jurkowska Monika" w:date="2021-11-22T11:41:00Z"/>
              </w:rPr>
            </w:pPr>
            <w:ins w:id="1223" w:author="Jurkowska Monika" w:date="2021-11-22T11:41:00Z">
              <w:r w:rsidRPr="00CD5AB3">
                <w:t>Wartość musi być większa od zera.</w:t>
              </w:r>
            </w:ins>
          </w:p>
        </w:tc>
        <w:tc>
          <w:tcPr>
            <w:tcW w:w="3212" w:type="dxa"/>
          </w:tcPr>
          <w:p w14:paraId="7FF0EFC4" w14:textId="77777777" w:rsidR="005E22D0" w:rsidRPr="00CD5AB3" w:rsidRDefault="005E22D0" w:rsidP="005E22D0">
            <w:pPr>
              <w:pStyle w:val="pqiTabBody"/>
              <w:rPr>
                <w:ins w:id="1224" w:author="Jurkowska Monika" w:date="2021-11-22T11:41:00Z"/>
                <w:lang w:eastAsia="en-GB"/>
              </w:rPr>
            </w:pPr>
            <w:ins w:id="1225" w:author="Jurkowska Monika" w:date="2021-11-22T11:41:00Z">
              <w:r w:rsidRPr="00CD5AB3">
                <w:rPr>
                  <w:lang w:eastAsia="en-GB"/>
                </w:rPr>
                <w:t>Wartość ze słownika „</w:t>
              </w:r>
              <w:r w:rsidRPr="00CD5AB3">
                <w:t>Kody CN (CN Codes)</w:t>
              </w:r>
              <w:r w:rsidRPr="00CD5AB3">
                <w:rPr>
                  <w:lang w:eastAsia="en-GB"/>
                </w:rPr>
                <w:t>”.</w:t>
              </w:r>
            </w:ins>
          </w:p>
        </w:tc>
        <w:tc>
          <w:tcPr>
            <w:tcW w:w="1609" w:type="dxa"/>
          </w:tcPr>
          <w:p w14:paraId="592B3EB1" w14:textId="77777777" w:rsidR="005E22D0" w:rsidRPr="00CD5AB3" w:rsidRDefault="005E22D0" w:rsidP="005E22D0">
            <w:pPr>
              <w:pStyle w:val="pqiTabBody"/>
              <w:rPr>
                <w:ins w:id="1226" w:author="Jurkowska Monika" w:date="2021-11-22T11:41:00Z"/>
              </w:rPr>
            </w:pPr>
            <w:ins w:id="1227" w:author="Jurkowska Monika" w:date="2021-11-22T11:41:00Z">
              <w:r w:rsidRPr="00CD5AB3">
                <w:t>n8</w:t>
              </w:r>
            </w:ins>
          </w:p>
        </w:tc>
      </w:tr>
      <w:tr w:rsidR="005E22D0" w:rsidRPr="00CD5AB3" w14:paraId="130B64CD" w14:textId="77777777" w:rsidTr="005E22D0">
        <w:trPr>
          <w:ins w:id="1228" w:author="Jurkowska Monika" w:date="2021-11-22T11:41:00Z"/>
        </w:trPr>
        <w:tc>
          <w:tcPr>
            <w:tcW w:w="328" w:type="dxa"/>
          </w:tcPr>
          <w:p w14:paraId="05AC9E79" w14:textId="77777777" w:rsidR="005E22D0" w:rsidRPr="00CD5AB3" w:rsidRDefault="005E22D0" w:rsidP="005E22D0">
            <w:pPr>
              <w:pStyle w:val="pqiTabBody"/>
              <w:rPr>
                <w:ins w:id="1229" w:author="Jurkowska Monika" w:date="2021-11-22T11:41:00Z"/>
                <w:b/>
              </w:rPr>
            </w:pPr>
          </w:p>
        </w:tc>
        <w:tc>
          <w:tcPr>
            <w:tcW w:w="603" w:type="dxa"/>
          </w:tcPr>
          <w:p w14:paraId="4A4842ED" w14:textId="77777777" w:rsidR="005E22D0" w:rsidRPr="00CD5AB3" w:rsidRDefault="005E22D0" w:rsidP="005E22D0">
            <w:pPr>
              <w:pStyle w:val="pqiTabBody"/>
              <w:rPr>
                <w:ins w:id="1230" w:author="Jurkowska Monika" w:date="2021-11-22T11:41:00Z"/>
                <w:i/>
              </w:rPr>
            </w:pPr>
            <w:ins w:id="1231" w:author="Jurkowska Monika" w:date="2021-11-22T11:41:00Z">
              <w:r w:rsidRPr="00CD5AB3">
                <w:rPr>
                  <w:i/>
                </w:rPr>
                <w:t>d</w:t>
              </w:r>
            </w:ins>
          </w:p>
        </w:tc>
        <w:tc>
          <w:tcPr>
            <w:tcW w:w="4563" w:type="dxa"/>
          </w:tcPr>
          <w:p w14:paraId="513C5610" w14:textId="77777777" w:rsidR="005E22D0" w:rsidRPr="00CD5AB3" w:rsidRDefault="005E22D0" w:rsidP="005E22D0">
            <w:pPr>
              <w:pStyle w:val="pqiTabBody"/>
              <w:rPr>
                <w:ins w:id="1232" w:author="Jurkowska Monika" w:date="2021-11-22T11:41:00Z"/>
              </w:rPr>
            </w:pPr>
            <w:ins w:id="1233" w:author="Jurkowska Monika" w:date="2021-11-22T11:41:00Z">
              <w:r w:rsidRPr="00CD5AB3">
                <w:t>Ilość</w:t>
              </w:r>
            </w:ins>
          </w:p>
          <w:p w14:paraId="12BE8718" w14:textId="77777777" w:rsidR="005E22D0" w:rsidRPr="00CD5AB3" w:rsidRDefault="005E22D0" w:rsidP="005E22D0">
            <w:pPr>
              <w:pStyle w:val="pqiTabBody"/>
              <w:rPr>
                <w:ins w:id="1234" w:author="Jurkowska Monika" w:date="2021-11-22T11:41:00Z"/>
              </w:rPr>
            </w:pPr>
            <w:ins w:id="1235" w:author="Jurkowska Monika" w:date="2021-11-22T11:41:00Z">
              <w:r w:rsidRPr="00CD5AB3">
                <w:rPr>
                  <w:rFonts w:ascii="Courier New" w:hAnsi="Courier New" w:cs="Courier New"/>
                  <w:noProof/>
                  <w:color w:val="0000FF"/>
                </w:rPr>
                <w:t>Quantity</w:t>
              </w:r>
            </w:ins>
          </w:p>
        </w:tc>
        <w:tc>
          <w:tcPr>
            <w:tcW w:w="761" w:type="dxa"/>
          </w:tcPr>
          <w:p w14:paraId="3251710C" w14:textId="77777777" w:rsidR="005E22D0" w:rsidRPr="00CD5AB3" w:rsidRDefault="005E22D0" w:rsidP="005E22D0">
            <w:pPr>
              <w:pStyle w:val="pqiTabBody"/>
              <w:rPr>
                <w:ins w:id="1236" w:author="Jurkowska Monika" w:date="2021-11-22T11:41:00Z"/>
              </w:rPr>
            </w:pPr>
            <w:ins w:id="1237" w:author="Jurkowska Monika" w:date="2021-11-22T11:41:00Z">
              <w:r w:rsidRPr="00CD5AB3">
                <w:t>R</w:t>
              </w:r>
            </w:ins>
          </w:p>
        </w:tc>
        <w:tc>
          <w:tcPr>
            <w:tcW w:w="2690" w:type="dxa"/>
          </w:tcPr>
          <w:p w14:paraId="796A9E37" w14:textId="77777777" w:rsidR="005E22D0" w:rsidRPr="00CD5AB3" w:rsidRDefault="005E22D0" w:rsidP="005E22D0">
            <w:pPr>
              <w:pStyle w:val="pqiTabBody"/>
              <w:rPr>
                <w:ins w:id="1238" w:author="Jurkowska Monika" w:date="2021-11-22T11:41:00Z"/>
              </w:rPr>
            </w:pPr>
            <w:ins w:id="1239" w:author="Jurkowska Monika" w:date="2021-11-22T11:41:00Z">
              <w:r w:rsidRPr="00CD5AB3">
                <w:t>Wartość musi być większa od zera.</w:t>
              </w:r>
            </w:ins>
          </w:p>
        </w:tc>
        <w:tc>
          <w:tcPr>
            <w:tcW w:w="3212" w:type="dxa"/>
          </w:tcPr>
          <w:p w14:paraId="0A44A16A" w14:textId="77777777" w:rsidR="005E22D0" w:rsidRPr="00CD5AB3" w:rsidRDefault="005E22D0" w:rsidP="005E22D0">
            <w:pPr>
              <w:pStyle w:val="pqiTabBody"/>
              <w:rPr>
                <w:ins w:id="1240" w:author="Jurkowska Monika" w:date="2021-11-22T11:41:00Z"/>
              </w:rPr>
            </w:pPr>
            <w:ins w:id="1241" w:author="Jurkowska Monika" w:date="2021-11-22T11:41:00Z">
              <w:r w:rsidRPr="00CD5AB3">
                <w:t>Należy podać ilość (wyrażoną w jednostce miary powiązanej z kodem wyrobu – zob. wartości słownika „Jednostki miary (Units of measure)").</w:t>
              </w:r>
            </w:ins>
          </w:p>
          <w:p w14:paraId="05F115AF" w14:textId="77777777" w:rsidR="005E22D0" w:rsidRPr="00CD5AB3" w:rsidRDefault="005E22D0" w:rsidP="005E22D0">
            <w:pPr>
              <w:pStyle w:val="pqiTabBody"/>
              <w:rPr>
                <w:ins w:id="1242" w:author="Jurkowska Monika" w:date="2021-11-22T11:41:00Z"/>
              </w:rPr>
            </w:pPr>
          </w:p>
        </w:tc>
        <w:tc>
          <w:tcPr>
            <w:tcW w:w="1609" w:type="dxa"/>
          </w:tcPr>
          <w:p w14:paraId="0CD99A91" w14:textId="77777777" w:rsidR="005E22D0" w:rsidRPr="00CD5AB3" w:rsidRDefault="005E22D0" w:rsidP="005E22D0">
            <w:pPr>
              <w:pStyle w:val="pqiTabBody"/>
              <w:rPr>
                <w:ins w:id="1243" w:author="Jurkowska Monika" w:date="2021-11-22T11:41:00Z"/>
              </w:rPr>
            </w:pPr>
            <w:ins w:id="1244" w:author="Jurkowska Monika" w:date="2021-11-22T11:41:00Z">
              <w:r w:rsidRPr="00CD5AB3">
                <w:t>n..15,3</w:t>
              </w:r>
            </w:ins>
          </w:p>
        </w:tc>
      </w:tr>
      <w:tr w:rsidR="005E22D0" w:rsidRPr="00CD5AB3" w14:paraId="5F8CCC90" w14:textId="77777777" w:rsidTr="005E22D0">
        <w:trPr>
          <w:ins w:id="1245" w:author="Jurkowska Monika" w:date="2021-11-22T11:41:00Z"/>
        </w:trPr>
        <w:tc>
          <w:tcPr>
            <w:tcW w:w="328" w:type="dxa"/>
          </w:tcPr>
          <w:p w14:paraId="3726C1D3" w14:textId="77777777" w:rsidR="005E22D0" w:rsidRPr="00CD5AB3" w:rsidRDefault="005E22D0" w:rsidP="005E22D0">
            <w:pPr>
              <w:pStyle w:val="pqiTabBody"/>
              <w:rPr>
                <w:ins w:id="1246" w:author="Jurkowska Monika" w:date="2021-11-22T11:41:00Z"/>
                <w:b/>
              </w:rPr>
            </w:pPr>
          </w:p>
        </w:tc>
        <w:tc>
          <w:tcPr>
            <w:tcW w:w="603" w:type="dxa"/>
          </w:tcPr>
          <w:p w14:paraId="64E67BB7" w14:textId="77777777" w:rsidR="005E22D0" w:rsidRPr="00CD5AB3" w:rsidRDefault="005E22D0" w:rsidP="005E22D0">
            <w:pPr>
              <w:pStyle w:val="pqiTabBody"/>
              <w:rPr>
                <w:ins w:id="1247" w:author="Jurkowska Monika" w:date="2021-11-22T11:41:00Z"/>
                <w:i/>
              </w:rPr>
            </w:pPr>
            <w:ins w:id="1248" w:author="Jurkowska Monika" w:date="2021-11-22T11:41:00Z">
              <w:r w:rsidRPr="00CD5AB3">
                <w:rPr>
                  <w:i/>
                </w:rPr>
                <w:t>e</w:t>
              </w:r>
            </w:ins>
          </w:p>
        </w:tc>
        <w:tc>
          <w:tcPr>
            <w:tcW w:w="4563" w:type="dxa"/>
          </w:tcPr>
          <w:p w14:paraId="792500EE" w14:textId="77777777" w:rsidR="005E22D0" w:rsidRPr="00CD5AB3" w:rsidRDefault="005E22D0" w:rsidP="005E22D0">
            <w:pPr>
              <w:pStyle w:val="pqiTabBody"/>
              <w:rPr>
                <w:ins w:id="1249" w:author="Jurkowska Monika" w:date="2021-11-22T11:41:00Z"/>
              </w:rPr>
            </w:pPr>
            <w:ins w:id="1250" w:author="Jurkowska Monika" w:date="2021-11-22T11:41:00Z">
              <w:r w:rsidRPr="00CD5AB3">
                <w:t>Masa brutto</w:t>
              </w:r>
            </w:ins>
          </w:p>
          <w:p w14:paraId="1BA1A86B" w14:textId="77777777" w:rsidR="005E22D0" w:rsidRPr="00CD5AB3" w:rsidRDefault="005E22D0" w:rsidP="005E22D0">
            <w:pPr>
              <w:pStyle w:val="pqiTabBody"/>
              <w:rPr>
                <w:ins w:id="1251" w:author="Jurkowska Monika" w:date="2021-11-22T11:41:00Z"/>
              </w:rPr>
            </w:pPr>
            <w:ins w:id="1252" w:author="Jurkowska Monika" w:date="2021-11-22T11:41:00Z">
              <w:r w:rsidRPr="00CD5AB3">
                <w:rPr>
                  <w:rFonts w:ascii="Courier New" w:hAnsi="Courier New" w:cs="Courier New"/>
                  <w:noProof/>
                  <w:color w:val="0000FF"/>
                </w:rPr>
                <w:t>GrossWeight</w:t>
              </w:r>
            </w:ins>
          </w:p>
        </w:tc>
        <w:tc>
          <w:tcPr>
            <w:tcW w:w="761" w:type="dxa"/>
          </w:tcPr>
          <w:p w14:paraId="23C6D163" w14:textId="77777777" w:rsidR="005E22D0" w:rsidRPr="00CD5AB3" w:rsidRDefault="005E22D0" w:rsidP="005E22D0">
            <w:pPr>
              <w:pStyle w:val="pqiTabBody"/>
              <w:rPr>
                <w:ins w:id="1253" w:author="Jurkowska Monika" w:date="2021-11-22T11:41:00Z"/>
              </w:rPr>
            </w:pPr>
            <w:ins w:id="1254" w:author="Jurkowska Monika" w:date="2021-11-22T11:41:00Z">
              <w:r w:rsidRPr="00CD5AB3">
                <w:t>R</w:t>
              </w:r>
            </w:ins>
          </w:p>
        </w:tc>
        <w:tc>
          <w:tcPr>
            <w:tcW w:w="2690" w:type="dxa"/>
          </w:tcPr>
          <w:p w14:paraId="1D5B8581" w14:textId="77777777" w:rsidR="005E22D0" w:rsidRPr="00CD5AB3" w:rsidRDefault="005E22D0" w:rsidP="005E22D0">
            <w:pPr>
              <w:pStyle w:val="pqiTabBody"/>
              <w:rPr>
                <w:ins w:id="1255" w:author="Jurkowska Monika" w:date="2021-11-22T11:41:00Z"/>
              </w:rPr>
            </w:pPr>
            <w:ins w:id="1256" w:author="Jurkowska Monika" w:date="2021-11-22T11:41:00Z">
              <w:r w:rsidRPr="00CD5AB3">
                <w:t>Wartość musi być większa od zera.</w:t>
              </w:r>
            </w:ins>
          </w:p>
        </w:tc>
        <w:tc>
          <w:tcPr>
            <w:tcW w:w="3212" w:type="dxa"/>
          </w:tcPr>
          <w:p w14:paraId="5B1D64BA" w14:textId="77777777" w:rsidR="005E22D0" w:rsidRPr="00CD5AB3" w:rsidRDefault="005E22D0" w:rsidP="005E22D0">
            <w:pPr>
              <w:pStyle w:val="pqiTabBody"/>
              <w:rPr>
                <w:ins w:id="1257" w:author="Jurkowska Monika" w:date="2021-11-22T11:41:00Z"/>
              </w:rPr>
            </w:pPr>
            <w:ins w:id="1258" w:author="Jurkowska Monika" w:date="2021-11-22T11:41:00Z">
              <w:r w:rsidRPr="00CD5AB3">
                <w:t>Należy podać masę brutto przesyłki (wyroby akcyzowe wraz z opakowaniem).</w:t>
              </w:r>
            </w:ins>
          </w:p>
        </w:tc>
        <w:tc>
          <w:tcPr>
            <w:tcW w:w="1609" w:type="dxa"/>
          </w:tcPr>
          <w:p w14:paraId="11AE1C9F" w14:textId="77777777" w:rsidR="005E22D0" w:rsidRPr="00CD5AB3" w:rsidRDefault="005E22D0" w:rsidP="005E22D0">
            <w:pPr>
              <w:pStyle w:val="pqiTabBody"/>
              <w:rPr>
                <w:ins w:id="1259" w:author="Jurkowska Monika" w:date="2021-11-22T11:41:00Z"/>
              </w:rPr>
            </w:pPr>
            <w:ins w:id="1260" w:author="Jurkowska Monika" w:date="2021-11-22T11:41:00Z">
              <w:r w:rsidRPr="00CD5AB3">
                <w:t>n..15,2</w:t>
              </w:r>
            </w:ins>
          </w:p>
        </w:tc>
      </w:tr>
      <w:tr w:rsidR="005E22D0" w:rsidRPr="00CD5AB3" w14:paraId="6ED10A26" w14:textId="77777777" w:rsidTr="005E22D0">
        <w:trPr>
          <w:ins w:id="1261" w:author="Jurkowska Monika" w:date="2021-11-22T11:41:00Z"/>
        </w:trPr>
        <w:tc>
          <w:tcPr>
            <w:tcW w:w="328" w:type="dxa"/>
          </w:tcPr>
          <w:p w14:paraId="3790911F" w14:textId="77777777" w:rsidR="005E22D0" w:rsidRPr="00CD5AB3" w:rsidRDefault="005E22D0" w:rsidP="005E22D0">
            <w:pPr>
              <w:pStyle w:val="pqiTabBody"/>
              <w:rPr>
                <w:ins w:id="1262" w:author="Jurkowska Monika" w:date="2021-11-22T11:41:00Z"/>
                <w:b/>
              </w:rPr>
            </w:pPr>
          </w:p>
        </w:tc>
        <w:tc>
          <w:tcPr>
            <w:tcW w:w="603" w:type="dxa"/>
          </w:tcPr>
          <w:p w14:paraId="401C1FD0" w14:textId="77777777" w:rsidR="005E22D0" w:rsidRPr="00CD5AB3" w:rsidRDefault="005E22D0" w:rsidP="005E22D0">
            <w:pPr>
              <w:pStyle w:val="pqiTabBody"/>
              <w:rPr>
                <w:ins w:id="1263" w:author="Jurkowska Monika" w:date="2021-11-22T11:41:00Z"/>
                <w:i/>
              </w:rPr>
            </w:pPr>
            <w:ins w:id="1264" w:author="Jurkowska Monika" w:date="2021-11-22T11:41:00Z">
              <w:r w:rsidRPr="00CD5AB3">
                <w:rPr>
                  <w:i/>
                </w:rPr>
                <w:t>f</w:t>
              </w:r>
            </w:ins>
          </w:p>
        </w:tc>
        <w:tc>
          <w:tcPr>
            <w:tcW w:w="4563" w:type="dxa"/>
          </w:tcPr>
          <w:p w14:paraId="11FD4854" w14:textId="77777777" w:rsidR="005E22D0" w:rsidRPr="00CD5AB3" w:rsidRDefault="005E22D0" w:rsidP="005E22D0">
            <w:pPr>
              <w:pStyle w:val="pqiTabBody"/>
              <w:rPr>
                <w:ins w:id="1265" w:author="Jurkowska Monika" w:date="2021-11-22T11:41:00Z"/>
              </w:rPr>
            </w:pPr>
            <w:ins w:id="1266" w:author="Jurkowska Monika" w:date="2021-11-22T11:41:00Z">
              <w:r w:rsidRPr="00CD5AB3">
                <w:t>Masa netto</w:t>
              </w:r>
            </w:ins>
          </w:p>
          <w:p w14:paraId="3CCC8938" w14:textId="77777777" w:rsidR="005E22D0" w:rsidRPr="00CD5AB3" w:rsidRDefault="005E22D0" w:rsidP="005E22D0">
            <w:pPr>
              <w:pStyle w:val="pqiTabBody"/>
              <w:rPr>
                <w:ins w:id="1267" w:author="Jurkowska Monika" w:date="2021-11-22T11:41:00Z"/>
              </w:rPr>
            </w:pPr>
            <w:ins w:id="1268" w:author="Jurkowska Monika" w:date="2021-11-22T11:41:00Z">
              <w:r w:rsidRPr="00CD5AB3">
                <w:rPr>
                  <w:rFonts w:ascii="Courier New" w:hAnsi="Courier New" w:cs="Courier New"/>
                  <w:noProof/>
                  <w:color w:val="0000FF"/>
                </w:rPr>
                <w:t>NetWeight</w:t>
              </w:r>
            </w:ins>
          </w:p>
        </w:tc>
        <w:tc>
          <w:tcPr>
            <w:tcW w:w="761" w:type="dxa"/>
          </w:tcPr>
          <w:p w14:paraId="0DB906DC" w14:textId="77777777" w:rsidR="005E22D0" w:rsidRPr="00CD5AB3" w:rsidRDefault="005E22D0" w:rsidP="005E22D0">
            <w:pPr>
              <w:pStyle w:val="pqiTabBody"/>
              <w:rPr>
                <w:ins w:id="1269" w:author="Jurkowska Monika" w:date="2021-11-22T11:41:00Z"/>
              </w:rPr>
            </w:pPr>
            <w:ins w:id="1270" w:author="Jurkowska Monika" w:date="2021-11-22T11:41:00Z">
              <w:r w:rsidRPr="00CD5AB3">
                <w:t>R</w:t>
              </w:r>
            </w:ins>
          </w:p>
        </w:tc>
        <w:tc>
          <w:tcPr>
            <w:tcW w:w="2690" w:type="dxa"/>
          </w:tcPr>
          <w:p w14:paraId="0E48CD6A" w14:textId="77777777" w:rsidR="005E22D0" w:rsidRPr="00CD5AB3" w:rsidRDefault="005E22D0" w:rsidP="005E22D0">
            <w:pPr>
              <w:pStyle w:val="pqiTabBody"/>
              <w:rPr>
                <w:ins w:id="1271" w:author="Jurkowska Monika" w:date="2021-11-22T11:41:00Z"/>
              </w:rPr>
            </w:pPr>
            <w:ins w:id="1272" w:author="Jurkowska Monika" w:date="2021-11-22T11:41:00Z">
              <w:r w:rsidRPr="00CD5AB3">
                <w:t>Wartość musi być większa od zera.</w:t>
              </w:r>
            </w:ins>
          </w:p>
        </w:tc>
        <w:tc>
          <w:tcPr>
            <w:tcW w:w="3212" w:type="dxa"/>
          </w:tcPr>
          <w:p w14:paraId="19FD046C" w14:textId="1BD76B91" w:rsidR="005E22D0" w:rsidRPr="00CD5AB3" w:rsidRDefault="005E22D0" w:rsidP="00DD1154">
            <w:pPr>
              <w:pStyle w:val="pqiTabBody"/>
              <w:rPr>
                <w:ins w:id="1273" w:author="Jurkowska Monika" w:date="2021-11-22T11:41:00Z"/>
              </w:rPr>
            </w:pPr>
            <w:ins w:id="1274" w:author="Jurkowska Monika" w:date="2021-11-22T11:41:00Z">
              <w:r w:rsidRPr="00CD5AB3">
                <w:t xml:space="preserve">Należy podać masę wyrobów akcyzowych bez opakowania </w:t>
              </w:r>
            </w:ins>
          </w:p>
        </w:tc>
        <w:tc>
          <w:tcPr>
            <w:tcW w:w="1609" w:type="dxa"/>
          </w:tcPr>
          <w:p w14:paraId="1A9F5D75" w14:textId="77777777" w:rsidR="005E22D0" w:rsidRPr="00CD5AB3" w:rsidRDefault="005E22D0" w:rsidP="005E22D0">
            <w:pPr>
              <w:pStyle w:val="pqiTabBody"/>
              <w:rPr>
                <w:ins w:id="1275" w:author="Jurkowska Monika" w:date="2021-11-22T11:41:00Z"/>
              </w:rPr>
            </w:pPr>
            <w:ins w:id="1276" w:author="Jurkowska Monika" w:date="2021-11-22T11:41:00Z">
              <w:r w:rsidRPr="00CD5AB3">
                <w:t>n..15,2</w:t>
              </w:r>
            </w:ins>
          </w:p>
        </w:tc>
      </w:tr>
      <w:tr w:rsidR="005E22D0" w:rsidRPr="00CD5AB3" w14:paraId="688DD397" w14:textId="77777777" w:rsidTr="005E22D0">
        <w:trPr>
          <w:ins w:id="1277" w:author="Jurkowska Monika" w:date="2021-11-22T11:41:00Z"/>
        </w:trPr>
        <w:tc>
          <w:tcPr>
            <w:tcW w:w="328" w:type="dxa"/>
          </w:tcPr>
          <w:p w14:paraId="04DD3F3B" w14:textId="77777777" w:rsidR="005E22D0" w:rsidRPr="00CD5AB3" w:rsidRDefault="005E22D0" w:rsidP="005E22D0">
            <w:pPr>
              <w:pStyle w:val="pqiTabBody"/>
              <w:rPr>
                <w:ins w:id="1278" w:author="Jurkowska Monika" w:date="2021-11-22T11:41:00Z"/>
                <w:b/>
              </w:rPr>
            </w:pPr>
          </w:p>
        </w:tc>
        <w:tc>
          <w:tcPr>
            <w:tcW w:w="603" w:type="dxa"/>
          </w:tcPr>
          <w:p w14:paraId="36CF631F" w14:textId="2A978B38" w:rsidR="005E22D0" w:rsidRPr="00CD5AB3" w:rsidRDefault="00DD1154" w:rsidP="005E22D0">
            <w:pPr>
              <w:pStyle w:val="pqiTabBody"/>
              <w:rPr>
                <w:ins w:id="1279" w:author="Jurkowska Monika" w:date="2021-11-22T11:41:00Z"/>
                <w:i/>
              </w:rPr>
            </w:pPr>
            <w:ins w:id="1280" w:author="Jurkowska Monika" w:date="2021-11-22T11:41:00Z">
              <w:r>
                <w:rPr>
                  <w:i/>
                </w:rPr>
                <w:t>g</w:t>
              </w:r>
            </w:ins>
          </w:p>
        </w:tc>
        <w:tc>
          <w:tcPr>
            <w:tcW w:w="4563" w:type="dxa"/>
          </w:tcPr>
          <w:p w14:paraId="4D1A67F0" w14:textId="77777777" w:rsidR="005E22D0" w:rsidRPr="00CD5AB3" w:rsidRDefault="005E22D0" w:rsidP="005E22D0">
            <w:pPr>
              <w:pStyle w:val="pqiTabBody"/>
              <w:rPr>
                <w:ins w:id="1281" w:author="Jurkowska Monika" w:date="2021-11-22T11:41:00Z"/>
              </w:rPr>
            </w:pPr>
            <w:ins w:id="1282" w:author="Jurkowska Monika" w:date="2021-11-22T11:41:00Z">
              <w:r w:rsidRPr="00CD5AB3">
                <w:t>Opis handlowy</w:t>
              </w:r>
            </w:ins>
          </w:p>
          <w:p w14:paraId="09124D90" w14:textId="77777777" w:rsidR="005E22D0" w:rsidRPr="00CD5AB3" w:rsidRDefault="005E22D0" w:rsidP="005E22D0">
            <w:pPr>
              <w:pStyle w:val="pqiTabBody"/>
              <w:rPr>
                <w:ins w:id="1283" w:author="Jurkowska Monika" w:date="2021-11-22T11:41:00Z"/>
              </w:rPr>
            </w:pPr>
            <w:ins w:id="1284" w:author="Jurkowska Monika" w:date="2021-11-22T11:41:00Z">
              <w:r w:rsidRPr="00CD5AB3">
                <w:rPr>
                  <w:rFonts w:ascii="Courier New" w:hAnsi="Courier New" w:cs="Courier New"/>
                  <w:noProof/>
                  <w:color w:val="0000FF"/>
                </w:rPr>
                <w:t>CommercialDescription</w:t>
              </w:r>
            </w:ins>
          </w:p>
        </w:tc>
        <w:tc>
          <w:tcPr>
            <w:tcW w:w="761" w:type="dxa"/>
          </w:tcPr>
          <w:p w14:paraId="1E364BF4" w14:textId="77777777" w:rsidR="005E22D0" w:rsidRPr="00CD5AB3" w:rsidRDefault="005E22D0" w:rsidP="005E22D0">
            <w:pPr>
              <w:pStyle w:val="pqiTabBody"/>
              <w:rPr>
                <w:ins w:id="1285" w:author="Jurkowska Monika" w:date="2021-11-22T11:41:00Z"/>
              </w:rPr>
            </w:pPr>
            <w:ins w:id="1286" w:author="Jurkowska Monika" w:date="2021-11-22T11:41:00Z">
              <w:r w:rsidRPr="00CD5AB3">
                <w:t>O</w:t>
              </w:r>
            </w:ins>
          </w:p>
        </w:tc>
        <w:tc>
          <w:tcPr>
            <w:tcW w:w="2690" w:type="dxa"/>
          </w:tcPr>
          <w:p w14:paraId="240CA3CA" w14:textId="77777777" w:rsidR="005E22D0" w:rsidRPr="00CD5AB3" w:rsidRDefault="005E22D0" w:rsidP="005E22D0">
            <w:pPr>
              <w:pStyle w:val="pqiTabBody"/>
              <w:rPr>
                <w:ins w:id="1287" w:author="Jurkowska Monika" w:date="2021-11-22T11:41:00Z"/>
              </w:rPr>
            </w:pPr>
          </w:p>
        </w:tc>
        <w:tc>
          <w:tcPr>
            <w:tcW w:w="3212" w:type="dxa"/>
          </w:tcPr>
          <w:p w14:paraId="13F42F30" w14:textId="77777777" w:rsidR="005E22D0" w:rsidRPr="00CD5AB3" w:rsidRDefault="005E22D0" w:rsidP="005E22D0">
            <w:pPr>
              <w:pStyle w:val="pqiTabBody"/>
              <w:rPr>
                <w:ins w:id="1288" w:author="Jurkowska Monika" w:date="2021-11-22T11:41:00Z"/>
              </w:rPr>
            </w:pPr>
            <w:ins w:id="1289" w:author="Jurkowska Monika" w:date="2021-11-22T11:41:00Z">
              <w:r w:rsidRPr="00CD5AB3">
                <w:t>Należy podać opis handlowy wyrobów w celu identyfikacji przewożonych wyrobów.</w:t>
              </w:r>
            </w:ins>
          </w:p>
        </w:tc>
        <w:tc>
          <w:tcPr>
            <w:tcW w:w="1609" w:type="dxa"/>
          </w:tcPr>
          <w:p w14:paraId="19C2FDC3" w14:textId="77777777" w:rsidR="005E22D0" w:rsidRPr="00CD5AB3" w:rsidRDefault="005E22D0" w:rsidP="005E22D0">
            <w:pPr>
              <w:pStyle w:val="pqiTabBody"/>
              <w:rPr>
                <w:ins w:id="1290" w:author="Jurkowska Monika" w:date="2021-11-22T11:41:00Z"/>
              </w:rPr>
            </w:pPr>
            <w:ins w:id="1291" w:author="Jurkowska Monika" w:date="2021-11-22T11:41:00Z">
              <w:r w:rsidRPr="00CD5AB3">
                <w:t>an..350</w:t>
              </w:r>
            </w:ins>
          </w:p>
        </w:tc>
      </w:tr>
      <w:tr w:rsidR="005E22D0" w:rsidRPr="00CD5AB3" w14:paraId="2A856839" w14:textId="77777777" w:rsidTr="005E22D0">
        <w:trPr>
          <w:ins w:id="1292" w:author="Jurkowska Monika" w:date="2021-11-22T11:41:00Z"/>
        </w:trPr>
        <w:tc>
          <w:tcPr>
            <w:tcW w:w="931" w:type="dxa"/>
            <w:gridSpan w:val="2"/>
          </w:tcPr>
          <w:p w14:paraId="23FB3913" w14:textId="77777777" w:rsidR="005E22D0" w:rsidRPr="00CD5AB3" w:rsidRDefault="005E22D0" w:rsidP="005E22D0">
            <w:pPr>
              <w:pStyle w:val="pqiTabBody"/>
              <w:rPr>
                <w:ins w:id="1293" w:author="Jurkowska Monika" w:date="2021-11-22T11:41:00Z"/>
                <w:i/>
              </w:rPr>
            </w:pPr>
          </w:p>
        </w:tc>
        <w:tc>
          <w:tcPr>
            <w:tcW w:w="4563" w:type="dxa"/>
          </w:tcPr>
          <w:p w14:paraId="77C952FC" w14:textId="77777777" w:rsidR="005E22D0" w:rsidRPr="00CD5AB3" w:rsidRDefault="005E22D0" w:rsidP="005E22D0">
            <w:pPr>
              <w:pStyle w:val="pqiTabBody"/>
              <w:rPr>
                <w:ins w:id="1294" w:author="Jurkowska Monika" w:date="2021-11-22T11:41:00Z"/>
              </w:rPr>
            </w:pPr>
            <w:ins w:id="1295" w:author="Jurkowska Monika" w:date="2021-11-22T11:41:00Z">
              <w:r w:rsidRPr="00CD5AB3">
                <w:t xml:space="preserve">JĘZYK ELEMENTU </w:t>
              </w:r>
            </w:ins>
          </w:p>
          <w:p w14:paraId="01817986" w14:textId="77777777" w:rsidR="005E22D0" w:rsidRPr="00CD5AB3" w:rsidRDefault="005E22D0" w:rsidP="005E22D0">
            <w:pPr>
              <w:pStyle w:val="pqiTabBody"/>
              <w:rPr>
                <w:ins w:id="1296" w:author="Jurkowska Monika" w:date="2021-11-22T11:41:00Z"/>
              </w:rPr>
            </w:pPr>
            <w:ins w:id="1297" w:author="Jurkowska Monika" w:date="2021-11-22T11:41:00Z">
              <w:r w:rsidRPr="00CD5AB3">
                <w:rPr>
                  <w:rFonts w:ascii="Courier New" w:hAnsi="Courier New" w:cs="Courier New"/>
                  <w:noProof/>
                  <w:color w:val="0000FF"/>
                </w:rPr>
                <w:t>@language</w:t>
              </w:r>
            </w:ins>
          </w:p>
        </w:tc>
        <w:tc>
          <w:tcPr>
            <w:tcW w:w="761" w:type="dxa"/>
          </w:tcPr>
          <w:p w14:paraId="5F1FB36A" w14:textId="77777777" w:rsidR="005E22D0" w:rsidRPr="00CD5AB3" w:rsidRDefault="005E22D0" w:rsidP="005E22D0">
            <w:pPr>
              <w:pStyle w:val="pqiTabBody"/>
              <w:rPr>
                <w:ins w:id="1298" w:author="Jurkowska Monika" w:date="2021-11-22T11:41:00Z"/>
              </w:rPr>
            </w:pPr>
            <w:ins w:id="1299" w:author="Jurkowska Monika" w:date="2021-11-22T11:41:00Z">
              <w:r w:rsidRPr="00CD5AB3">
                <w:t>D</w:t>
              </w:r>
            </w:ins>
          </w:p>
        </w:tc>
        <w:tc>
          <w:tcPr>
            <w:tcW w:w="2690" w:type="dxa"/>
          </w:tcPr>
          <w:p w14:paraId="5E32CA04" w14:textId="77777777" w:rsidR="005E22D0" w:rsidRPr="00CD5AB3" w:rsidRDefault="005E22D0" w:rsidP="005E22D0">
            <w:pPr>
              <w:pStyle w:val="pqiTabBody"/>
              <w:rPr>
                <w:ins w:id="1300" w:author="Jurkowska Monika" w:date="2021-11-22T11:41:00Z"/>
              </w:rPr>
            </w:pPr>
            <w:ins w:id="1301" w:author="Jurkowska Monika" w:date="2021-11-22T11:41:00Z">
              <w:r w:rsidRPr="00CD5AB3">
                <w:t>„R”, jeżeli stosuje się pole tekstowe „CommercialDescription”.</w:t>
              </w:r>
            </w:ins>
          </w:p>
        </w:tc>
        <w:tc>
          <w:tcPr>
            <w:tcW w:w="3212" w:type="dxa"/>
          </w:tcPr>
          <w:p w14:paraId="5D7CDEF5" w14:textId="77777777" w:rsidR="005E22D0" w:rsidRPr="00CD5AB3" w:rsidRDefault="005E22D0" w:rsidP="005E22D0">
            <w:pPr>
              <w:pStyle w:val="pqiTabBody"/>
              <w:rPr>
                <w:ins w:id="1302" w:author="Jurkowska Monika" w:date="2021-11-22T11:41:00Z"/>
              </w:rPr>
            </w:pPr>
            <w:ins w:id="1303" w:author="Jurkowska Monika" w:date="2021-11-22T11:41:00Z">
              <w:r w:rsidRPr="00CD5AB3">
                <w:t>Atrybut.</w:t>
              </w:r>
            </w:ins>
          </w:p>
          <w:p w14:paraId="1A823F3D" w14:textId="77777777" w:rsidR="005E22D0" w:rsidRPr="00CD5AB3" w:rsidRDefault="005E22D0" w:rsidP="005E22D0">
            <w:pPr>
              <w:pStyle w:val="pqiTabBody"/>
              <w:rPr>
                <w:ins w:id="1304" w:author="Jurkowska Monika" w:date="2021-11-22T11:41:00Z"/>
              </w:rPr>
            </w:pPr>
            <w:ins w:id="1305" w:author="Jurkowska Monika" w:date="2021-11-22T11:41:00Z">
              <w:r w:rsidRPr="00CD5AB3">
                <w:t>Wartość ze słownika „Kody języka (Language codes)”.</w:t>
              </w:r>
            </w:ins>
          </w:p>
        </w:tc>
        <w:tc>
          <w:tcPr>
            <w:tcW w:w="1609" w:type="dxa"/>
          </w:tcPr>
          <w:p w14:paraId="11C0BFA9" w14:textId="77777777" w:rsidR="005E22D0" w:rsidRPr="00CD5AB3" w:rsidRDefault="005E22D0" w:rsidP="005E22D0">
            <w:pPr>
              <w:pStyle w:val="pqiTabBody"/>
              <w:rPr>
                <w:ins w:id="1306" w:author="Jurkowska Monika" w:date="2021-11-22T11:41:00Z"/>
              </w:rPr>
            </w:pPr>
            <w:ins w:id="1307" w:author="Jurkowska Monika" w:date="2021-11-22T11:41:00Z">
              <w:r w:rsidRPr="00CD5AB3">
                <w:t>a2</w:t>
              </w:r>
            </w:ins>
          </w:p>
        </w:tc>
      </w:tr>
    </w:tbl>
    <w:p w14:paraId="7DE5A60B" w14:textId="77777777" w:rsidR="005E22D0" w:rsidRPr="005E22D0" w:rsidRDefault="005E22D0" w:rsidP="005E22D0">
      <w:pPr>
        <w:pStyle w:val="pqiText"/>
        <w:rPr>
          <w:ins w:id="1308" w:author="Jurkowska Monika" w:date="2021-11-22T11:40:00Z"/>
          <w:lang w:eastAsia="en-GB"/>
        </w:rPr>
      </w:pPr>
    </w:p>
    <w:p w14:paraId="565ABB82" w14:textId="2F796F85" w:rsidR="002871F0" w:rsidRPr="00CD5AB3" w:rsidRDefault="002871F0" w:rsidP="002871F0">
      <w:pPr>
        <w:pStyle w:val="pqiChpHeadNum2"/>
        <w:rPr>
          <w:lang w:eastAsia="en-GB"/>
        </w:rPr>
      </w:pPr>
      <w:bookmarkStart w:id="1309" w:name="_Toc89344183"/>
      <w:r w:rsidRPr="00CD5AB3">
        <w:rPr>
          <w:lang w:eastAsia="en-GB"/>
        </w:rPr>
        <w:t xml:space="preserve">DD802 – </w:t>
      </w:r>
      <w:r w:rsidRPr="00CD5AB3">
        <w:t xml:space="preserve">Komunikat przypomnienia dla </w:t>
      </w:r>
      <w:bookmarkEnd w:id="214"/>
      <w:r w:rsidRPr="00CD5AB3">
        <w:t>dokumentu dostawy</w:t>
      </w:r>
      <w:bookmarkEnd w:id="228"/>
      <w:bookmarkEnd w:id="229"/>
      <w:bookmarkEnd w:id="130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6"/>
        <w:gridCol w:w="382"/>
        <w:gridCol w:w="5377"/>
        <w:gridCol w:w="401"/>
        <w:gridCol w:w="2074"/>
        <w:gridCol w:w="3823"/>
        <w:gridCol w:w="1071"/>
      </w:tblGrid>
      <w:tr w:rsidR="002871F0" w:rsidRPr="00CD5AB3" w14:paraId="6227EF2C" w14:textId="77777777" w:rsidTr="0068204F">
        <w:trPr>
          <w:tblHeader/>
        </w:trPr>
        <w:tc>
          <w:tcPr>
            <w:tcW w:w="456" w:type="dxa"/>
            <w:shd w:val="clear" w:color="auto" w:fill="F3F3F3"/>
            <w:vAlign w:val="center"/>
          </w:tcPr>
          <w:p w14:paraId="71D85239" w14:textId="77777777" w:rsidR="002871F0" w:rsidRPr="00CD5AB3" w:rsidRDefault="002871F0" w:rsidP="0068204F">
            <w:pPr>
              <w:pStyle w:val="pqiTabBody"/>
            </w:pPr>
            <w:r w:rsidRPr="00CD5AB3">
              <w:br w:type="page"/>
            </w:r>
            <w:r w:rsidRPr="00CD5AB3">
              <w:br w:type="page"/>
              <w:t>A</w:t>
            </w:r>
          </w:p>
        </w:tc>
        <w:tc>
          <w:tcPr>
            <w:tcW w:w="402" w:type="dxa"/>
            <w:shd w:val="clear" w:color="auto" w:fill="F3F3F3"/>
            <w:vAlign w:val="center"/>
          </w:tcPr>
          <w:p w14:paraId="12D75968" w14:textId="77777777" w:rsidR="002871F0" w:rsidRPr="00CD5AB3" w:rsidRDefault="002871F0" w:rsidP="0068204F">
            <w:pPr>
              <w:pStyle w:val="pqiTabBody"/>
            </w:pPr>
            <w:r w:rsidRPr="00CD5AB3">
              <w:t>B</w:t>
            </w:r>
          </w:p>
        </w:tc>
        <w:tc>
          <w:tcPr>
            <w:tcW w:w="3476" w:type="dxa"/>
            <w:shd w:val="clear" w:color="auto" w:fill="F3F3F3"/>
            <w:vAlign w:val="center"/>
          </w:tcPr>
          <w:p w14:paraId="6A8DB8A1" w14:textId="77777777" w:rsidR="002871F0" w:rsidRPr="00CD5AB3" w:rsidRDefault="002871F0" w:rsidP="0068204F">
            <w:pPr>
              <w:pStyle w:val="pqiTabBody"/>
            </w:pPr>
            <w:r w:rsidRPr="00CD5AB3">
              <w:t>C</w:t>
            </w:r>
          </w:p>
        </w:tc>
        <w:tc>
          <w:tcPr>
            <w:tcW w:w="419" w:type="dxa"/>
            <w:shd w:val="clear" w:color="auto" w:fill="F3F3F3"/>
            <w:vAlign w:val="center"/>
          </w:tcPr>
          <w:p w14:paraId="59F0EE20" w14:textId="77777777" w:rsidR="002871F0" w:rsidRPr="00CD5AB3" w:rsidRDefault="002871F0" w:rsidP="0068204F">
            <w:pPr>
              <w:pStyle w:val="pqiTabBody"/>
            </w:pPr>
            <w:r w:rsidRPr="00CD5AB3">
              <w:t>D</w:t>
            </w:r>
          </w:p>
        </w:tc>
        <w:tc>
          <w:tcPr>
            <w:tcW w:w="2715" w:type="dxa"/>
            <w:shd w:val="clear" w:color="auto" w:fill="F3F3F3"/>
            <w:vAlign w:val="center"/>
          </w:tcPr>
          <w:p w14:paraId="0AEC2236" w14:textId="77777777" w:rsidR="002871F0" w:rsidRPr="00CD5AB3" w:rsidRDefault="002871F0" w:rsidP="0068204F">
            <w:pPr>
              <w:pStyle w:val="pqiTabBody"/>
            </w:pPr>
            <w:r w:rsidRPr="00CD5AB3">
              <w:t>E</w:t>
            </w:r>
          </w:p>
        </w:tc>
        <w:tc>
          <w:tcPr>
            <w:tcW w:w="5215" w:type="dxa"/>
            <w:shd w:val="clear" w:color="auto" w:fill="F3F3F3"/>
            <w:vAlign w:val="center"/>
          </w:tcPr>
          <w:p w14:paraId="1FE92A44" w14:textId="77777777" w:rsidR="002871F0" w:rsidRPr="00CD5AB3" w:rsidRDefault="002871F0" w:rsidP="0068204F">
            <w:pPr>
              <w:pStyle w:val="pqiTabBody"/>
            </w:pPr>
            <w:r w:rsidRPr="00CD5AB3">
              <w:t>F</w:t>
            </w:r>
          </w:p>
        </w:tc>
        <w:tc>
          <w:tcPr>
            <w:tcW w:w="1083" w:type="dxa"/>
            <w:shd w:val="clear" w:color="auto" w:fill="F3F3F3"/>
            <w:vAlign w:val="center"/>
          </w:tcPr>
          <w:p w14:paraId="4F073277" w14:textId="77777777" w:rsidR="002871F0" w:rsidRPr="00CD5AB3" w:rsidRDefault="002871F0" w:rsidP="0068204F">
            <w:pPr>
              <w:pStyle w:val="pqiTabBody"/>
            </w:pPr>
            <w:r w:rsidRPr="00CD5AB3">
              <w:t>G</w:t>
            </w:r>
          </w:p>
        </w:tc>
      </w:tr>
      <w:tr w:rsidR="002871F0" w:rsidRPr="00CD5AB3" w14:paraId="33F24BC1" w14:textId="77777777" w:rsidTr="0068204F">
        <w:tc>
          <w:tcPr>
            <w:tcW w:w="13766" w:type="dxa"/>
            <w:gridSpan w:val="7"/>
          </w:tcPr>
          <w:p w14:paraId="310F5310" w14:textId="77777777" w:rsidR="002871F0" w:rsidRPr="00CD5AB3" w:rsidRDefault="002871F0" w:rsidP="0068204F">
            <w:pPr>
              <w:pStyle w:val="pqiTabHead"/>
            </w:pPr>
            <w:r w:rsidRPr="00CD5AB3">
              <w:t>DD802 – C_EXC_REM – Komunikat przypomnienia dla przemieszczeń akcyzowych.</w:t>
            </w:r>
          </w:p>
        </w:tc>
      </w:tr>
      <w:tr w:rsidR="002871F0" w:rsidRPr="00CD5AB3" w14:paraId="6FAF7FD7" w14:textId="77777777" w:rsidTr="0068204F">
        <w:tc>
          <w:tcPr>
            <w:tcW w:w="858" w:type="dxa"/>
            <w:gridSpan w:val="2"/>
          </w:tcPr>
          <w:p w14:paraId="7150F4C4" w14:textId="77777777" w:rsidR="002871F0" w:rsidRPr="00CD5AB3" w:rsidRDefault="002871F0" w:rsidP="0068204F">
            <w:pPr>
              <w:pStyle w:val="pqiTabBody"/>
              <w:rPr>
                <w:b/>
                <w:i/>
              </w:rPr>
            </w:pPr>
          </w:p>
        </w:tc>
        <w:tc>
          <w:tcPr>
            <w:tcW w:w="3476" w:type="dxa"/>
          </w:tcPr>
          <w:p w14:paraId="49CAF23F" w14:textId="77777777" w:rsidR="002871F0" w:rsidRPr="00CD5AB3" w:rsidRDefault="002871F0" w:rsidP="0068204F">
            <w:pPr>
              <w:pStyle w:val="pqiTabBody"/>
              <w:rPr>
                <w:b/>
              </w:rPr>
            </w:pPr>
            <w:r w:rsidRPr="00CD5AB3">
              <w:rPr>
                <w:b/>
              </w:rPr>
              <w:t>&lt;NAGŁÓWEK&gt;</w:t>
            </w:r>
          </w:p>
          <w:p w14:paraId="09BC3C39" w14:textId="77777777" w:rsidR="002871F0" w:rsidRPr="00CD5AB3" w:rsidRDefault="002871F0" w:rsidP="0068204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/Header</w:t>
            </w:r>
          </w:p>
        </w:tc>
        <w:tc>
          <w:tcPr>
            <w:tcW w:w="419" w:type="dxa"/>
          </w:tcPr>
          <w:p w14:paraId="155F0850" w14:textId="77777777" w:rsidR="002871F0" w:rsidRPr="00CD5AB3" w:rsidRDefault="002871F0" w:rsidP="0068204F">
            <w:pPr>
              <w:pStyle w:val="pqiTabBody"/>
              <w:rPr>
                <w:b/>
              </w:rPr>
            </w:pPr>
            <w:r w:rsidRPr="00CD5AB3">
              <w:rPr>
                <w:b/>
              </w:rPr>
              <w:t>R</w:t>
            </w:r>
          </w:p>
        </w:tc>
        <w:tc>
          <w:tcPr>
            <w:tcW w:w="2715" w:type="dxa"/>
          </w:tcPr>
          <w:p w14:paraId="79CEA1FA" w14:textId="77777777" w:rsidR="002871F0" w:rsidRPr="00CD5AB3" w:rsidRDefault="002871F0" w:rsidP="0068204F">
            <w:pPr>
              <w:pStyle w:val="pqiTabBody"/>
              <w:rPr>
                <w:b/>
              </w:rPr>
            </w:pPr>
          </w:p>
        </w:tc>
        <w:tc>
          <w:tcPr>
            <w:tcW w:w="5215" w:type="dxa"/>
          </w:tcPr>
          <w:p w14:paraId="0728E783" w14:textId="77777777" w:rsidR="002871F0" w:rsidRPr="00CD5AB3" w:rsidRDefault="002871F0" w:rsidP="0068204F">
            <w:pPr>
              <w:pStyle w:val="pqiTabBody"/>
              <w:rPr>
                <w:b/>
              </w:rPr>
            </w:pPr>
          </w:p>
        </w:tc>
        <w:tc>
          <w:tcPr>
            <w:tcW w:w="1083" w:type="dxa"/>
          </w:tcPr>
          <w:p w14:paraId="47465173" w14:textId="77777777" w:rsidR="002871F0" w:rsidRPr="00CD5AB3" w:rsidRDefault="002871F0" w:rsidP="0068204F">
            <w:pPr>
              <w:pStyle w:val="pqiTabBody"/>
              <w:rPr>
                <w:b/>
              </w:rPr>
            </w:pPr>
            <w:r w:rsidRPr="00CD5AB3">
              <w:rPr>
                <w:b/>
              </w:rPr>
              <w:t>1x</w:t>
            </w:r>
          </w:p>
        </w:tc>
      </w:tr>
      <w:tr w:rsidR="002871F0" w:rsidRPr="00CD5AB3" w14:paraId="38DB810E" w14:textId="77777777" w:rsidTr="0068204F">
        <w:tc>
          <w:tcPr>
            <w:tcW w:w="13766" w:type="dxa"/>
            <w:gridSpan w:val="7"/>
          </w:tcPr>
          <w:p w14:paraId="3AC85DDB" w14:textId="77777777" w:rsidR="002871F0" w:rsidRPr="00CD5AB3" w:rsidRDefault="002871F0" w:rsidP="0068204F">
            <w:pPr>
              <w:pStyle w:val="pqiTabBody"/>
            </w:pPr>
            <w:r w:rsidRPr="00CD5AB3">
              <w:t>Wszystkie elementy główne począwszy od poniższego zawarte są w elemencie:</w:t>
            </w:r>
          </w:p>
          <w:p w14:paraId="33C5730D" w14:textId="77777777" w:rsidR="002871F0" w:rsidRPr="00CD5AB3" w:rsidRDefault="002871F0" w:rsidP="002871F0">
            <w:pPr>
              <w:pStyle w:val="pqiTabBody"/>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/Body/</w:t>
            </w:r>
            <w:r w:rsidRPr="00CD5AB3">
              <w:rPr>
                <w:rFonts w:ascii="Courier New" w:hAnsi="Courier New" w:cs="Courier New"/>
                <w:noProof/>
                <w:color w:val="0000FF"/>
              </w:rPr>
              <w:t>ReminderMessageForDeliveryDocument</w:t>
            </w:r>
          </w:p>
        </w:tc>
      </w:tr>
      <w:tr w:rsidR="002871F0" w:rsidRPr="00CD5AB3" w14:paraId="301259ED" w14:textId="77777777" w:rsidTr="0068204F">
        <w:tc>
          <w:tcPr>
            <w:tcW w:w="858" w:type="dxa"/>
            <w:gridSpan w:val="2"/>
          </w:tcPr>
          <w:p w14:paraId="57F2CCED" w14:textId="77777777" w:rsidR="002871F0" w:rsidRPr="00CD5AB3" w:rsidRDefault="002871F0" w:rsidP="0068204F">
            <w:pPr>
              <w:pStyle w:val="pqiTabHead"/>
            </w:pPr>
            <w:r w:rsidRPr="00CD5AB3">
              <w:t>1</w:t>
            </w:r>
          </w:p>
        </w:tc>
        <w:tc>
          <w:tcPr>
            <w:tcW w:w="3476" w:type="dxa"/>
          </w:tcPr>
          <w:p w14:paraId="18AC8DF2" w14:textId="77777777" w:rsidR="002871F0" w:rsidRPr="00CD5AB3" w:rsidRDefault="002871F0" w:rsidP="0068204F">
            <w:pPr>
              <w:pStyle w:val="pqiTabHead"/>
            </w:pPr>
            <w:r w:rsidRPr="00CD5AB3">
              <w:t>CECHA</w:t>
            </w:r>
          </w:p>
          <w:p w14:paraId="2ECE3B55" w14:textId="77777777" w:rsidR="002871F0" w:rsidRPr="00CD5AB3" w:rsidRDefault="002871F0" w:rsidP="0068204F">
            <w:pPr>
              <w:pStyle w:val="pqiTabHead"/>
            </w:pPr>
            <w:r w:rsidRPr="00CD5AB3">
              <w:rPr>
                <w:rFonts w:ascii="Courier New" w:hAnsi="Courier New" w:cs="Courier New"/>
                <w:noProof/>
                <w:color w:val="0000FF"/>
              </w:rPr>
              <w:t>Attributes</w:t>
            </w:r>
          </w:p>
        </w:tc>
        <w:tc>
          <w:tcPr>
            <w:tcW w:w="419" w:type="dxa"/>
          </w:tcPr>
          <w:p w14:paraId="38C6EB1F" w14:textId="77777777" w:rsidR="002871F0" w:rsidRPr="00CD5AB3" w:rsidRDefault="002871F0" w:rsidP="0068204F">
            <w:pPr>
              <w:pStyle w:val="pqiTabHead"/>
            </w:pPr>
            <w:r w:rsidRPr="00CD5AB3">
              <w:t>R</w:t>
            </w:r>
          </w:p>
        </w:tc>
        <w:tc>
          <w:tcPr>
            <w:tcW w:w="2715" w:type="dxa"/>
          </w:tcPr>
          <w:p w14:paraId="4236C36D" w14:textId="77777777" w:rsidR="002871F0" w:rsidRPr="00CD5AB3" w:rsidRDefault="002871F0" w:rsidP="0068204F">
            <w:pPr>
              <w:pStyle w:val="pqiTabHead"/>
            </w:pPr>
          </w:p>
        </w:tc>
        <w:tc>
          <w:tcPr>
            <w:tcW w:w="5215" w:type="dxa"/>
          </w:tcPr>
          <w:p w14:paraId="49F40B28" w14:textId="77777777" w:rsidR="002871F0" w:rsidRPr="00CD5AB3" w:rsidRDefault="002871F0" w:rsidP="0068204F">
            <w:pPr>
              <w:pStyle w:val="pqiTabHead"/>
            </w:pPr>
          </w:p>
        </w:tc>
        <w:tc>
          <w:tcPr>
            <w:tcW w:w="1083" w:type="dxa"/>
          </w:tcPr>
          <w:p w14:paraId="325CE037" w14:textId="77777777" w:rsidR="002871F0" w:rsidRPr="00CD5AB3" w:rsidRDefault="002871F0" w:rsidP="0068204F">
            <w:pPr>
              <w:pStyle w:val="pqiTabHead"/>
            </w:pPr>
            <w:r w:rsidRPr="00CD5AB3">
              <w:t>1x</w:t>
            </w:r>
          </w:p>
        </w:tc>
      </w:tr>
      <w:tr w:rsidR="002871F0" w:rsidRPr="00CD5AB3" w14:paraId="459B0C85" w14:textId="77777777" w:rsidTr="0068204F">
        <w:tc>
          <w:tcPr>
            <w:tcW w:w="456" w:type="dxa"/>
          </w:tcPr>
          <w:p w14:paraId="4B109890" w14:textId="77777777" w:rsidR="002871F0" w:rsidRPr="00CD5AB3" w:rsidRDefault="002871F0" w:rsidP="0068204F">
            <w:pPr>
              <w:pStyle w:val="pqiTabBody"/>
              <w:rPr>
                <w:b/>
              </w:rPr>
            </w:pPr>
          </w:p>
        </w:tc>
        <w:tc>
          <w:tcPr>
            <w:tcW w:w="402" w:type="dxa"/>
          </w:tcPr>
          <w:p w14:paraId="56B9A062" w14:textId="77777777" w:rsidR="002871F0" w:rsidRPr="00CD5AB3" w:rsidRDefault="002871F0" w:rsidP="0068204F">
            <w:pPr>
              <w:pStyle w:val="pqiTabBody"/>
              <w:rPr>
                <w:i/>
              </w:rPr>
            </w:pPr>
            <w:r w:rsidRPr="00CD5AB3">
              <w:rPr>
                <w:i/>
              </w:rPr>
              <w:t>a</w:t>
            </w:r>
          </w:p>
        </w:tc>
        <w:tc>
          <w:tcPr>
            <w:tcW w:w="3476" w:type="dxa"/>
          </w:tcPr>
          <w:p w14:paraId="2A4AA1CD" w14:textId="77777777" w:rsidR="002871F0" w:rsidRPr="00CD5AB3" w:rsidRDefault="002871F0" w:rsidP="0068204F">
            <w:pPr>
              <w:pStyle w:val="pqiTabBody"/>
            </w:pPr>
            <w:r w:rsidRPr="00CD5AB3">
              <w:t>Data i czas przypomnienia</w:t>
            </w:r>
          </w:p>
          <w:p w14:paraId="0C2DF2EB"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lastRenderedPageBreak/>
              <w:t>DateAndTimeOfIssuanceOf</w:t>
            </w:r>
          </w:p>
          <w:p w14:paraId="59CCD2BF" w14:textId="77777777" w:rsidR="002871F0" w:rsidRPr="00CD5AB3" w:rsidRDefault="002871F0" w:rsidP="0068204F">
            <w:pPr>
              <w:pStyle w:val="pqiTabBody"/>
            </w:pPr>
            <w:r w:rsidRPr="00CD5AB3">
              <w:rPr>
                <w:rFonts w:ascii="Courier New" w:hAnsi="Courier New" w:cs="Courier New"/>
                <w:noProof/>
                <w:color w:val="0000FF"/>
              </w:rPr>
              <w:t>Reminder</w:t>
            </w:r>
          </w:p>
        </w:tc>
        <w:tc>
          <w:tcPr>
            <w:tcW w:w="419" w:type="dxa"/>
          </w:tcPr>
          <w:p w14:paraId="21BDDE21" w14:textId="77777777" w:rsidR="002871F0" w:rsidRPr="00CD5AB3" w:rsidRDefault="002871F0" w:rsidP="0068204F">
            <w:pPr>
              <w:pStyle w:val="pqiTabBody"/>
            </w:pPr>
            <w:r w:rsidRPr="00CD5AB3">
              <w:lastRenderedPageBreak/>
              <w:t>R</w:t>
            </w:r>
          </w:p>
        </w:tc>
        <w:tc>
          <w:tcPr>
            <w:tcW w:w="2715" w:type="dxa"/>
          </w:tcPr>
          <w:p w14:paraId="0BFF4B51" w14:textId="77777777" w:rsidR="002871F0" w:rsidRPr="00CD5AB3" w:rsidRDefault="002871F0" w:rsidP="0068204F">
            <w:pPr>
              <w:pStyle w:val="pqiTabBody"/>
            </w:pPr>
          </w:p>
        </w:tc>
        <w:tc>
          <w:tcPr>
            <w:tcW w:w="5215" w:type="dxa"/>
          </w:tcPr>
          <w:p w14:paraId="5BF92629" w14:textId="77777777" w:rsidR="002871F0" w:rsidRPr="00CD5AB3" w:rsidRDefault="002871F0" w:rsidP="0068204F">
            <w:pPr>
              <w:pStyle w:val="pqiTabBody"/>
            </w:pPr>
          </w:p>
        </w:tc>
        <w:tc>
          <w:tcPr>
            <w:tcW w:w="1083" w:type="dxa"/>
          </w:tcPr>
          <w:p w14:paraId="0039D488" w14:textId="77777777" w:rsidR="002871F0" w:rsidRPr="00CD5AB3" w:rsidRDefault="002871F0" w:rsidP="0068204F">
            <w:pPr>
              <w:pStyle w:val="pqiTabBody"/>
            </w:pPr>
            <w:r w:rsidRPr="00CD5AB3">
              <w:t>dateTime</w:t>
            </w:r>
          </w:p>
        </w:tc>
      </w:tr>
      <w:tr w:rsidR="002871F0" w:rsidRPr="00CD5AB3" w14:paraId="7DEC91F8" w14:textId="77777777" w:rsidTr="0068204F">
        <w:tc>
          <w:tcPr>
            <w:tcW w:w="456" w:type="dxa"/>
          </w:tcPr>
          <w:p w14:paraId="683C1D1D" w14:textId="77777777" w:rsidR="002871F0" w:rsidRPr="00CD5AB3" w:rsidRDefault="002871F0" w:rsidP="0068204F">
            <w:pPr>
              <w:pStyle w:val="pqiTabBody"/>
              <w:rPr>
                <w:b/>
              </w:rPr>
            </w:pPr>
          </w:p>
        </w:tc>
        <w:tc>
          <w:tcPr>
            <w:tcW w:w="402" w:type="dxa"/>
          </w:tcPr>
          <w:p w14:paraId="6535BEBE" w14:textId="77777777" w:rsidR="002871F0" w:rsidRPr="00CD5AB3" w:rsidRDefault="002871F0" w:rsidP="0068204F">
            <w:pPr>
              <w:pStyle w:val="pqiTabBody"/>
              <w:rPr>
                <w:i/>
              </w:rPr>
            </w:pPr>
            <w:r w:rsidRPr="00CD5AB3">
              <w:rPr>
                <w:i/>
              </w:rPr>
              <w:t>b</w:t>
            </w:r>
          </w:p>
        </w:tc>
        <w:tc>
          <w:tcPr>
            <w:tcW w:w="3476" w:type="dxa"/>
          </w:tcPr>
          <w:p w14:paraId="59E37DBA" w14:textId="77777777" w:rsidR="002871F0" w:rsidRPr="00CD5AB3" w:rsidRDefault="002871F0" w:rsidP="0068204F">
            <w:pPr>
              <w:pStyle w:val="pqiTabBody"/>
            </w:pPr>
            <w:r w:rsidRPr="00CD5AB3">
              <w:t>Informacja o przypomnieniu</w:t>
            </w:r>
          </w:p>
          <w:p w14:paraId="075B2855" w14:textId="77777777" w:rsidR="002871F0" w:rsidRPr="00CD5AB3" w:rsidRDefault="002871F0" w:rsidP="0068204F">
            <w:pPr>
              <w:pStyle w:val="pqiTabBody"/>
            </w:pPr>
            <w:r w:rsidRPr="00CD5AB3">
              <w:rPr>
                <w:rFonts w:ascii="Courier New" w:hAnsi="Courier New" w:cs="Courier New"/>
                <w:noProof/>
                <w:color w:val="0000FF"/>
              </w:rPr>
              <w:t>ReminderInformation</w:t>
            </w:r>
          </w:p>
        </w:tc>
        <w:tc>
          <w:tcPr>
            <w:tcW w:w="419" w:type="dxa"/>
          </w:tcPr>
          <w:p w14:paraId="4F26FD99" w14:textId="77777777" w:rsidR="002871F0" w:rsidRPr="00CD5AB3" w:rsidRDefault="002871F0" w:rsidP="0068204F">
            <w:pPr>
              <w:pStyle w:val="pqiTabBody"/>
            </w:pPr>
            <w:r w:rsidRPr="00CD5AB3">
              <w:t>O</w:t>
            </w:r>
          </w:p>
        </w:tc>
        <w:tc>
          <w:tcPr>
            <w:tcW w:w="2715" w:type="dxa"/>
          </w:tcPr>
          <w:p w14:paraId="25DBC3AE" w14:textId="77777777" w:rsidR="002871F0" w:rsidRPr="00CD5AB3" w:rsidRDefault="002871F0" w:rsidP="0068204F">
            <w:pPr>
              <w:pStyle w:val="pqiTabBody"/>
            </w:pPr>
          </w:p>
        </w:tc>
        <w:tc>
          <w:tcPr>
            <w:tcW w:w="5215" w:type="dxa"/>
          </w:tcPr>
          <w:p w14:paraId="7AEEAFAB" w14:textId="77777777" w:rsidR="002871F0" w:rsidRPr="00CD5AB3" w:rsidRDefault="002871F0" w:rsidP="0068204F">
            <w:pPr>
              <w:pStyle w:val="pqiTabBody"/>
            </w:pPr>
          </w:p>
        </w:tc>
        <w:tc>
          <w:tcPr>
            <w:tcW w:w="1083" w:type="dxa"/>
          </w:tcPr>
          <w:p w14:paraId="31D61B93" w14:textId="77777777" w:rsidR="002871F0" w:rsidRPr="00CD5AB3" w:rsidRDefault="002871F0" w:rsidP="0068204F">
            <w:pPr>
              <w:pStyle w:val="pqiTabBody"/>
            </w:pPr>
            <w:r w:rsidRPr="00CD5AB3">
              <w:t>an..350</w:t>
            </w:r>
          </w:p>
        </w:tc>
      </w:tr>
      <w:tr w:rsidR="002871F0" w:rsidRPr="00CD5AB3" w14:paraId="3CD49CE2" w14:textId="77777777" w:rsidTr="0068204F">
        <w:tc>
          <w:tcPr>
            <w:tcW w:w="858" w:type="dxa"/>
            <w:gridSpan w:val="2"/>
          </w:tcPr>
          <w:p w14:paraId="77A8C071" w14:textId="77777777" w:rsidR="002871F0" w:rsidRPr="00CD5AB3" w:rsidRDefault="002871F0" w:rsidP="0068204F">
            <w:pPr>
              <w:pStyle w:val="pqiTabBody"/>
              <w:rPr>
                <w:i/>
              </w:rPr>
            </w:pPr>
          </w:p>
        </w:tc>
        <w:tc>
          <w:tcPr>
            <w:tcW w:w="3476" w:type="dxa"/>
          </w:tcPr>
          <w:p w14:paraId="1FEB97E1" w14:textId="77777777" w:rsidR="002871F0" w:rsidRPr="00CD5AB3" w:rsidRDefault="002871F0" w:rsidP="0068204F">
            <w:pPr>
              <w:pStyle w:val="pqiTabBody"/>
            </w:pPr>
            <w:r w:rsidRPr="00CD5AB3">
              <w:t xml:space="preserve">JĘZYK ELEMENTU </w:t>
            </w:r>
          </w:p>
          <w:p w14:paraId="2C2E4AB6" w14:textId="77777777" w:rsidR="002871F0" w:rsidRPr="00CD5AB3" w:rsidRDefault="002871F0" w:rsidP="0068204F">
            <w:pPr>
              <w:pStyle w:val="pqiTabBody"/>
            </w:pPr>
            <w:r w:rsidRPr="00CD5AB3">
              <w:rPr>
                <w:rFonts w:ascii="Courier New" w:hAnsi="Courier New" w:cs="Courier New"/>
                <w:noProof/>
                <w:color w:val="0000FF"/>
              </w:rPr>
              <w:t>@language</w:t>
            </w:r>
          </w:p>
        </w:tc>
        <w:tc>
          <w:tcPr>
            <w:tcW w:w="419" w:type="dxa"/>
          </w:tcPr>
          <w:p w14:paraId="06F4F5E6" w14:textId="77777777" w:rsidR="002871F0" w:rsidRPr="00CD5AB3" w:rsidRDefault="002871F0" w:rsidP="0068204F">
            <w:pPr>
              <w:pStyle w:val="pqiTabBody"/>
            </w:pPr>
            <w:r w:rsidRPr="00CD5AB3">
              <w:t>D</w:t>
            </w:r>
          </w:p>
        </w:tc>
        <w:tc>
          <w:tcPr>
            <w:tcW w:w="2715" w:type="dxa"/>
          </w:tcPr>
          <w:p w14:paraId="7E8A1A7E" w14:textId="77777777" w:rsidR="002871F0" w:rsidRPr="00CD5AB3" w:rsidRDefault="002871F0" w:rsidP="0068204F">
            <w:pPr>
              <w:pStyle w:val="pqiTabBody"/>
            </w:pPr>
            <w:r w:rsidRPr="00CD5AB3">
              <w:t>„R”, jeżeli stosuje się pole tekstowe 1b.</w:t>
            </w:r>
          </w:p>
        </w:tc>
        <w:tc>
          <w:tcPr>
            <w:tcW w:w="5215" w:type="dxa"/>
          </w:tcPr>
          <w:p w14:paraId="13275ED8" w14:textId="77777777" w:rsidR="002871F0" w:rsidRPr="00CD5AB3" w:rsidRDefault="002871F0" w:rsidP="0068204F">
            <w:pPr>
              <w:pStyle w:val="pqiTabBody"/>
            </w:pPr>
            <w:r w:rsidRPr="00CD5AB3">
              <w:t>Atrybut.</w:t>
            </w:r>
          </w:p>
          <w:p w14:paraId="686E3CBD" w14:textId="77777777" w:rsidR="002871F0" w:rsidRPr="00CD5AB3" w:rsidRDefault="002871F0" w:rsidP="0068204F">
            <w:pPr>
              <w:pStyle w:val="pqiTabBody"/>
            </w:pPr>
            <w:r w:rsidRPr="00CD5AB3">
              <w:t>Wartość ze słownika „Kody języka (Language codes)”.</w:t>
            </w:r>
          </w:p>
        </w:tc>
        <w:tc>
          <w:tcPr>
            <w:tcW w:w="1083" w:type="dxa"/>
          </w:tcPr>
          <w:p w14:paraId="681D084F" w14:textId="77777777" w:rsidR="002871F0" w:rsidRPr="00CD5AB3" w:rsidRDefault="002871F0" w:rsidP="0068204F">
            <w:pPr>
              <w:pStyle w:val="pqiTabBody"/>
            </w:pPr>
            <w:r w:rsidRPr="00CD5AB3">
              <w:t>a2</w:t>
            </w:r>
          </w:p>
        </w:tc>
      </w:tr>
      <w:tr w:rsidR="002871F0" w:rsidRPr="00CD5AB3" w14:paraId="5A025D64" w14:textId="77777777" w:rsidTr="0068204F">
        <w:tc>
          <w:tcPr>
            <w:tcW w:w="456" w:type="dxa"/>
          </w:tcPr>
          <w:p w14:paraId="4393704E" w14:textId="77777777" w:rsidR="002871F0" w:rsidRPr="00CD5AB3" w:rsidRDefault="002871F0" w:rsidP="0068204F">
            <w:pPr>
              <w:pStyle w:val="pqiTabBody"/>
              <w:rPr>
                <w:b/>
              </w:rPr>
            </w:pPr>
          </w:p>
        </w:tc>
        <w:tc>
          <w:tcPr>
            <w:tcW w:w="402" w:type="dxa"/>
          </w:tcPr>
          <w:p w14:paraId="0A4830E3" w14:textId="77777777" w:rsidR="002871F0" w:rsidRPr="00CD5AB3" w:rsidRDefault="002871F0" w:rsidP="0068204F">
            <w:pPr>
              <w:pStyle w:val="pqiTabBody"/>
              <w:rPr>
                <w:i/>
              </w:rPr>
            </w:pPr>
            <w:r w:rsidRPr="00CD5AB3">
              <w:rPr>
                <w:i/>
              </w:rPr>
              <w:t>c</w:t>
            </w:r>
          </w:p>
        </w:tc>
        <w:tc>
          <w:tcPr>
            <w:tcW w:w="3476" w:type="dxa"/>
          </w:tcPr>
          <w:p w14:paraId="0E88320F" w14:textId="77777777" w:rsidR="002871F0" w:rsidRPr="00CD5AB3" w:rsidRDefault="002871F0" w:rsidP="0068204F">
            <w:pPr>
              <w:pStyle w:val="pqiTabBody"/>
            </w:pPr>
            <w:r w:rsidRPr="00CD5AB3">
              <w:t>Limit daty i czasu</w:t>
            </w:r>
          </w:p>
          <w:p w14:paraId="19F528C4" w14:textId="77777777" w:rsidR="002871F0" w:rsidRPr="00CD5AB3" w:rsidRDefault="002871F0" w:rsidP="0068204F">
            <w:pPr>
              <w:pStyle w:val="pqiTabBody"/>
            </w:pPr>
            <w:r w:rsidRPr="00CD5AB3">
              <w:rPr>
                <w:rFonts w:ascii="Courier New" w:hAnsi="Courier New" w:cs="Courier New"/>
                <w:noProof/>
                <w:color w:val="0000FF"/>
              </w:rPr>
              <w:t>LimitDateAndTime</w:t>
            </w:r>
          </w:p>
        </w:tc>
        <w:tc>
          <w:tcPr>
            <w:tcW w:w="419" w:type="dxa"/>
          </w:tcPr>
          <w:p w14:paraId="6D29AD55" w14:textId="77777777" w:rsidR="002871F0" w:rsidRPr="00CD5AB3" w:rsidRDefault="002871F0" w:rsidP="0068204F">
            <w:pPr>
              <w:pStyle w:val="pqiTabBody"/>
            </w:pPr>
            <w:r w:rsidRPr="00CD5AB3">
              <w:t>R</w:t>
            </w:r>
          </w:p>
        </w:tc>
        <w:tc>
          <w:tcPr>
            <w:tcW w:w="2715" w:type="dxa"/>
          </w:tcPr>
          <w:p w14:paraId="72EB96AE" w14:textId="77777777" w:rsidR="002871F0" w:rsidRPr="00CD5AB3" w:rsidRDefault="002871F0" w:rsidP="0068204F">
            <w:pPr>
              <w:pStyle w:val="pqiTabBody"/>
            </w:pPr>
          </w:p>
        </w:tc>
        <w:tc>
          <w:tcPr>
            <w:tcW w:w="5215" w:type="dxa"/>
          </w:tcPr>
          <w:p w14:paraId="53007457" w14:textId="77777777" w:rsidR="002871F0" w:rsidRPr="00CD5AB3" w:rsidRDefault="002871F0" w:rsidP="0068204F">
            <w:pPr>
              <w:pStyle w:val="pqiTabBody"/>
            </w:pPr>
          </w:p>
        </w:tc>
        <w:tc>
          <w:tcPr>
            <w:tcW w:w="1083" w:type="dxa"/>
          </w:tcPr>
          <w:p w14:paraId="537C136F" w14:textId="77777777" w:rsidR="002871F0" w:rsidRPr="00CD5AB3" w:rsidRDefault="002871F0" w:rsidP="0068204F">
            <w:pPr>
              <w:pStyle w:val="pqiTabBody"/>
            </w:pPr>
            <w:r w:rsidRPr="00CD5AB3">
              <w:t>dateTime</w:t>
            </w:r>
          </w:p>
        </w:tc>
      </w:tr>
      <w:tr w:rsidR="002871F0" w:rsidRPr="00CD5AB3" w14:paraId="2EDDE6F6" w14:textId="77777777" w:rsidTr="0068204F">
        <w:tc>
          <w:tcPr>
            <w:tcW w:w="456" w:type="dxa"/>
          </w:tcPr>
          <w:p w14:paraId="27C5BDE4" w14:textId="77777777" w:rsidR="002871F0" w:rsidRPr="00CD5AB3" w:rsidRDefault="002871F0" w:rsidP="0068204F">
            <w:pPr>
              <w:pStyle w:val="pqiTabBody"/>
              <w:rPr>
                <w:b/>
              </w:rPr>
            </w:pPr>
          </w:p>
        </w:tc>
        <w:tc>
          <w:tcPr>
            <w:tcW w:w="402" w:type="dxa"/>
          </w:tcPr>
          <w:p w14:paraId="68129144" w14:textId="77777777" w:rsidR="002871F0" w:rsidRPr="00CD5AB3" w:rsidRDefault="002871F0" w:rsidP="0068204F">
            <w:pPr>
              <w:pStyle w:val="pqiTabBody"/>
              <w:rPr>
                <w:i/>
              </w:rPr>
            </w:pPr>
            <w:r w:rsidRPr="00CD5AB3">
              <w:rPr>
                <w:i/>
              </w:rPr>
              <w:t>d</w:t>
            </w:r>
          </w:p>
        </w:tc>
        <w:tc>
          <w:tcPr>
            <w:tcW w:w="3476" w:type="dxa"/>
          </w:tcPr>
          <w:p w14:paraId="2B5BDBCF" w14:textId="77777777" w:rsidR="002871F0" w:rsidRPr="00CD5AB3" w:rsidRDefault="002871F0" w:rsidP="0068204F">
            <w:pPr>
              <w:pStyle w:val="pqiTabBody"/>
            </w:pPr>
            <w:r w:rsidRPr="00CD5AB3">
              <w:t>Typ wiadomości przypomnienia</w:t>
            </w:r>
          </w:p>
          <w:p w14:paraId="7E0C6292" w14:textId="77777777" w:rsidR="002871F0" w:rsidRPr="00CD5AB3" w:rsidRDefault="002871F0" w:rsidP="0068204F">
            <w:pPr>
              <w:pStyle w:val="pqiTabBody"/>
            </w:pPr>
            <w:r w:rsidRPr="00CD5AB3">
              <w:rPr>
                <w:rFonts w:ascii="Courier New" w:hAnsi="Courier New" w:cs="Courier New"/>
                <w:noProof/>
                <w:color w:val="0000FF"/>
              </w:rPr>
              <w:t>ReminderMessageType</w:t>
            </w:r>
          </w:p>
        </w:tc>
        <w:tc>
          <w:tcPr>
            <w:tcW w:w="419" w:type="dxa"/>
          </w:tcPr>
          <w:p w14:paraId="3C2E7B18" w14:textId="77777777" w:rsidR="002871F0" w:rsidRPr="00CD5AB3" w:rsidRDefault="002871F0" w:rsidP="0068204F">
            <w:pPr>
              <w:pStyle w:val="pqiTabBody"/>
            </w:pPr>
            <w:r w:rsidRPr="00CD5AB3">
              <w:t>R</w:t>
            </w:r>
          </w:p>
        </w:tc>
        <w:tc>
          <w:tcPr>
            <w:tcW w:w="2715" w:type="dxa"/>
          </w:tcPr>
          <w:p w14:paraId="5E350B87" w14:textId="77777777" w:rsidR="002871F0" w:rsidRPr="00CD5AB3" w:rsidRDefault="002871F0" w:rsidP="0068204F">
            <w:pPr>
              <w:pStyle w:val="pqiTabBody"/>
            </w:pPr>
          </w:p>
        </w:tc>
        <w:tc>
          <w:tcPr>
            <w:tcW w:w="5215" w:type="dxa"/>
          </w:tcPr>
          <w:p w14:paraId="340822A5" w14:textId="77777777" w:rsidR="002871F0" w:rsidRPr="00CD5AB3" w:rsidRDefault="002871F0" w:rsidP="0068204F">
            <w:pPr>
              <w:pStyle w:val="pqiTabBody"/>
            </w:pPr>
            <w:r w:rsidRPr="00CD5AB3">
              <w:t>1 – upływ terminu na zmianę miejsca przeznaczenia</w:t>
            </w:r>
          </w:p>
          <w:p w14:paraId="3725DD4C" w14:textId="77777777" w:rsidR="002871F0" w:rsidRPr="00CD5AB3" w:rsidRDefault="002871F0" w:rsidP="0068204F">
            <w:pPr>
              <w:pStyle w:val="pqiTabBody"/>
            </w:pPr>
            <w:r w:rsidRPr="00CD5AB3">
              <w:t>2 – upływ terminu na przesłanie raportu odbioru</w:t>
            </w:r>
          </w:p>
        </w:tc>
        <w:tc>
          <w:tcPr>
            <w:tcW w:w="1083" w:type="dxa"/>
          </w:tcPr>
          <w:p w14:paraId="42A77FC8" w14:textId="77777777" w:rsidR="002871F0" w:rsidRPr="00CD5AB3" w:rsidRDefault="002871F0" w:rsidP="0068204F">
            <w:pPr>
              <w:pStyle w:val="pqiTabBody"/>
            </w:pPr>
            <w:r w:rsidRPr="00CD5AB3">
              <w:t>n1</w:t>
            </w:r>
          </w:p>
        </w:tc>
      </w:tr>
      <w:tr w:rsidR="002871F0" w:rsidRPr="00CD5AB3" w14:paraId="7947D4E2" w14:textId="77777777" w:rsidTr="0068204F">
        <w:tc>
          <w:tcPr>
            <w:tcW w:w="858" w:type="dxa"/>
            <w:gridSpan w:val="2"/>
          </w:tcPr>
          <w:p w14:paraId="11F233E7" w14:textId="77777777" w:rsidR="002871F0" w:rsidRPr="00CD5AB3" w:rsidRDefault="002871F0" w:rsidP="0068204F">
            <w:pPr>
              <w:pStyle w:val="pqiTabHead"/>
            </w:pPr>
            <w:r w:rsidRPr="00CD5AB3">
              <w:t>2</w:t>
            </w:r>
          </w:p>
        </w:tc>
        <w:tc>
          <w:tcPr>
            <w:tcW w:w="3476" w:type="dxa"/>
          </w:tcPr>
          <w:p w14:paraId="13BDD1CE" w14:textId="77777777" w:rsidR="00D478B3" w:rsidRPr="00CD5AB3" w:rsidRDefault="002871F0" w:rsidP="002871F0">
            <w:pPr>
              <w:pStyle w:val="pqiTabHead"/>
            </w:pPr>
            <w:r w:rsidRPr="00CD5AB3">
              <w:t xml:space="preserve">Dokument e-DD </w:t>
            </w:r>
          </w:p>
          <w:p w14:paraId="742677BE" w14:textId="77777777" w:rsidR="002871F0" w:rsidRPr="00CD5AB3" w:rsidRDefault="002871F0" w:rsidP="002871F0">
            <w:pPr>
              <w:pStyle w:val="pqiTabHead"/>
              <w:rPr>
                <w:rFonts w:ascii="Courier New" w:hAnsi="Courier New" w:cs="Courier New"/>
                <w:noProof/>
                <w:color w:val="0000FF"/>
              </w:rPr>
            </w:pPr>
            <w:r w:rsidRPr="00CD5AB3">
              <w:rPr>
                <w:rFonts w:ascii="Courier New" w:hAnsi="Courier New" w:cs="Courier New"/>
                <w:noProof/>
                <w:color w:val="0000FF"/>
              </w:rPr>
              <w:t>Do</w:t>
            </w:r>
            <w:r w:rsidR="00D478B3" w:rsidRPr="00CD5AB3">
              <w:rPr>
                <w:rFonts w:ascii="Courier New" w:hAnsi="Courier New" w:cs="Courier New"/>
                <w:noProof/>
                <w:color w:val="0000FF"/>
              </w:rPr>
              <w:t>cument</w:t>
            </w:r>
            <w:r w:rsidRPr="00CD5AB3">
              <w:rPr>
                <w:rFonts w:ascii="Courier New" w:hAnsi="Courier New" w:cs="Courier New"/>
                <w:noProof/>
                <w:color w:val="0000FF"/>
              </w:rPr>
              <w:t>Reference</w:t>
            </w:r>
          </w:p>
        </w:tc>
        <w:tc>
          <w:tcPr>
            <w:tcW w:w="419" w:type="dxa"/>
          </w:tcPr>
          <w:p w14:paraId="02CC9ECD" w14:textId="77777777" w:rsidR="002871F0" w:rsidRPr="00CD5AB3" w:rsidRDefault="002871F0" w:rsidP="0068204F">
            <w:pPr>
              <w:pStyle w:val="pqiTabHead"/>
            </w:pPr>
            <w:r w:rsidRPr="00CD5AB3">
              <w:t>R</w:t>
            </w:r>
          </w:p>
        </w:tc>
        <w:tc>
          <w:tcPr>
            <w:tcW w:w="2715" w:type="dxa"/>
          </w:tcPr>
          <w:p w14:paraId="7EF4CBCD" w14:textId="77777777" w:rsidR="002871F0" w:rsidRPr="00CD5AB3" w:rsidRDefault="002871F0" w:rsidP="0068204F">
            <w:pPr>
              <w:pStyle w:val="pqiTabHead"/>
            </w:pPr>
          </w:p>
        </w:tc>
        <w:tc>
          <w:tcPr>
            <w:tcW w:w="5215" w:type="dxa"/>
          </w:tcPr>
          <w:p w14:paraId="103B738F" w14:textId="77777777" w:rsidR="002871F0" w:rsidRPr="00CD5AB3" w:rsidRDefault="002871F0" w:rsidP="0068204F">
            <w:pPr>
              <w:pStyle w:val="pqiTabHead"/>
            </w:pPr>
          </w:p>
        </w:tc>
        <w:tc>
          <w:tcPr>
            <w:tcW w:w="1083" w:type="dxa"/>
          </w:tcPr>
          <w:p w14:paraId="53CCF7B6" w14:textId="77777777" w:rsidR="002871F0" w:rsidRPr="00CD5AB3" w:rsidRDefault="002871F0" w:rsidP="0068204F">
            <w:pPr>
              <w:pStyle w:val="pqiTabHead"/>
            </w:pPr>
            <w:r w:rsidRPr="00CD5AB3">
              <w:t>1x</w:t>
            </w:r>
          </w:p>
        </w:tc>
      </w:tr>
      <w:tr w:rsidR="002871F0" w:rsidRPr="00CD5AB3" w14:paraId="3000B0B9" w14:textId="77777777" w:rsidTr="0068204F">
        <w:tc>
          <w:tcPr>
            <w:tcW w:w="456" w:type="dxa"/>
          </w:tcPr>
          <w:p w14:paraId="53BEE526" w14:textId="77777777" w:rsidR="002871F0" w:rsidRPr="00CD5AB3" w:rsidRDefault="002871F0" w:rsidP="0068204F">
            <w:pPr>
              <w:pStyle w:val="pqiTabBody"/>
              <w:rPr>
                <w:b/>
              </w:rPr>
            </w:pPr>
          </w:p>
        </w:tc>
        <w:tc>
          <w:tcPr>
            <w:tcW w:w="402" w:type="dxa"/>
          </w:tcPr>
          <w:p w14:paraId="5D69D72B" w14:textId="77777777" w:rsidR="002871F0" w:rsidRPr="00CD5AB3" w:rsidRDefault="002871F0" w:rsidP="0068204F">
            <w:pPr>
              <w:pStyle w:val="pqiTabBody"/>
              <w:rPr>
                <w:i/>
              </w:rPr>
            </w:pPr>
            <w:r w:rsidRPr="00CD5AB3">
              <w:rPr>
                <w:i/>
              </w:rPr>
              <w:t>a</w:t>
            </w:r>
          </w:p>
        </w:tc>
        <w:tc>
          <w:tcPr>
            <w:tcW w:w="3476" w:type="dxa"/>
          </w:tcPr>
          <w:p w14:paraId="407069D5" w14:textId="77777777" w:rsidR="002871F0" w:rsidRPr="00CD5AB3" w:rsidRDefault="00A30C1B" w:rsidP="0068204F">
            <w:pPr>
              <w:pStyle w:val="pqiTabBody"/>
            </w:pPr>
            <w:r w:rsidRPr="00CD5AB3">
              <w:t>DD</w:t>
            </w:r>
            <w:r w:rsidR="002871F0" w:rsidRPr="00CD5AB3">
              <w:t>ARC</w:t>
            </w:r>
          </w:p>
          <w:p w14:paraId="3398E8B8"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9" w:type="dxa"/>
          </w:tcPr>
          <w:p w14:paraId="0C24BA9B" w14:textId="77777777" w:rsidR="002871F0" w:rsidRPr="00CD5AB3" w:rsidRDefault="002871F0" w:rsidP="0068204F">
            <w:pPr>
              <w:pStyle w:val="pqiTabBody"/>
            </w:pPr>
            <w:r w:rsidRPr="00CD5AB3">
              <w:t>R</w:t>
            </w:r>
          </w:p>
        </w:tc>
        <w:tc>
          <w:tcPr>
            <w:tcW w:w="2715" w:type="dxa"/>
          </w:tcPr>
          <w:p w14:paraId="78178507" w14:textId="77777777" w:rsidR="002871F0" w:rsidRPr="00CD5AB3" w:rsidRDefault="002871F0" w:rsidP="0068204F">
            <w:pPr>
              <w:pStyle w:val="pqiTabBody"/>
            </w:pPr>
          </w:p>
        </w:tc>
        <w:tc>
          <w:tcPr>
            <w:tcW w:w="5215" w:type="dxa"/>
          </w:tcPr>
          <w:p w14:paraId="39574AA4" w14:textId="77777777" w:rsidR="002871F0" w:rsidRPr="00CD5AB3" w:rsidRDefault="002871F0" w:rsidP="0068204F">
            <w:pPr>
              <w:pStyle w:val="pqiTabBody"/>
            </w:pPr>
          </w:p>
        </w:tc>
        <w:tc>
          <w:tcPr>
            <w:tcW w:w="1083" w:type="dxa"/>
          </w:tcPr>
          <w:p w14:paraId="64D73B09" w14:textId="77777777" w:rsidR="002871F0" w:rsidRPr="00CD5AB3" w:rsidRDefault="00A30C1B" w:rsidP="0068204F">
            <w:pPr>
              <w:pStyle w:val="pqiTabBody"/>
            </w:pPr>
            <w:r w:rsidRPr="00CD5AB3">
              <w:t>an21</w:t>
            </w:r>
          </w:p>
        </w:tc>
      </w:tr>
      <w:tr w:rsidR="002871F0" w:rsidRPr="00CD5AB3" w14:paraId="5FB51FF5" w14:textId="77777777" w:rsidTr="0068204F">
        <w:tc>
          <w:tcPr>
            <w:tcW w:w="456" w:type="dxa"/>
          </w:tcPr>
          <w:p w14:paraId="258864A1" w14:textId="77777777" w:rsidR="002871F0" w:rsidRPr="00CD5AB3" w:rsidRDefault="002871F0" w:rsidP="0068204F">
            <w:pPr>
              <w:pStyle w:val="pqiTabBody"/>
              <w:rPr>
                <w:b/>
              </w:rPr>
            </w:pPr>
          </w:p>
        </w:tc>
        <w:tc>
          <w:tcPr>
            <w:tcW w:w="402" w:type="dxa"/>
          </w:tcPr>
          <w:p w14:paraId="7C892989" w14:textId="77777777" w:rsidR="002871F0" w:rsidRPr="00CD5AB3" w:rsidRDefault="002871F0" w:rsidP="0068204F">
            <w:pPr>
              <w:pStyle w:val="pqiTabBody"/>
              <w:rPr>
                <w:i/>
              </w:rPr>
            </w:pPr>
            <w:r w:rsidRPr="00CD5AB3">
              <w:rPr>
                <w:i/>
              </w:rPr>
              <w:t>b</w:t>
            </w:r>
          </w:p>
        </w:tc>
        <w:tc>
          <w:tcPr>
            <w:tcW w:w="3476" w:type="dxa"/>
          </w:tcPr>
          <w:p w14:paraId="350B5DB0" w14:textId="77777777" w:rsidR="002871F0" w:rsidRPr="00CD5AB3" w:rsidRDefault="002871F0" w:rsidP="0068204F">
            <w:pPr>
              <w:pStyle w:val="pqiTabBody"/>
            </w:pPr>
            <w:r w:rsidRPr="00CD5AB3">
              <w:t>Numer porządkowy</w:t>
            </w:r>
          </w:p>
          <w:p w14:paraId="1015F897" w14:textId="77777777" w:rsidR="002871F0" w:rsidRPr="00CD5AB3" w:rsidRDefault="002871F0" w:rsidP="0068204F">
            <w:pPr>
              <w:pStyle w:val="pqiTabBody"/>
            </w:pPr>
            <w:r w:rsidRPr="00CD5AB3">
              <w:rPr>
                <w:rFonts w:ascii="Courier New" w:hAnsi="Courier New" w:cs="Courier New"/>
                <w:noProof/>
                <w:color w:val="0000FF"/>
              </w:rPr>
              <w:t>SequenceNumber</w:t>
            </w:r>
          </w:p>
        </w:tc>
        <w:tc>
          <w:tcPr>
            <w:tcW w:w="419" w:type="dxa"/>
          </w:tcPr>
          <w:p w14:paraId="35EE6F8E" w14:textId="77777777" w:rsidR="002871F0" w:rsidRPr="00CD5AB3" w:rsidRDefault="002871F0" w:rsidP="0068204F">
            <w:pPr>
              <w:pStyle w:val="pqiTabBody"/>
            </w:pPr>
            <w:r w:rsidRPr="00CD5AB3">
              <w:t>R</w:t>
            </w:r>
          </w:p>
        </w:tc>
        <w:tc>
          <w:tcPr>
            <w:tcW w:w="2715" w:type="dxa"/>
          </w:tcPr>
          <w:p w14:paraId="173A64FE" w14:textId="77777777" w:rsidR="002871F0" w:rsidRPr="00CD5AB3" w:rsidRDefault="002871F0" w:rsidP="0068204F">
            <w:pPr>
              <w:pStyle w:val="pqiTabBody"/>
            </w:pPr>
          </w:p>
        </w:tc>
        <w:tc>
          <w:tcPr>
            <w:tcW w:w="5215" w:type="dxa"/>
          </w:tcPr>
          <w:p w14:paraId="364125E9" w14:textId="77777777" w:rsidR="002871F0" w:rsidRPr="00CD5AB3" w:rsidRDefault="002871F0" w:rsidP="0068204F">
            <w:pPr>
              <w:pStyle w:val="pqiTabBody"/>
            </w:pPr>
            <w:r w:rsidRPr="00CD5AB3">
              <w:t>Wartość musi być większa od zera.</w:t>
            </w:r>
          </w:p>
        </w:tc>
        <w:tc>
          <w:tcPr>
            <w:tcW w:w="1083" w:type="dxa"/>
          </w:tcPr>
          <w:p w14:paraId="7C5839FA" w14:textId="77777777" w:rsidR="002871F0" w:rsidRPr="00CD5AB3" w:rsidRDefault="002871F0" w:rsidP="0068204F">
            <w:pPr>
              <w:pStyle w:val="pqiTabBody"/>
            </w:pPr>
            <w:r w:rsidRPr="00CD5AB3">
              <w:t>n..2</w:t>
            </w:r>
          </w:p>
        </w:tc>
      </w:tr>
    </w:tbl>
    <w:p w14:paraId="4297E8D3" w14:textId="77777777" w:rsidR="0002000D" w:rsidRPr="00CD5AB3" w:rsidRDefault="002871F0" w:rsidP="005B446B">
      <w:pPr>
        <w:pStyle w:val="pqiChpHeadNum2"/>
        <w:rPr>
          <w:lang w:eastAsia="en-GB"/>
        </w:rPr>
      </w:pPr>
      <w:r w:rsidRPr="00CD5AB3">
        <w:rPr>
          <w:lang w:eastAsia="en-GB"/>
        </w:rPr>
        <w:br w:type="page"/>
      </w:r>
      <w:bookmarkStart w:id="1310" w:name="_Toc526429219"/>
      <w:bookmarkStart w:id="1311" w:name="_Toc528064585"/>
      <w:bookmarkStart w:id="1312" w:name="_Toc89344184"/>
      <w:r w:rsidR="0002000D" w:rsidRPr="00CD5AB3">
        <w:lastRenderedPageBreak/>
        <w:t xml:space="preserve">DD803 – Powiadomienie o zmianie miejsca przeznaczenia wysyłany do </w:t>
      </w:r>
      <w:r w:rsidR="004F7856" w:rsidRPr="00CD5AB3">
        <w:t xml:space="preserve">poprzedniego </w:t>
      </w:r>
      <w:r w:rsidR="0002000D" w:rsidRPr="00CD5AB3">
        <w:t>odbiorcy e-DD</w:t>
      </w:r>
      <w:bookmarkEnd w:id="215"/>
      <w:bookmarkEnd w:id="1310"/>
      <w:bookmarkEnd w:id="1311"/>
      <w:bookmarkEnd w:id="13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0"/>
        <w:gridCol w:w="384"/>
        <w:gridCol w:w="5377"/>
        <w:gridCol w:w="403"/>
        <w:gridCol w:w="1920"/>
        <w:gridCol w:w="3968"/>
        <w:gridCol w:w="1072"/>
      </w:tblGrid>
      <w:tr w:rsidR="0002000D" w:rsidRPr="00CD5AB3" w14:paraId="3A856A71" w14:textId="77777777" w:rsidTr="00D71C4A">
        <w:trPr>
          <w:tblHeader/>
        </w:trPr>
        <w:tc>
          <w:tcPr>
            <w:tcW w:w="424" w:type="dxa"/>
            <w:shd w:val="clear" w:color="auto" w:fill="F3F3F3"/>
            <w:vAlign w:val="center"/>
          </w:tcPr>
          <w:p w14:paraId="58CBB2EE" w14:textId="77777777" w:rsidR="0002000D" w:rsidRPr="00CD5AB3" w:rsidRDefault="0002000D" w:rsidP="00D71C4A">
            <w:pPr>
              <w:pStyle w:val="pqiTabBody"/>
            </w:pPr>
            <w:r w:rsidRPr="00CD5AB3">
              <w:br w:type="page"/>
            </w:r>
            <w:r w:rsidRPr="00CD5AB3">
              <w:br w:type="page"/>
              <w:t>A</w:t>
            </w:r>
          </w:p>
        </w:tc>
        <w:tc>
          <w:tcPr>
            <w:tcW w:w="386" w:type="dxa"/>
            <w:shd w:val="clear" w:color="auto" w:fill="F3F3F3"/>
            <w:vAlign w:val="center"/>
          </w:tcPr>
          <w:p w14:paraId="199C2ADB" w14:textId="77777777" w:rsidR="0002000D" w:rsidRPr="00CD5AB3" w:rsidRDefault="0002000D" w:rsidP="00D71C4A">
            <w:pPr>
              <w:pStyle w:val="pqiTabBody"/>
            </w:pPr>
            <w:r w:rsidRPr="00CD5AB3">
              <w:t>B</w:t>
            </w:r>
          </w:p>
        </w:tc>
        <w:tc>
          <w:tcPr>
            <w:tcW w:w="5377" w:type="dxa"/>
            <w:shd w:val="clear" w:color="auto" w:fill="F3F3F3"/>
            <w:vAlign w:val="center"/>
          </w:tcPr>
          <w:p w14:paraId="1724D799" w14:textId="77777777" w:rsidR="0002000D" w:rsidRPr="00CD5AB3" w:rsidRDefault="0002000D" w:rsidP="00D71C4A">
            <w:pPr>
              <w:pStyle w:val="pqiTabBody"/>
            </w:pPr>
            <w:r w:rsidRPr="00CD5AB3">
              <w:t>C</w:t>
            </w:r>
          </w:p>
        </w:tc>
        <w:tc>
          <w:tcPr>
            <w:tcW w:w="405" w:type="dxa"/>
            <w:shd w:val="clear" w:color="auto" w:fill="F3F3F3"/>
            <w:vAlign w:val="center"/>
          </w:tcPr>
          <w:p w14:paraId="7B6FB95B" w14:textId="77777777" w:rsidR="0002000D" w:rsidRPr="00CD5AB3" w:rsidRDefault="0002000D" w:rsidP="00D71C4A">
            <w:pPr>
              <w:pStyle w:val="pqiTabBody"/>
            </w:pPr>
            <w:r w:rsidRPr="00CD5AB3">
              <w:t>D</w:t>
            </w:r>
          </w:p>
        </w:tc>
        <w:tc>
          <w:tcPr>
            <w:tcW w:w="2003" w:type="dxa"/>
            <w:shd w:val="clear" w:color="auto" w:fill="F3F3F3"/>
            <w:vAlign w:val="center"/>
          </w:tcPr>
          <w:p w14:paraId="0826E1C8" w14:textId="77777777" w:rsidR="0002000D" w:rsidRPr="00CD5AB3" w:rsidRDefault="0002000D" w:rsidP="00D71C4A">
            <w:pPr>
              <w:pStyle w:val="pqiTabBody"/>
            </w:pPr>
            <w:r w:rsidRPr="00CD5AB3">
              <w:t>E</w:t>
            </w:r>
          </w:p>
        </w:tc>
        <w:tc>
          <w:tcPr>
            <w:tcW w:w="4098" w:type="dxa"/>
            <w:shd w:val="clear" w:color="auto" w:fill="F3F3F3"/>
            <w:vAlign w:val="center"/>
          </w:tcPr>
          <w:p w14:paraId="56B063BC" w14:textId="77777777" w:rsidR="0002000D" w:rsidRPr="00CD5AB3" w:rsidRDefault="0002000D" w:rsidP="00D71C4A">
            <w:pPr>
              <w:pStyle w:val="pqiTabBody"/>
            </w:pPr>
            <w:r w:rsidRPr="00CD5AB3">
              <w:t>F</w:t>
            </w:r>
          </w:p>
        </w:tc>
        <w:tc>
          <w:tcPr>
            <w:tcW w:w="1073" w:type="dxa"/>
            <w:shd w:val="clear" w:color="auto" w:fill="F3F3F3"/>
            <w:vAlign w:val="center"/>
          </w:tcPr>
          <w:p w14:paraId="47EF1856" w14:textId="77777777" w:rsidR="0002000D" w:rsidRPr="00CD5AB3" w:rsidRDefault="0002000D" w:rsidP="00D71C4A">
            <w:pPr>
              <w:pStyle w:val="pqiTabBody"/>
            </w:pPr>
            <w:r w:rsidRPr="00CD5AB3">
              <w:t>G</w:t>
            </w:r>
          </w:p>
        </w:tc>
      </w:tr>
      <w:tr w:rsidR="0002000D" w:rsidRPr="00CD5AB3" w14:paraId="68AA3EE3" w14:textId="77777777" w:rsidTr="00D71C4A">
        <w:tc>
          <w:tcPr>
            <w:tcW w:w="13766" w:type="dxa"/>
            <w:gridSpan w:val="7"/>
          </w:tcPr>
          <w:p w14:paraId="2B514AAB" w14:textId="77777777" w:rsidR="0002000D" w:rsidRPr="00CD5AB3" w:rsidRDefault="0002000D" w:rsidP="00D71C4A">
            <w:pPr>
              <w:pStyle w:val="pqiTabHead"/>
            </w:pPr>
            <w:r w:rsidRPr="00CD5AB3">
              <w:t>DD803 – C_EAD_NOT – Powiadomienie o zmianie miejsca przeznaczenia wysyłany do pierwotnego odbiorcy e-DD</w:t>
            </w:r>
          </w:p>
        </w:tc>
      </w:tr>
      <w:tr w:rsidR="0002000D" w:rsidRPr="00CD5AB3" w14:paraId="547FE094" w14:textId="77777777" w:rsidTr="00D71C4A">
        <w:tc>
          <w:tcPr>
            <w:tcW w:w="810" w:type="dxa"/>
            <w:gridSpan w:val="2"/>
          </w:tcPr>
          <w:p w14:paraId="663B7037" w14:textId="77777777" w:rsidR="0002000D" w:rsidRPr="00CD5AB3" w:rsidRDefault="0002000D" w:rsidP="00D71C4A">
            <w:pPr>
              <w:pStyle w:val="pqiTabBody"/>
              <w:rPr>
                <w:b/>
                <w:i/>
              </w:rPr>
            </w:pPr>
          </w:p>
        </w:tc>
        <w:tc>
          <w:tcPr>
            <w:tcW w:w="5377" w:type="dxa"/>
          </w:tcPr>
          <w:p w14:paraId="114CE173" w14:textId="77777777" w:rsidR="0002000D" w:rsidRPr="00CD5AB3" w:rsidRDefault="0002000D" w:rsidP="00D71C4A">
            <w:pPr>
              <w:pStyle w:val="pqiTabBody"/>
              <w:rPr>
                <w:b/>
              </w:rPr>
            </w:pPr>
            <w:r w:rsidRPr="00CD5AB3">
              <w:rPr>
                <w:b/>
              </w:rPr>
              <w:t>&lt;NAGŁÓWEK&gt;</w:t>
            </w:r>
          </w:p>
          <w:p w14:paraId="4D71A8BB"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/DD803/Header</w:t>
            </w:r>
          </w:p>
        </w:tc>
        <w:tc>
          <w:tcPr>
            <w:tcW w:w="405" w:type="dxa"/>
          </w:tcPr>
          <w:p w14:paraId="1C62F15E" w14:textId="77777777" w:rsidR="0002000D" w:rsidRPr="00CD5AB3" w:rsidRDefault="0002000D" w:rsidP="00D71C4A">
            <w:pPr>
              <w:pStyle w:val="pqiTabBody"/>
              <w:rPr>
                <w:b/>
              </w:rPr>
            </w:pPr>
            <w:r w:rsidRPr="00CD5AB3">
              <w:rPr>
                <w:b/>
              </w:rPr>
              <w:t>R</w:t>
            </w:r>
          </w:p>
        </w:tc>
        <w:tc>
          <w:tcPr>
            <w:tcW w:w="2003" w:type="dxa"/>
          </w:tcPr>
          <w:p w14:paraId="1AD2580D" w14:textId="77777777" w:rsidR="0002000D" w:rsidRPr="00CD5AB3" w:rsidRDefault="0002000D" w:rsidP="00D71C4A">
            <w:pPr>
              <w:pStyle w:val="pqiTabBody"/>
              <w:rPr>
                <w:b/>
              </w:rPr>
            </w:pPr>
          </w:p>
        </w:tc>
        <w:tc>
          <w:tcPr>
            <w:tcW w:w="4098" w:type="dxa"/>
          </w:tcPr>
          <w:p w14:paraId="1288A758" w14:textId="77777777" w:rsidR="0002000D" w:rsidRPr="00CD5AB3" w:rsidRDefault="0002000D" w:rsidP="00D71C4A">
            <w:pPr>
              <w:pStyle w:val="pqiTabBody"/>
              <w:rPr>
                <w:b/>
              </w:rPr>
            </w:pPr>
          </w:p>
        </w:tc>
        <w:tc>
          <w:tcPr>
            <w:tcW w:w="1073" w:type="dxa"/>
          </w:tcPr>
          <w:p w14:paraId="1F888C6C" w14:textId="77777777" w:rsidR="0002000D" w:rsidRPr="00CD5AB3" w:rsidRDefault="0002000D" w:rsidP="00D71C4A">
            <w:pPr>
              <w:pStyle w:val="pqiTabBody"/>
              <w:rPr>
                <w:b/>
              </w:rPr>
            </w:pPr>
            <w:r w:rsidRPr="00CD5AB3">
              <w:rPr>
                <w:b/>
              </w:rPr>
              <w:t>1x</w:t>
            </w:r>
          </w:p>
        </w:tc>
      </w:tr>
      <w:tr w:rsidR="0002000D" w:rsidRPr="00CD5AB3" w14:paraId="5469C0CE" w14:textId="77777777" w:rsidTr="00D71C4A">
        <w:tc>
          <w:tcPr>
            <w:tcW w:w="13766" w:type="dxa"/>
            <w:gridSpan w:val="7"/>
          </w:tcPr>
          <w:p w14:paraId="48D76355" w14:textId="77777777" w:rsidR="0002000D" w:rsidRPr="00CD5AB3" w:rsidRDefault="0002000D" w:rsidP="00D71C4A">
            <w:pPr>
              <w:pStyle w:val="pqiTabBody"/>
            </w:pPr>
            <w:r w:rsidRPr="00CD5AB3">
              <w:t>Wszystkie elementy główne począwszy od poniższego zawarte są w elemencie:</w:t>
            </w:r>
          </w:p>
          <w:p w14:paraId="0A0A9E5B"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olor w:val="0000FF"/>
              </w:rPr>
              <w:t>/DD803/Body/</w:t>
            </w:r>
            <w:r w:rsidRPr="00CD5AB3">
              <w:rPr>
                <w:rFonts w:ascii="Courier New" w:hAnsi="Courier New" w:cs="Courier New"/>
                <w:noProof/>
                <w:color w:val="0000FF"/>
              </w:rPr>
              <w:t>NotificationOfDivertedEDD</w:t>
            </w:r>
          </w:p>
        </w:tc>
      </w:tr>
      <w:tr w:rsidR="0002000D" w:rsidRPr="00CD5AB3" w14:paraId="5BBA9EDF" w14:textId="77777777" w:rsidTr="00D71C4A">
        <w:tc>
          <w:tcPr>
            <w:tcW w:w="810" w:type="dxa"/>
            <w:gridSpan w:val="2"/>
          </w:tcPr>
          <w:p w14:paraId="78167E11" w14:textId="77777777" w:rsidR="0002000D" w:rsidRPr="00CD5AB3" w:rsidRDefault="0002000D" w:rsidP="00D71C4A">
            <w:pPr>
              <w:pStyle w:val="pqiTabHead"/>
            </w:pPr>
            <w:r w:rsidRPr="00CD5AB3">
              <w:t>1</w:t>
            </w:r>
          </w:p>
        </w:tc>
        <w:tc>
          <w:tcPr>
            <w:tcW w:w="5377" w:type="dxa"/>
          </w:tcPr>
          <w:p w14:paraId="11EF4D36" w14:textId="77777777" w:rsidR="0002000D" w:rsidRPr="00CD5AB3" w:rsidRDefault="0002000D" w:rsidP="00D71C4A">
            <w:pPr>
              <w:pStyle w:val="pqiTabHead"/>
            </w:pPr>
            <w:r w:rsidRPr="00CD5AB3">
              <w:t>Powiadomienie</w:t>
            </w:r>
          </w:p>
          <w:p w14:paraId="2471CDFC" w14:textId="77777777" w:rsidR="0002000D" w:rsidRPr="00CD5AB3" w:rsidRDefault="0002000D" w:rsidP="00D71C4A">
            <w:pPr>
              <w:pStyle w:val="pqiTabHead"/>
            </w:pPr>
            <w:r w:rsidRPr="00CD5AB3">
              <w:rPr>
                <w:rFonts w:ascii="Courier New" w:hAnsi="Courier New" w:cs="Courier New"/>
                <w:noProof/>
                <w:color w:val="0000FF"/>
              </w:rPr>
              <w:t>DeliveryNotification</w:t>
            </w:r>
          </w:p>
        </w:tc>
        <w:tc>
          <w:tcPr>
            <w:tcW w:w="405" w:type="dxa"/>
          </w:tcPr>
          <w:p w14:paraId="3CF80D52" w14:textId="77777777" w:rsidR="0002000D" w:rsidRPr="00CD5AB3" w:rsidRDefault="0002000D" w:rsidP="00D71C4A">
            <w:pPr>
              <w:pStyle w:val="pqiTabHead"/>
            </w:pPr>
            <w:r w:rsidRPr="00CD5AB3">
              <w:t>R</w:t>
            </w:r>
          </w:p>
        </w:tc>
        <w:tc>
          <w:tcPr>
            <w:tcW w:w="2003" w:type="dxa"/>
          </w:tcPr>
          <w:p w14:paraId="1323D54A" w14:textId="77777777" w:rsidR="0002000D" w:rsidRPr="00CD5AB3" w:rsidRDefault="0002000D" w:rsidP="00D71C4A">
            <w:pPr>
              <w:pStyle w:val="pqiTabHead"/>
            </w:pPr>
          </w:p>
        </w:tc>
        <w:tc>
          <w:tcPr>
            <w:tcW w:w="4098" w:type="dxa"/>
          </w:tcPr>
          <w:p w14:paraId="60BA2AD5" w14:textId="77777777" w:rsidR="0002000D" w:rsidRPr="00CD5AB3" w:rsidRDefault="0002000D" w:rsidP="00D71C4A">
            <w:pPr>
              <w:pStyle w:val="pqiTabHead"/>
            </w:pPr>
          </w:p>
        </w:tc>
        <w:tc>
          <w:tcPr>
            <w:tcW w:w="1073" w:type="dxa"/>
          </w:tcPr>
          <w:p w14:paraId="610A1AFF" w14:textId="77777777" w:rsidR="0002000D" w:rsidRPr="00CD5AB3" w:rsidRDefault="0002000D" w:rsidP="00D71C4A">
            <w:pPr>
              <w:pStyle w:val="pqiTabHead"/>
            </w:pPr>
            <w:r w:rsidRPr="00CD5AB3">
              <w:t>1x</w:t>
            </w:r>
          </w:p>
        </w:tc>
      </w:tr>
      <w:tr w:rsidR="0002000D" w:rsidRPr="00CD5AB3" w14:paraId="7A0FE129" w14:textId="77777777" w:rsidTr="00D71C4A">
        <w:tc>
          <w:tcPr>
            <w:tcW w:w="424" w:type="dxa"/>
          </w:tcPr>
          <w:p w14:paraId="216DC2FB" w14:textId="77777777" w:rsidR="0002000D" w:rsidRPr="00CD5AB3" w:rsidRDefault="0002000D" w:rsidP="00D71C4A">
            <w:pPr>
              <w:pStyle w:val="pqiTabBody"/>
              <w:rPr>
                <w:b/>
              </w:rPr>
            </w:pPr>
          </w:p>
        </w:tc>
        <w:tc>
          <w:tcPr>
            <w:tcW w:w="386" w:type="dxa"/>
          </w:tcPr>
          <w:p w14:paraId="0ADDD53A" w14:textId="77777777" w:rsidR="0002000D" w:rsidRPr="00CD5AB3" w:rsidRDefault="0002000D" w:rsidP="00D71C4A">
            <w:pPr>
              <w:pStyle w:val="pqiTabBody"/>
              <w:rPr>
                <w:i/>
              </w:rPr>
            </w:pPr>
            <w:r w:rsidRPr="00CD5AB3">
              <w:rPr>
                <w:i/>
              </w:rPr>
              <w:t>a</w:t>
            </w:r>
          </w:p>
        </w:tc>
        <w:tc>
          <w:tcPr>
            <w:tcW w:w="5377" w:type="dxa"/>
          </w:tcPr>
          <w:p w14:paraId="7B49D4D4" w14:textId="77777777" w:rsidR="0002000D" w:rsidRPr="00CD5AB3" w:rsidRDefault="0002000D" w:rsidP="00D71C4A">
            <w:pPr>
              <w:pStyle w:val="pqiTabBody"/>
            </w:pPr>
            <w:r w:rsidRPr="00CD5AB3">
              <w:t>Typ powiadomienia</w:t>
            </w:r>
          </w:p>
          <w:p w14:paraId="5A76C326" w14:textId="77777777" w:rsidR="0002000D" w:rsidRPr="00CD5AB3" w:rsidRDefault="0002000D" w:rsidP="00D71C4A">
            <w:pPr>
              <w:pStyle w:val="pqiTabBody"/>
            </w:pPr>
            <w:r w:rsidRPr="00CD5AB3">
              <w:rPr>
                <w:rFonts w:ascii="Courier New" w:hAnsi="Courier New" w:cs="Courier New"/>
                <w:noProof/>
                <w:color w:val="0000FF"/>
              </w:rPr>
              <w:t>NotificationType</w:t>
            </w:r>
          </w:p>
        </w:tc>
        <w:tc>
          <w:tcPr>
            <w:tcW w:w="405" w:type="dxa"/>
          </w:tcPr>
          <w:p w14:paraId="192965A5" w14:textId="77777777" w:rsidR="0002000D" w:rsidRPr="00CD5AB3" w:rsidRDefault="0002000D" w:rsidP="00D71C4A">
            <w:pPr>
              <w:pStyle w:val="pqiTabBody"/>
            </w:pPr>
            <w:r w:rsidRPr="00CD5AB3">
              <w:t>R</w:t>
            </w:r>
          </w:p>
        </w:tc>
        <w:tc>
          <w:tcPr>
            <w:tcW w:w="2003" w:type="dxa"/>
          </w:tcPr>
          <w:p w14:paraId="642D2070" w14:textId="77777777" w:rsidR="0002000D" w:rsidRPr="00CD5AB3" w:rsidRDefault="0002000D" w:rsidP="00D71C4A">
            <w:pPr>
              <w:pStyle w:val="pqiTabBody"/>
            </w:pPr>
          </w:p>
        </w:tc>
        <w:tc>
          <w:tcPr>
            <w:tcW w:w="4098" w:type="dxa"/>
          </w:tcPr>
          <w:p w14:paraId="32425D0D" w14:textId="77777777" w:rsidR="0002000D" w:rsidRPr="00CD5AB3" w:rsidRDefault="0002000D" w:rsidP="00D71C4A">
            <w:pPr>
              <w:pStyle w:val="pqiTabBody"/>
            </w:pPr>
            <w:r w:rsidRPr="00CD5AB3">
              <w:t>1 – zmiana miejsca przeznaczenia</w:t>
            </w:r>
          </w:p>
        </w:tc>
        <w:tc>
          <w:tcPr>
            <w:tcW w:w="1073" w:type="dxa"/>
          </w:tcPr>
          <w:p w14:paraId="36F898EF" w14:textId="77777777" w:rsidR="0002000D" w:rsidRPr="00CD5AB3" w:rsidRDefault="0002000D" w:rsidP="00D71C4A">
            <w:pPr>
              <w:pStyle w:val="pqiTabBody"/>
            </w:pPr>
            <w:r w:rsidRPr="00CD5AB3">
              <w:t>1n</w:t>
            </w:r>
          </w:p>
        </w:tc>
      </w:tr>
      <w:tr w:rsidR="0002000D" w:rsidRPr="00CD5AB3" w14:paraId="16365206" w14:textId="77777777" w:rsidTr="00D71C4A">
        <w:tc>
          <w:tcPr>
            <w:tcW w:w="424" w:type="dxa"/>
          </w:tcPr>
          <w:p w14:paraId="4E3DE804" w14:textId="77777777" w:rsidR="0002000D" w:rsidRPr="00CD5AB3" w:rsidRDefault="0002000D" w:rsidP="00D71C4A">
            <w:pPr>
              <w:pStyle w:val="pqiTabBody"/>
              <w:rPr>
                <w:b/>
              </w:rPr>
            </w:pPr>
          </w:p>
        </w:tc>
        <w:tc>
          <w:tcPr>
            <w:tcW w:w="386" w:type="dxa"/>
          </w:tcPr>
          <w:p w14:paraId="37FAC0B0" w14:textId="77777777" w:rsidR="0002000D" w:rsidRPr="00CD5AB3" w:rsidRDefault="0002000D" w:rsidP="00D71C4A">
            <w:pPr>
              <w:pStyle w:val="pqiTabBody"/>
              <w:rPr>
                <w:i/>
              </w:rPr>
            </w:pPr>
            <w:r w:rsidRPr="00CD5AB3">
              <w:rPr>
                <w:i/>
              </w:rPr>
              <w:t>b</w:t>
            </w:r>
          </w:p>
        </w:tc>
        <w:tc>
          <w:tcPr>
            <w:tcW w:w="5377" w:type="dxa"/>
          </w:tcPr>
          <w:p w14:paraId="29BEF49C" w14:textId="77777777" w:rsidR="0002000D" w:rsidRPr="00CD5AB3" w:rsidRDefault="0002000D" w:rsidP="00D71C4A">
            <w:pPr>
              <w:pStyle w:val="pqiTabBody"/>
            </w:pPr>
            <w:r w:rsidRPr="00CD5AB3">
              <w:t>Data i czas powiadomienia</w:t>
            </w:r>
          </w:p>
          <w:p w14:paraId="1DBAC1E4" w14:textId="77777777" w:rsidR="0002000D" w:rsidRPr="00CD5AB3" w:rsidRDefault="0002000D" w:rsidP="00D71C4A">
            <w:pPr>
              <w:pStyle w:val="pqiTabBody"/>
            </w:pPr>
            <w:r w:rsidRPr="00CD5AB3">
              <w:rPr>
                <w:rFonts w:ascii="Courier New" w:hAnsi="Courier New" w:cs="Courier New"/>
                <w:noProof/>
                <w:color w:val="0000FF"/>
              </w:rPr>
              <w:t>NotificationDateAndTime</w:t>
            </w:r>
          </w:p>
        </w:tc>
        <w:tc>
          <w:tcPr>
            <w:tcW w:w="405" w:type="dxa"/>
          </w:tcPr>
          <w:p w14:paraId="20AD0AAB" w14:textId="77777777" w:rsidR="0002000D" w:rsidRPr="00CD5AB3" w:rsidRDefault="0002000D" w:rsidP="00D71C4A">
            <w:pPr>
              <w:pStyle w:val="pqiTabBody"/>
            </w:pPr>
            <w:r w:rsidRPr="00CD5AB3">
              <w:t>R</w:t>
            </w:r>
          </w:p>
        </w:tc>
        <w:tc>
          <w:tcPr>
            <w:tcW w:w="2003" w:type="dxa"/>
          </w:tcPr>
          <w:p w14:paraId="297EF67F" w14:textId="77777777" w:rsidR="0002000D" w:rsidRPr="00CD5AB3" w:rsidRDefault="0002000D" w:rsidP="00D71C4A">
            <w:pPr>
              <w:pStyle w:val="pqiTabBody"/>
            </w:pPr>
          </w:p>
        </w:tc>
        <w:tc>
          <w:tcPr>
            <w:tcW w:w="4098" w:type="dxa"/>
          </w:tcPr>
          <w:p w14:paraId="06C33EB5" w14:textId="77777777" w:rsidR="0002000D" w:rsidRPr="00CD5AB3" w:rsidRDefault="0002000D" w:rsidP="00D71C4A">
            <w:pPr>
              <w:pStyle w:val="pqiTabBody"/>
            </w:pPr>
          </w:p>
        </w:tc>
        <w:tc>
          <w:tcPr>
            <w:tcW w:w="1073" w:type="dxa"/>
          </w:tcPr>
          <w:p w14:paraId="0B494DB2" w14:textId="77777777" w:rsidR="0002000D" w:rsidRPr="00CD5AB3" w:rsidRDefault="0002000D" w:rsidP="00D71C4A">
            <w:pPr>
              <w:pStyle w:val="pqiTabBody"/>
            </w:pPr>
            <w:r w:rsidRPr="00CD5AB3">
              <w:t>dateTime</w:t>
            </w:r>
          </w:p>
        </w:tc>
      </w:tr>
      <w:tr w:rsidR="0002000D" w:rsidRPr="00CD5AB3" w14:paraId="30905A17" w14:textId="77777777" w:rsidTr="00D71C4A">
        <w:tc>
          <w:tcPr>
            <w:tcW w:w="424" w:type="dxa"/>
          </w:tcPr>
          <w:p w14:paraId="3CF57809" w14:textId="77777777" w:rsidR="0002000D" w:rsidRPr="00CD5AB3" w:rsidRDefault="0002000D" w:rsidP="00D71C4A">
            <w:pPr>
              <w:pStyle w:val="pqiTabBody"/>
              <w:rPr>
                <w:b/>
              </w:rPr>
            </w:pPr>
          </w:p>
        </w:tc>
        <w:tc>
          <w:tcPr>
            <w:tcW w:w="386" w:type="dxa"/>
          </w:tcPr>
          <w:p w14:paraId="300AD287" w14:textId="77777777" w:rsidR="0002000D" w:rsidRPr="00CD5AB3" w:rsidRDefault="0002000D" w:rsidP="00D71C4A">
            <w:pPr>
              <w:pStyle w:val="pqiTabBody"/>
              <w:rPr>
                <w:i/>
              </w:rPr>
            </w:pPr>
            <w:r w:rsidRPr="00CD5AB3">
              <w:rPr>
                <w:i/>
              </w:rPr>
              <w:t>c</w:t>
            </w:r>
          </w:p>
        </w:tc>
        <w:tc>
          <w:tcPr>
            <w:tcW w:w="5377" w:type="dxa"/>
          </w:tcPr>
          <w:p w14:paraId="2A3B560B" w14:textId="77777777" w:rsidR="0002000D" w:rsidRPr="00CD5AB3" w:rsidRDefault="0002000D" w:rsidP="00D71C4A">
            <w:pPr>
              <w:pStyle w:val="pqiTabBody"/>
            </w:pPr>
            <w:r w:rsidRPr="00CD5AB3">
              <w:t>DDARC</w:t>
            </w:r>
          </w:p>
          <w:p w14:paraId="4160A509"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 DeliveryDocumentAdministrativeReferenceCode</w:t>
            </w:r>
          </w:p>
        </w:tc>
        <w:tc>
          <w:tcPr>
            <w:tcW w:w="405" w:type="dxa"/>
          </w:tcPr>
          <w:p w14:paraId="33A81739" w14:textId="77777777" w:rsidR="0002000D" w:rsidRPr="00CD5AB3" w:rsidRDefault="0002000D" w:rsidP="00D71C4A">
            <w:pPr>
              <w:pStyle w:val="pqiTabBody"/>
            </w:pPr>
            <w:r w:rsidRPr="00CD5AB3">
              <w:t>R</w:t>
            </w:r>
          </w:p>
        </w:tc>
        <w:tc>
          <w:tcPr>
            <w:tcW w:w="2003" w:type="dxa"/>
          </w:tcPr>
          <w:p w14:paraId="528FAE16" w14:textId="77777777" w:rsidR="0002000D" w:rsidRPr="00CD5AB3" w:rsidRDefault="0002000D" w:rsidP="00D71C4A">
            <w:pPr>
              <w:pStyle w:val="pqiTabBody"/>
            </w:pPr>
          </w:p>
        </w:tc>
        <w:tc>
          <w:tcPr>
            <w:tcW w:w="4098" w:type="dxa"/>
          </w:tcPr>
          <w:p w14:paraId="6D166DA9" w14:textId="77777777" w:rsidR="0002000D" w:rsidRPr="00CD5AB3" w:rsidRDefault="0002000D" w:rsidP="00D71C4A">
            <w:pPr>
              <w:pStyle w:val="pqiTabBody"/>
            </w:pPr>
          </w:p>
        </w:tc>
        <w:tc>
          <w:tcPr>
            <w:tcW w:w="1073" w:type="dxa"/>
          </w:tcPr>
          <w:p w14:paraId="1079ED46" w14:textId="77777777" w:rsidR="0002000D" w:rsidRPr="00CD5AB3" w:rsidRDefault="00A30C1B" w:rsidP="00D71C4A">
            <w:pPr>
              <w:pStyle w:val="pqiTabBody"/>
            </w:pPr>
            <w:r w:rsidRPr="00CD5AB3">
              <w:t>an21</w:t>
            </w:r>
          </w:p>
        </w:tc>
      </w:tr>
      <w:tr w:rsidR="0002000D" w:rsidRPr="00CD5AB3" w14:paraId="497CE8C1" w14:textId="77777777" w:rsidTr="00D71C4A">
        <w:tc>
          <w:tcPr>
            <w:tcW w:w="424" w:type="dxa"/>
          </w:tcPr>
          <w:p w14:paraId="2CDCFF05" w14:textId="77777777" w:rsidR="0002000D" w:rsidRPr="00CD5AB3" w:rsidRDefault="0002000D" w:rsidP="00D71C4A">
            <w:pPr>
              <w:pStyle w:val="pqiTabBody"/>
              <w:rPr>
                <w:b/>
              </w:rPr>
            </w:pPr>
          </w:p>
        </w:tc>
        <w:tc>
          <w:tcPr>
            <w:tcW w:w="386" w:type="dxa"/>
          </w:tcPr>
          <w:p w14:paraId="3530346A" w14:textId="77777777" w:rsidR="0002000D" w:rsidRPr="00CD5AB3" w:rsidRDefault="0002000D" w:rsidP="00D71C4A">
            <w:pPr>
              <w:pStyle w:val="pqiTabBody"/>
              <w:rPr>
                <w:i/>
              </w:rPr>
            </w:pPr>
            <w:r w:rsidRPr="00CD5AB3">
              <w:rPr>
                <w:i/>
              </w:rPr>
              <w:t>d</w:t>
            </w:r>
          </w:p>
        </w:tc>
        <w:tc>
          <w:tcPr>
            <w:tcW w:w="5377" w:type="dxa"/>
          </w:tcPr>
          <w:p w14:paraId="155798EF" w14:textId="77777777" w:rsidR="0002000D" w:rsidRPr="00CD5AB3" w:rsidRDefault="0002000D" w:rsidP="00D71C4A">
            <w:pPr>
              <w:pStyle w:val="pqiTabBody"/>
            </w:pPr>
            <w:r w:rsidRPr="00CD5AB3">
              <w:t>Numer porządkowy</w:t>
            </w:r>
          </w:p>
          <w:p w14:paraId="5C92B4CE"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w:t>
            </w:r>
          </w:p>
          <w:p w14:paraId="032F3495" w14:textId="77777777" w:rsidR="0002000D" w:rsidRPr="00CD5AB3" w:rsidRDefault="0002000D" w:rsidP="00D71C4A">
            <w:pPr>
              <w:pStyle w:val="pqiTabBody"/>
            </w:pPr>
            <w:r w:rsidRPr="00CD5AB3">
              <w:rPr>
                <w:rFonts w:ascii="Courier New" w:hAnsi="Courier New" w:cs="Courier New"/>
                <w:noProof/>
                <w:color w:val="0000FF"/>
              </w:rPr>
              <w:t>SequenceNumber</w:t>
            </w:r>
          </w:p>
        </w:tc>
        <w:tc>
          <w:tcPr>
            <w:tcW w:w="405" w:type="dxa"/>
          </w:tcPr>
          <w:p w14:paraId="4500E144" w14:textId="77777777" w:rsidR="0002000D" w:rsidRPr="00CD5AB3" w:rsidRDefault="0002000D" w:rsidP="00D71C4A">
            <w:pPr>
              <w:pStyle w:val="pqiTabBody"/>
            </w:pPr>
            <w:r w:rsidRPr="00CD5AB3">
              <w:t>R</w:t>
            </w:r>
          </w:p>
        </w:tc>
        <w:tc>
          <w:tcPr>
            <w:tcW w:w="2003" w:type="dxa"/>
          </w:tcPr>
          <w:p w14:paraId="4DCEBCD4" w14:textId="77777777" w:rsidR="0002000D" w:rsidRPr="00CD5AB3" w:rsidRDefault="0002000D" w:rsidP="00D71C4A">
            <w:pPr>
              <w:pStyle w:val="pqiTabBody"/>
            </w:pPr>
          </w:p>
        </w:tc>
        <w:tc>
          <w:tcPr>
            <w:tcW w:w="4098" w:type="dxa"/>
          </w:tcPr>
          <w:p w14:paraId="0F2EFAAB" w14:textId="77777777" w:rsidR="0002000D" w:rsidRPr="00CD5AB3" w:rsidRDefault="0002000D" w:rsidP="00D71C4A">
            <w:pPr>
              <w:pStyle w:val="pqiTabBody"/>
            </w:pPr>
            <w:r w:rsidRPr="00CD5AB3">
              <w:t>Wartość musi być większa od zera.</w:t>
            </w:r>
          </w:p>
        </w:tc>
        <w:tc>
          <w:tcPr>
            <w:tcW w:w="1073" w:type="dxa"/>
          </w:tcPr>
          <w:p w14:paraId="185329F2" w14:textId="77777777" w:rsidR="0002000D" w:rsidRPr="00CD5AB3" w:rsidRDefault="0002000D" w:rsidP="00D71C4A">
            <w:pPr>
              <w:pStyle w:val="pqiTabBody"/>
            </w:pPr>
            <w:r w:rsidRPr="00CD5AB3">
              <w:t>n..2</w:t>
            </w:r>
          </w:p>
        </w:tc>
      </w:tr>
    </w:tbl>
    <w:p w14:paraId="57FA04A9" w14:textId="77777777" w:rsidR="00D71C4A" w:rsidRPr="00CD5AB3" w:rsidRDefault="0002000D" w:rsidP="005B446B">
      <w:pPr>
        <w:pStyle w:val="pqiChpHeadNum2"/>
        <w:rPr>
          <w:lang w:eastAsia="en-GB"/>
        </w:rPr>
      </w:pPr>
      <w:r w:rsidRPr="00CD5AB3">
        <w:rPr>
          <w:lang w:eastAsia="en-GB"/>
        </w:rPr>
        <w:br w:type="page"/>
      </w:r>
      <w:bookmarkStart w:id="1313" w:name="_Toc379453959"/>
      <w:bookmarkStart w:id="1314" w:name="_Toc526429220"/>
      <w:bookmarkStart w:id="1315" w:name="_Toc528064586"/>
      <w:bookmarkStart w:id="1316" w:name="_Toc89344185"/>
      <w:bookmarkEnd w:id="216"/>
      <w:r w:rsidR="00D71C4A" w:rsidRPr="00CD5AB3">
        <w:rPr>
          <w:lang w:eastAsia="en-GB"/>
        </w:rPr>
        <w:lastRenderedPageBreak/>
        <w:t>DD</w:t>
      </w:r>
      <w:bookmarkStart w:id="1317" w:name="_Toc379453960"/>
      <w:bookmarkEnd w:id="1313"/>
      <w:r w:rsidR="00D71C4A" w:rsidRPr="00CD5AB3">
        <w:rPr>
          <w:lang w:eastAsia="en-GB"/>
        </w:rPr>
        <w:t xml:space="preserve">810 – </w:t>
      </w:r>
      <w:r w:rsidR="00D71C4A" w:rsidRPr="00CD5AB3">
        <w:t>Anulowanie e-DD</w:t>
      </w:r>
      <w:bookmarkEnd w:id="1314"/>
      <w:bookmarkEnd w:id="1315"/>
      <w:bookmarkEnd w:id="131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7"/>
        <w:gridCol w:w="371"/>
        <w:gridCol w:w="5377"/>
        <w:gridCol w:w="412"/>
        <w:gridCol w:w="2533"/>
        <w:gridCol w:w="3374"/>
        <w:gridCol w:w="1050"/>
      </w:tblGrid>
      <w:tr w:rsidR="00D71C4A" w:rsidRPr="00CD5AB3" w14:paraId="3374EFBB" w14:textId="77777777" w:rsidTr="00D71C4A">
        <w:trPr>
          <w:tblHeader/>
        </w:trPr>
        <w:tc>
          <w:tcPr>
            <w:tcW w:w="430" w:type="dxa"/>
            <w:shd w:val="clear" w:color="auto" w:fill="F3F3F3"/>
          </w:tcPr>
          <w:p w14:paraId="2D91AB5A" w14:textId="77777777" w:rsidR="00D71C4A" w:rsidRPr="00CD5AB3" w:rsidRDefault="00D71C4A" w:rsidP="00D71C4A">
            <w:pPr>
              <w:jc w:val="center"/>
              <w:rPr>
                <w:b/>
              </w:rPr>
            </w:pPr>
            <w:r w:rsidRPr="00CD5AB3">
              <w:rPr>
                <w:b/>
              </w:rPr>
              <w:t>A</w:t>
            </w:r>
          </w:p>
        </w:tc>
        <w:tc>
          <w:tcPr>
            <w:tcW w:w="372" w:type="dxa"/>
            <w:shd w:val="clear" w:color="auto" w:fill="F3F3F3"/>
          </w:tcPr>
          <w:p w14:paraId="48675B02" w14:textId="77777777" w:rsidR="00D71C4A" w:rsidRPr="00CD5AB3" w:rsidRDefault="00D71C4A" w:rsidP="00D71C4A">
            <w:pPr>
              <w:jc w:val="center"/>
              <w:rPr>
                <w:b/>
              </w:rPr>
            </w:pPr>
            <w:r w:rsidRPr="00CD5AB3">
              <w:rPr>
                <w:b/>
              </w:rPr>
              <w:t>B</w:t>
            </w:r>
          </w:p>
        </w:tc>
        <w:tc>
          <w:tcPr>
            <w:tcW w:w="5377" w:type="dxa"/>
            <w:shd w:val="clear" w:color="auto" w:fill="F3F3F3"/>
          </w:tcPr>
          <w:p w14:paraId="401B4839" w14:textId="77777777" w:rsidR="00D71C4A" w:rsidRPr="00CD5AB3" w:rsidRDefault="00D71C4A" w:rsidP="00D71C4A">
            <w:pPr>
              <w:jc w:val="center"/>
              <w:rPr>
                <w:b/>
              </w:rPr>
            </w:pPr>
            <w:r w:rsidRPr="00CD5AB3">
              <w:rPr>
                <w:b/>
              </w:rPr>
              <w:t>C</w:t>
            </w:r>
          </w:p>
        </w:tc>
        <w:tc>
          <w:tcPr>
            <w:tcW w:w="416" w:type="dxa"/>
            <w:shd w:val="clear" w:color="auto" w:fill="F3F3F3"/>
          </w:tcPr>
          <w:p w14:paraId="71AE8D25" w14:textId="77777777" w:rsidR="00D71C4A" w:rsidRPr="00CD5AB3" w:rsidRDefault="00D71C4A" w:rsidP="00D71C4A">
            <w:pPr>
              <w:jc w:val="center"/>
              <w:rPr>
                <w:b/>
              </w:rPr>
            </w:pPr>
            <w:r w:rsidRPr="00CD5AB3">
              <w:rPr>
                <w:b/>
              </w:rPr>
              <w:t>D</w:t>
            </w:r>
          </w:p>
        </w:tc>
        <w:tc>
          <w:tcPr>
            <w:tcW w:w="2609" w:type="dxa"/>
            <w:shd w:val="clear" w:color="auto" w:fill="F3F3F3"/>
          </w:tcPr>
          <w:p w14:paraId="5069A77F" w14:textId="77777777" w:rsidR="00D71C4A" w:rsidRPr="00CD5AB3" w:rsidRDefault="00D71C4A" w:rsidP="00D71C4A">
            <w:pPr>
              <w:jc w:val="center"/>
              <w:rPr>
                <w:b/>
              </w:rPr>
            </w:pPr>
            <w:r w:rsidRPr="00CD5AB3">
              <w:rPr>
                <w:b/>
              </w:rPr>
              <w:t>E</w:t>
            </w:r>
          </w:p>
        </w:tc>
        <w:tc>
          <w:tcPr>
            <w:tcW w:w="3512" w:type="dxa"/>
            <w:shd w:val="clear" w:color="auto" w:fill="F3F3F3"/>
          </w:tcPr>
          <w:p w14:paraId="004B9213" w14:textId="77777777" w:rsidR="00D71C4A" w:rsidRPr="00CD5AB3" w:rsidRDefault="00D71C4A" w:rsidP="00D71C4A">
            <w:pPr>
              <w:jc w:val="center"/>
              <w:rPr>
                <w:b/>
              </w:rPr>
            </w:pPr>
            <w:r w:rsidRPr="00CD5AB3">
              <w:rPr>
                <w:b/>
              </w:rPr>
              <w:t>F</w:t>
            </w:r>
          </w:p>
        </w:tc>
        <w:tc>
          <w:tcPr>
            <w:tcW w:w="1050" w:type="dxa"/>
            <w:shd w:val="clear" w:color="auto" w:fill="F3F3F3"/>
          </w:tcPr>
          <w:p w14:paraId="6E2F9BB2" w14:textId="77777777" w:rsidR="00D71C4A" w:rsidRPr="00CD5AB3" w:rsidRDefault="00D71C4A" w:rsidP="00D71C4A">
            <w:pPr>
              <w:jc w:val="center"/>
              <w:rPr>
                <w:b/>
              </w:rPr>
            </w:pPr>
            <w:r w:rsidRPr="00CD5AB3">
              <w:rPr>
                <w:b/>
              </w:rPr>
              <w:t>G</w:t>
            </w:r>
          </w:p>
        </w:tc>
      </w:tr>
      <w:tr w:rsidR="00D71C4A" w:rsidRPr="00CD5AB3" w14:paraId="14DEF8EF" w14:textId="77777777" w:rsidTr="00D71C4A">
        <w:tc>
          <w:tcPr>
            <w:tcW w:w="13766" w:type="dxa"/>
            <w:gridSpan w:val="7"/>
          </w:tcPr>
          <w:p w14:paraId="281DA8BC" w14:textId="77777777" w:rsidR="00D71C4A" w:rsidRPr="00CD5AB3" w:rsidRDefault="00D71C4A" w:rsidP="00D71C4A">
            <w:pPr>
              <w:pStyle w:val="pqiTabHead"/>
            </w:pPr>
            <w:r w:rsidRPr="00CD5AB3">
              <w:t>DD810 – C_CAN_DAT – Anulowanie e-DD.</w:t>
            </w:r>
          </w:p>
        </w:tc>
      </w:tr>
      <w:tr w:rsidR="00D71C4A" w:rsidRPr="00CD5AB3" w14:paraId="7ABEE763" w14:textId="77777777" w:rsidTr="00D71C4A">
        <w:tc>
          <w:tcPr>
            <w:tcW w:w="802" w:type="dxa"/>
            <w:gridSpan w:val="2"/>
          </w:tcPr>
          <w:p w14:paraId="4900AAFC" w14:textId="77777777" w:rsidR="00D71C4A" w:rsidRPr="00CD5AB3" w:rsidRDefault="00D71C4A" w:rsidP="00D71C4A">
            <w:pPr>
              <w:pStyle w:val="pqiTabBody"/>
              <w:rPr>
                <w:b/>
                <w:i/>
              </w:rPr>
            </w:pPr>
          </w:p>
        </w:tc>
        <w:tc>
          <w:tcPr>
            <w:tcW w:w="5377" w:type="dxa"/>
          </w:tcPr>
          <w:p w14:paraId="39AC6E4C" w14:textId="77777777" w:rsidR="00D71C4A" w:rsidRPr="00CD5AB3" w:rsidRDefault="00D71C4A" w:rsidP="00D71C4A">
            <w:pPr>
              <w:pStyle w:val="pqiTabBody"/>
              <w:rPr>
                <w:b/>
              </w:rPr>
            </w:pPr>
            <w:r w:rsidRPr="00CD5AB3">
              <w:rPr>
                <w:b/>
              </w:rPr>
              <w:t>&lt;NAGŁÓWEK&gt;</w:t>
            </w:r>
          </w:p>
          <w:p w14:paraId="271030E7" w14:textId="77777777" w:rsidR="00D71C4A" w:rsidRPr="00CD5AB3" w:rsidRDefault="00D71C4A"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/Header</w:t>
            </w:r>
          </w:p>
        </w:tc>
        <w:tc>
          <w:tcPr>
            <w:tcW w:w="416" w:type="dxa"/>
          </w:tcPr>
          <w:p w14:paraId="3330D8D9" w14:textId="77777777" w:rsidR="00D71C4A" w:rsidRPr="00CD5AB3" w:rsidRDefault="00D71C4A" w:rsidP="00D71C4A">
            <w:pPr>
              <w:pStyle w:val="pqiTabBody"/>
              <w:rPr>
                <w:b/>
              </w:rPr>
            </w:pPr>
            <w:r w:rsidRPr="00CD5AB3">
              <w:rPr>
                <w:b/>
              </w:rPr>
              <w:t>R</w:t>
            </w:r>
          </w:p>
        </w:tc>
        <w:tc>
          <w:tcPr>
            <w:tcW w:w="2609" w:type="dxa"/>
          </w:tcPr>
          <w:p w14:paraId="73FBC8E2" w14:textId="77777777" w:rsidR="00D71C4A" w:rsidRPr="00CD5AB3" w:rsidRDefault="00D71C4A" w:rsidP="00D71C4A">
            <w:pPr>
              <w:pStyle w:val="pqiTabBody"/>
              <w:rPr>
                <w:b/>
              </w:rPr>
            </w:pPr>
          </w:p>
        </w:tc>
        <w:tc>
          <w:tcPr>
            <w:tcW w:w="3512" w:type="dxa"/>
          </w:tcPr>
          <w:p w14:paraId="1D566DF4" w14:textId="77777777" w:rsidR="00D71C4A" w:rsidRPr="00CD5AB3" w:rsidRDefault="00D71C4A" w:rsidP="00D71C4A">
            <w:pPr>
              <w:pStyle w:val="pqiTabBody"/>
              <w:rPr>
                <w:b/>
              </w:rPr>
            </w:pPr>
          </w:p>
        </w:tc>
        <w:tc>
          <w:tcPr>
            <w:tcW w:w="1050" w:type="dxa"/>
          </w:tcPr>
          <w:p w14:paraId="17C4FA31" w14:textId="77777777" w:rsidR="00D71C4A" w:rsidRPr="00CD5AB3" w:rsidRDefault="00D71C4A" w:rsidP="00D71C4A">
            <w:pPr>
              <w:pStyle w:val="pqiTabBody"/>
              <w:rPr>
                <w:b/>
              </w:rPr>
            </w:pPr>
            <w:r w:rsidRPr="00CD5AB3">
              <w:rPr>
                <w:b/>
              </w:rPr>
              <w:t>1x</w:t>
            </w:r>
          </w:p>
        </w:tc>
      </w:tr>
      <w:tr w:rsidR="00D71C4A" w:rsidRPr="00CD5AB3" w14:paraId="4B8D313B" w14:textId="77777777" w:rsidTr="00D71C4A">
        <w:tc>
          <w:tcPr>
            <w:tcW w:w="13766" w:type="dxa"/>
            <w:gridSpan w:val="7"/>
          </w:tcPr>
          <w:p w14:paraId="08BFCD02" w14:textId="77777777" w:rsidR="00D71C4A" w:rsidRPr="00CD5AB3" w:rsidRDefault="00D71C4A" w:rsidP="00D71C4A">
            <w:pPr>
              <w:pStyle w:val="pqiTabBody"/>
            </w:pPr>
            <w:r w:rsidRPr="00CD5AB3">
              <w:t>Wszystkie elementy główne począwszy od poniższego zawarte są w elemencie:</w:t>
            </w:r>
          </w:p>
          <w:p w14:paraId="41288BEF" w14:textId="77777777" w:rsidR="00D71C4A" w:rsidRPr="00CD5AB3" w:rsidRDefault="00D71C4A" w:rsidP="00D71C4A">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/Body/</w:t>
            </w:r>
            <w:r w:rsidRPr="00CD5AB3">
              <w:rPr>
                <w:rFonts w:ascii="Courier New" w:hAnsi="Courier New" w:cs="Courier New"/>
                <w:noProof/>
                <w:color w:val="0000FF"/>
              </w:rPr>
              <w:t>CancellationOfEDD</w:t>
            </w:r>
          </w:p>
        </w:tc>
      </w:tr>
      <w:tr w:rsidR="00D71C4A" w:rsidRPr="00CD5AB3" w14:paraId="2E9C5834" w14:textId="77777777" w:rsidTr="00D71C4A">
        <w:tc>
          <w:tcPr>
            <w:tcW w:w="802" w:type="dxa"/>
            <w:gridSpan w:val="2"/>
          </w:tcPr>
          <w:p w14:paraId="02A6835F" w14:textId="77777777" w:rsidR="00D71C4A" w:rsidRPr="00CD5AB3" w:rsidRDefault="00D71C4A" w:rsidP="00D71C4A">
            <w:pPr>
              <w:keepNext/>
              <w:rPr>
                <w:b/>
                <w:i/>
              </w:rPr>
            </w:pPr>
            <w:r w:rsidRPr="00CD5AB3">
              <w:rPr>
                <w:b/>
              </w:rPr>
              <w:t>1</w:t>
            </w:r>
          </w:p>
        </w:tc>
        <w:tc>
          <w:tcPr>
            <w:tcW w:w="5377" w:type="dxa"/>
          </w:tcPr>
          <w:p w14:paraId="490A8C4F" w14:textId="77777777" w:rsidR="00D71C4A" w:rsidRPr="00CD5AB3" w:rsidRDefault="00D71C4A" w:rsidP="00D71C4A">
            <w:pPr>
              <w:keepNext/>
              <w:rPr>
                <w:b/>
              </w:rPr>
            </w:pPr>
            <w:r w:rsidRPr="00CD5AB3">
              <w:rPr>
                <w:b/>
              </w:rPr>
              <w:t>Dokument e-</w:t>
            </w:r>
            <w:r w:rsidR="008A5912" w:rsidRPr="00CD5AB3">
              <w:rPr>
                <w:b/>
              </w:rPr>
              <w:t xml:space="preserve">DD </w:t>
            </w:r>
            <w:r w:rsidR="004F7856" w:rsidRPr="00CD5AB3">
              <w:rPr>
                <w:b/>
              </w:rPr>
              <w:t xml:space="preserve">DOSTAWY </w:t>
            </w:r>
            <w:r w:rsidRPr="00CD5AB3">
              <w:rPr>
                <w:b/>
              </w:rPr>
              <w:t>WYROBÓW AKCYZOWYCH</w:t>
            </w:r>
          </w:p>
          <w:p w14:paraId="34B58067" w14:textId="77777777" w:rsidR="00D71C4A" w:rsidRPr="00CD5AB3" w:rsidRDefault="004F7856" w:rsidP="004F7856">
            <w:pPr>
              <w:keepNext/>
              <w:rPr>
                <w:rFonts w:ascii="Courier New" w:hAnsi="Courier New" w:cs="Courier New"/>
                <w:noProof/>
                <w:color w:val="0000FF"/>
                <w:szCs w:val="20"/>
              </w:rPr>
            </w:pPr>
            <w:r w:rsidRPr="00CD5AB3">
              <w:rPr>
                <w:rFonts w:ascii="Courier New" w:hAnsi="Courier New" w:cs="Courier New"/>
                <w:noProof/>
                <w:color w:val="0000FF"/>
                <w:szCs w:val="20"/>
              </w:rPr>
              <w:t>ExciseMovementEdd</w:t>
            </w:r>
          </w:p>
        </w:tc>
        <w:tc>
          <w:tcPr>
            <w:tcW w:w="416" w:type="dxa"/>
          </w:tcPr>
          <w:p w14:paraId="320BC7C2" w14:textId="77777777" w:rsidR="00D71C4A" w:rsidRPr="00CD5AB3" w:rsidRDefault="00D71C4A" w:rsidP="00D71C4A">
            <w:pPr>
              <w:keepNext/>
              <w:jc w:val="right"/>
              <w:rPr>
                <w:b/>
              </w:rPr>
            </w:pPr>
            <w:r w:rsidRPr="00CD5AB3">
              <w:rPr>
                <w:b/>
              </w:rPr>
              <w:t>R</w:t>
            </w:r>
          </w:p>
        </w:tc>
        <w:tc>
          <w:tcPr>
            <w:tcW w:w="2609" w:type="dxa"/>
          </w:tcPr>
          <w:p w14:paraId="08FB3D3D" w14:textId="77777777" w:rsidR="00D71C4A" w:rsidRPr="00CD5AB3" w:rsidRDefault="00D71C4A" w:rsidP="00D71C4A">
            <w:pPr>
              <w:keepNext/>
              <w:rPr>
                <w:b/>
              </w:rPr>
            </w:pPr>
          </w:p>
        </w:tc>
        <w:tc>
          <w:tcPr>
            <w:tcW w:w="3512" w:type="dxa"/>
          </w:tcPr>
          <w:p w14:paraId="296905E2" w14:textId="77777777" w:rsidR="00D71C4A" w:rsidRPr="00CD5AB3" w:rsidRDefault="00D71C4A" w:rsidP="00D71C4A">
            <w:pPr>
              <w:rPr>
                <w:b/>
                <w:lang w:eastAsia="en-GB"/>
              </w:rPr>
            </w:pPr>
          </w:p>
        </w:tc>
        <w:tc>
          <w:tcPr>
            <w:tcW w:w="1050" w:type="dxa"/>
          </w:tcPr>
          <w:p w14:paraId="3D1375D6" w14:textId="77777777" w:rsidR="00D71C4A" w:rsidRPr="00CD5AB3" w:rsidRDefault="00D71C4A" w:rsidP="00D71C4A">
            <w:pPr>
              <w:keepNext/>
              <w:rPr>
                <w:b/>
              </w:rPr>
            </w:pPr>
            <w:r w:rsidRPr="00CD5AB3">
              <w:rPr>
                <w:b/>
              </w:rPr>
              <w:t>1x</w:t>
            </w:r>
          </w:p>
        </w:tc>
      </w:tr>
      <w:tr w:rsidR="00D71C4A" w:rsidRPr="00CD5AB3" w14:paraId="0536677E" w14:textId="77777777" w:rsidTr="00D71C4A">
        <w:tc>
          <w:tcPr>
            <w:tcW w:w="430" w:type="dxa"/>
          </w:tcPr>
          <w:p w14:paraId="3EF084FA" w14:textId="77777777" w:rsidR="00D71C4A" w:rsidRPr="00CD5AB3" w:rsidRDefault="00D71C4A" w:rsidP="00D71C4A">
            <w:pPr>
              <w:rPr>
                <w:b/>
              </w:rPr>
            </w:pPr>
          </w:p>
        </w:tc>
        <w:tc>
          <w:tcPr>
            <w:tcW w:w="372" w:type="dxa"/>
          </w:tcPr>
          <w:p w14:paraId="2C2A4C9A" w14:textId="77777777" w:rsidR="00D71C4A" w:rsidRPr="00CD5AB3" w:rsidRDefault="00D71C4A" w:rsidP="00D71C4A">
            <w:pPr>
              <w:rPr>
                <w:i/>
              </w:rPr>
            </w:pPr>
            <w:r w:rsidRPr="00CD5AB3">
              <w:rPr>
                <w:i/>
              </w:rPr>
              <w:t>a</w:t>
            </w:r>
          </w:p>
        </w:tc>
        <w:tc>
          <w:tcPr>
            <w:tcW w:w="5377" w:type="dxa"/>
          </w:tcPr>
          <w:p w14:paraId="6DC98B5B" w14:textId="7EBA8EEA" w:rsidR="00D71C4A" w:rsidRPr="00CD5AB3" w:rsidRDefault="00385C52" w:rsidP="00D71C4A">
            <w:r w:rsidRPr="00CD5AB3">
              <w:t xml:space="preserve">Numer </w:t>
            </w:r>
            <w:r w:rsidR="00D71C4A" w:rsidRPr="00CD5AB3">
              <w:t>DDARC</w:t>
            </w:r>
          </w:p>
          <w:p w14:paraId="67F412F9"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16" w:type="dxa"/>
          </w:tcPr>
          <w:p w14:paraId="1988D079" w14:textId="77777777" w:rsidR="00D71C4A" w:rsidRPr="00CD5AB3" w:rsidRDefault="00D71C4A" w:rsidP="00D71C4A">
            <w:pPr>
              <w:jc w:val="center"/>
            </w:pPr>
            <w:r w:rsidRPr="00CD5AB3">
              <w:t>R</w:t>
            </w:r>
          </w:p>
        </w:tc>
        <w:tc>
          <w:tcPr>
            <w:tcW w:w="2609" w:type="dxa"/>
          </w:tcPr>
          <w:p w14:paraId="30B268A8" w14:textId="77777777" w:rsidR="00D71C4A" w:rsidRPr="00CD5AB3" w:rsidRDefault="00D71C4A" w:rsidP="00D71C4A"/>
        </w:tc>
        <w:tc>
          <w:tcPr>
            <w:tcW w:w="3512" w:type="dxa"/>
          </w:tcPr>
          <w:p w14:paraId="4765BF6F" w14:textId="5A749835" w:rsidR="00D71C4A" w:rsidRPr="00CD5AB3" w:rsidRDefault="00D71C4A" w:rsidP="00D71C4A">
            <w:r w:rsidRPr="00CD5AB3">
              <w:t xml:space="preserve">Należy podać </w:t>
            </w:r>
            <w:r w:rsidR="00385C52" w:rsidRPr="00CD5AB3">
              <w:t xml:space="preserve">numer </w:t>
            </w:r>
            <w:r w:rsidR="004F7856" w:rsidRPr="00CD5AB3">
              <w:t>DD</w:t>
            </w:r>
            <w:r w:rsidRPr="00CD5AB3">
              <w:t>ARC dokumentu e-</w:t>
            </w:r>
            <w:r w:rsidR="008A5912" w:rsidRPr="00CD5AB3">
              <w:t>DD</w:t>
            </w:r>
            <w:r w:rsidRPr="00CD5AB3">
              <w:t>, o którego anulowanie się wnosi.</w:t>
            </w:r>
          </w:p>
        </w:tc>
        <w:tc>
          <w:tcPr>
            <w:tcW w:w="1050" w:type="dxa"/>
          </w:tcPr>
          <w:p w14:paraId="256DED54" w14:textId="77777777" w:rsidR="00D71C4A" w:rsidRPr="00CD5AB3" w:rsidRDefault="00A30C1B" w:rsidP="00D71C4A">
            <w:r w:rsidRPr="00CD5AB3">
              <w:t>an21</w:t>
            </w:r>
          </w:p>
        </w:tc>
      </w:tr>
      <w:tr w:rsidR="00D71C4A" w:rsidRPr="00CD5AB3" w14:paraId="7CECFA1C" w14:textId="77777777" w:rsidTr="00D71C4A">
        <w:tc>
          <w:tcPr>
            <w:tcW w:w="802" w:type="dxa"/>
            <w:gridSpan w:val="2"/>
          </w:tcPr>
          <w:p w14:paraId="132CF430" w14:textId="77777777" w:rsidR="00D71C4A" w:rsidRPr="00CD5AB3" w:rsidRDefault="00D71C4A" w:rsidP="00D71C4A">
            <w:pPr>
              <w:keepNext/>
              <w:rPr>
                <w:i/>
              </w:rPr>
            </w:pPr>
            <w:r w:rsidRPr="00CD5AB3">
              <w:rPr>
                <w:b/>
              </w:rPr>
              <w:t>2</w:t>
            </w:r>
          </w:p>
        </w:tc>
        <w:tc>
          <w:tcPr>
            <w:tcW w:w="5377" w:type="dxa"/>
          </w:tcPr>
          <w:p w14:paraId="3EA09DBE" w14:textId="77777777" w:rsidR="00D71C4A" w:rsidRPr="00CD5AB3" w:rsidRDefault="00D71C4A" w:rsidP="00D71C4A">
            <w:pPr>
              <w:keepNext/>
              <w:rPr>
                <w:b/>
              </w:rPr>
            </w:pPr>
            <w:r w:rsidRPr="00CD5AB3">
              <w:rPr>
                <w:b/>
              </w:rPr>
              <w:t>ANULOWANIE</w:t>
            </w:r>
          </w:p>
          <w:p w14:paraId="32D066BA" w14:textId="77777777" w:rsidR="00D71C4A" w:rsidRPr="00CD5AB3" w:rsidRDefault="00D71C4A" w:rsidP="00D71C4A">
            <w:pPr>
              <w:keepNext/>
              <w:rPr>
                <w:b/>
              </w:rPr>
            </w:pPr>
            <w:r w:rsidRPr="00CD5AB3">
              <w:rPr>
                <w:rFonts w:ascii="Courier New" w:hAnsi="Courier New" w:cs="Courier New"/>
                <w:noProof/>
                <w:color w:val="0000FF"/>
                <w:szCs w:val="20"/>
              </w:rPr>
              <w:t>Cancellation</w:t>
            </w:r>
          </w:p>
        </w:tc>
        <w:tc>
          <w:tcPr>
            <w:tcW w:w="416" w:type="dxa"/>
          </w:tcPr>
          <w:p w14:paraId="0001CC35" w14:textId="77777777" w:rsidR="00D71C4A" w:rsidRPr="00CD5AB3" w:rsidRDefault="00D71C4A" w:rsidP="00D71C4A">
            <w:pPr>
              <w:keepNext/>
              <w:jc w:val="center"/>
              <w:rPr>
                <w:b/>
              </w:rPr>
            </w:pPr>
            <w:r w:rsidRPr="00CD5AB3">
              <w:rPr>
                <w:b/>
              </w:rPr>
              <w:t>R</w:t>
            </w:r>
          </w:p>
        </w:tc>
        <w:tc>
          <w:tcPr>
            <w:tcW w:w="2609" w:type="dxa"/>
          </w:tcPr>
          <w:p w14:paraId="6003D08A" w14:textId="77777777" w:rsidR="00D71C4A" w:rsidRPr="00CD5AB3" w:rsidRDefault="00D71C4A" w:rsidP="00D71C4A">
            <w:pPr>
              <w:keepNext/>
              <w:rPr>
                <w:b/>
              </w:rPr>
            </w:pPr>
          </w:p>
        </w:tc>
        <w:tc>
          <w:tcPr>
            <w:tcW w:w="3512" w:type="dxa"/>
          </w:tcPr>
          <w:p w14:paraId="0D641C53" w14:textId="77777777" w:rsidR="00D71C4A" w:rsidRPr="00CD5AB3" w:rsidRDefault="00D71C4A" w:rsidP="00D71C4A">
            <w:pPr>
              <w:rPr>
                <w:b/>
                <w:lang w:eastAsia="en-GB"/>
              </w:rPr>
            </w:pPr>
          </w:p>
        </w:tc>
        <w:tc>
          <w:tcPr>
            <w:tcW w:w="1050" w:type="dxa"/>
          </w:tcPr>
          <w:p w14:paraId="549F437D" w14:textId="77777777" w:rsidR="00D71C4A" w:rsidRPr="00CD5AB3" w:rsidRDefault="00D71C4A" w:rsidP="00D71C4A">
            <w:pPr>
              <w:keepNext/>
              <w:rPr>
                <w:b/>
              </w:rPr>
            </w:pPr>
            <w:r w:rsidRPr="00CD5AB3">
              <w:rPr>
                <w:b/>
              </w:rPr>
              <w:t>1x</w:t>
            </w:r>
          </w:p>
        </w:tc>
      </w:tr>
      <w:tr w:rsidR="00D71C4A" w:rsidRPr="00CD5AB3" w14:paraId="2C5AF82C" w14:textId="77777777" w:rsidTr="00D71C4A">
        <w:tc>
          <w:tcPr>
            <w:tcW w:w="430" w:type="dxa"/>
          </w:tcPr>
          <w:p w14:paraId="2A43ED00" w14:textId="77777777" w:rsidR="00D71C4A" w:rsidRPr="00CD5AB3" w:rsidRDefault="00D71C4A" w:rsidP="00D71C4A">
            <w:pPr>
              <w:rPr>
                <w:b/>
              </w:rPr>
            </w:pPr>
          </w:p>
        </w:tc>
        <w:tc>
          <w:tcPr>
            <w:tcW w:w="372" w:type="dxa"/>
          </w:tcPr>
          <w:p w14:paraId="0AE7D0FA" w14:textId="77777777" w:rsidR="00D71C4A" w:rsidRPr="00CD5AB3" w:rsidRDefault="00D71C4A" w:rsidP="00D71C4A">
            <w:pPr>
              <w:rPr>
                <w:i/>
              </w:rPr>
            </w:pPr>
            <w:r w:rsidRPr="00CD5AB3">
              <w:rPr>
                <w:i/>
              </w:rPr>
              <w:t>a</w:t>
            </w:r>
          </w:p>
        </w:tc>
        <w:tc>
          <w:tcPr>
            <w:tcW w:w="5377" w:type="dxa"/>
          </w:tcPr>
          <w:p w14:paraId="7A48AE3B" w14:textId="77777777" w:rsidR="00D71C4A" w:rsidRPr="00CD5AB3" w:rsidRDefault="00D71C4A" w:rsidP="00D71C4A">
            <w:r w:rsidRPr="00CD5AB3">
              <w:t>Przyczyna anulowania</w:t>
            </w:r>
          </w:p>
          <w:p w14:paraId="5150FC1A" w14:textId="77777777" w:rsidR="00D71C4A" w:rsidRPr="00CD5AB3" w:rsidRDefault="00D71C4A" w:rsidP="00D71C4A">
            <w:r w:rsidRPr="00CD5AB3">
              <w:rPr>
                <w:rFonts w:ascii="Courier New" w:hAnsi="Courier New" w:cs="Courier New"/>
                <w:noProof/>
                <w:color w:val="0000FF"/>
                <w:szCs w:val="20"/>
              </w:rPr>
              <w:t>CancellationReasonCode</w:t>
            </w:r>
          </w:p>
        </w:tc>
        <w:tc>
          <w:tcPr>
            <w:tcW w:w="416" w:type="dxa"/>
          </w:tcPr>
          <w:p w14:paraId="2AE4563A" w14:textId="77777777" w:rsidR="00D71C4A" w:rsidRPr="00CD5AB3" w:rsidRDefault="00D71C4A" w:rsidP="00D71C4A">
            <w:pPr>
              <w:jc w:val="center"/>
            </w:pPr>
            <w:r w:rsidRPr="00CD5AB3">
              <w:rPr>
                <w:szCs w:val="20"/>
              </w:rPr>
              <w:t>R</w:t>
            </w:r>
          </w:p>
        </w:tc>
        <w:tc>
          <w:tcPr>
            <w:tcW w:w="2609" w:type="dxa"/>
          </w:tcPr>
          <w:p w14:paraId="14CCAE50" w14:textId="77777777" w:rsidR="00D71C4A" w:rsidRPr="00CD5AB3" w:rsidRDefault="00D71C4A" w:rsidP="00D71C4A"/>
        </w:tc>
        <w:tc>
          <w:tcPr>
            <w:tcW w:w="3512" w:type="dxa"/>
          </w:tcPr>
          <w:p w14:paraId="0B47F23B" w14:textId="77777777" w:rsidR="00D71C4A" w:rsidRPr="00CD5AB3" w:rsidRDefault="00D71C4A" w:rsidP="00D71C4A">
            <w:r w:rsidRPr="00CD5AB3">
              <w:t>Wartość ze słownika „Kody przyczyny anulowania (Cancellation reasons)”.</w:t>
            </w:r>
          </w:p>
        </w:tc>
        <w:tc>
          <w:tcPr>
            <w:tcW w:w="1050" w:type="dxa"/>
          </w:tcPr>
          <w:p w14:paraId="622479A1" w14:textId="77777777" w:rsidR="00D71C4A" w:rsidRPr="00CD5AB3" w:rsidRDefault="00D71C4A" w:rsidP="00D71C4A">
            <w:r w:rsidRPr="00CD5AB3">
              <w:t>n1</w:t>
            </w:r>
          </w:p>
        </w:tc>
      </w:tr>
      <w:tr w:rsidR="00D71C4A" w:rsidRPr="00CD5AB3" w14:paraId="65AE514A" w14:textId="77777777" w:rsidTr="00D71C4A">
        <w:tc>
          <w:tcPr>
            <w:tcW w:w="430" w:type="dxa"/>
          </w:tcPr>
          <w:p w14:paraId="38EF6BEE" w14:textId="77777777" w:rsidR="00D71C4A" w:rsidRPr="00CD5AB3" w:rsidRDefault="00D71C4A" w:rsidP="00D71C4A">
            <w:pPr>
              <w:rPr>
                <w:b/>
              </w:rPr>
            </w:pPr>
          </w:p>
        </w:tc>
        <w:tc>
          <w:tcPr>
            <w:tcW w:w="372" w:type="dxa"/>
          </w:tcPr>
          <w:p w14:paraId="540C48ED" w14:textId="77777777" w:rsidR="00D71C4A" w:rsidRPr="00CD5AB3" w:rsidRDefault="00D71C4A" w:rsidP="00D71C4A">
            <w:pPr>
              <w:rPr>
                <w:i/>
              </w:rPr>
            </w:pPr>
            <w:r w:rsidRPr="00CD5AB3">
              <w:rPr>
                <w:i/>
              </w:rPr>
              <w:t>b</w:t>
            </w:r>
          </w:p>
        </w:tc>
        <w:tc>
          <w:tcPr>
            <w:tcW w:w="5377" w:type="dxa"/>
          </w:tcPr>
          <w:p w14:paraId="7656802A" w14:textId="77777777" w:rsidR="00D71C4A" w:rsidRPr="00CD5AB3" w:rsidRDefault="00D71C4A" w:rsidP="00D71C4A">
            <w:r w:rsidRPr="00CD5AB3">
              <w:t>Dodatkowe informacje</w:t>
            </w:r>
          </w:p>
          <w:p w14:paraId="6F7FC3D1"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ComplementaryInformation</w:t>
            </w:r>
          </w:p>
        </w:tc>
        <w:tc>
          <w:tcPr>
            <w:tcW w:w="416" w:type="dxa"/>
          </w:tcPr>
          <w:p w14:paraId="13880CCF" w14:textId="77777777" w:rsidR="00D71C4A" w:rsidRPr="00CD5AB3" w:rsidRDefault="00D71C4A" w:rsidP="00D71C4A">
            <w:pPr>
              <w:jc w:val="center"/>
            </w:pPr>
            <w:r w:rsidRPr="00CD5AB3">
              <w:t>D</w:t>
            </w:r>
          </w:p>
        </w:tc>
        <w:tc>
          <w:tcPr>
            <w:tcW w:w="2609" w:type="dxa"/>
          </w:tcPr>
          <w:p w14:paraId="6560199E" w14:textId="77777777" w:rsidR="00D71C4A" w:rsidRPr="00CD5AB3" w:rsidRDefault="00D71C4A" w:rsidP="00D71C4A">
            <w:r w:rsidRPr="00CD5AB3">
              <w:t>„R” gdy w polu 2a wybrano wartość „0 – Inne”.</w:t>
            </w:r>
          </w:p>
          <w:p w14:paraId="32C3B9FC" w14:textId="77777777" w:rsidR="00D71C4A" w:rsidRPr="00CD5AB3" w:rsidRDefault="00D71C4A" w:rsidP="00D71C4A">
            <w:r w:rsidRPr="00CD5AB3">
              <w:t>W pozostałych przypadkach nie stosuje się.</w:t>
            </w:r>
          </w:p>
        </w:tc>
        <w:tc>
          <w:tcPr>
            <w:tcW w:w="3512" w:type="dxa"/>
          </w:tcPr>
          <w:p w14:paraId="19C2CE7E" w14:textId="77777777" w:rsidR="00D71C4A" w:rsidRPr="00CD5AB3" w:rsidRDefault="00D71C4A" w:rsidP="00D71C4A">
            <w:r w:rsidRPr="00CD5AB3">
              <w:t>Należy podać dodatkowe informacje dotyczące przyczyny anulowania.</w:t>
            </w:r>
          </w:p>
        </w:tc>
        <w:tc>
          <w:tcPr>
            <w:tcW w:w="1050" w:type="dxa"/>
          </w:tcPr>
          <w:p w14:paraId="6178785C" w14:textId="77777777" w:rsidR="00D71C4A" w:rsidRPr="00CD5AB3" w:rsidRDefault="00D71C4A" w:rsidP="00D71C4A">
            <w:r w:rsidRPr="00CD5AB3">
              <w:t>an..350</w:t>
            </w:r>
          </w:p>
        </w:tc>
      </w:tr>
      <w:tr w:rsidR="00D71C4A" w:rsidRPr="00CD5AB3" w14:paraId="2269E339" w14:textId="77777777" w:rsidTr="00D71C4A">
        <w:tc>
          <w:tcPr>
            <w:tcW w:w="802" w:type="dxa"/>
            <w:gridSpan w:val="2"/>
          </w:tcPr>
          <w:p w14:paraId="6B7164FD" w14:textId="77777777" w:rsidR="00D71C4A" w:rsidRPr="00CD5AB3" w:rsidRDefault="00D71C4A" w:rsidP="00D71C4A">
            <w:pPr>
              <w:keepNext/>
              <w:rPr>
                <w:b/>
              </w:rPr>
            </w:pPr>
          </w:p>
        </w:tc>
        <w:tc>
          <w:tcPr>
            <w:tcW w:w="5377" w:type="dxa"/>
          </w:tcPr>
          <w:p w14:paraId="783C2755" w14:textId="77777777" w:rsidR="00D71C4A" w:rsidRPr="00CD5AB3" w:rsidRDefault="00D71C4A" w:rsidP="00D71C4A">
            <w:pPr>
              <w:pStyle w:val="pqiTabBody"/>
            </w:pPr>
            <w:r w:rsidRPr="00CD5AB3">
              <w:t xml:space="preserve">JĘZYK ELEMENTU </w:t>
            </w:r>
          </w:p>
          <w:p w14:paraId="36BDD799" w14:textId="77777777" w:rsidR="00D71C4A" w:rsidRPr="00CD5AB3" w:rsidRDefault="00D71C4A" w:rsidP="00D71C4A">
            <w:pPr>
              <w:keepNext/>
              <w:rPr>
                <w:b/>
              </w:rPr>
            </w:pPr>
            <w:r w:rsidRPr="00CD5AB3">
              <w:rPr>
                <w:rFonts w:ascii="Courier New" w:hAnsi="Courier New" w:cs="Courier New"/>
                <w:noProof/>
                <w:color w:val="0000FF"/>
              </w:rPr>
              <w:t>@language</w:t>
            </w:r>
          </w:p>
        </w:tc>
        <w:tc>
          <w:tcPr>
            <w:tcW w:w="416" w:type="dxa"/>
          </w:tcPr>
          <w:p w14:paraId="2C04DBD4" w14:textId="77777777" w:rsidR="00D71C4A" w:rsidRPr="00CD5AB3" w:rsidRDefault="00D71C4A" w:rsidP="00D71C4A">
            <w:pPr>
              <w:keepNext/>
              <w:jc w:val="center"/>
              <w:rPr>
                <w:b/>
              </w:rPr>
            </w:pPr>
            <w:r w:rsidRPr="00CD5AB3">
              <w:t>D</w:t>
            </w:r>
          </w:p>
        </w:tc>
        <w:tc>
          <w:tcPr>
            <w:tcW w:w="2609" w:type="dxa"/>
          </w:tcPr>
          <w:p w14:paraId="51722649" w14:textId="77777777" w:rsidR="00D71C4A" w:rsidRPr="00CD5AB3" w:rsidRDefault="00D71C4A" w:rsidP="00D71C4A">
            <w:pPr>
              <w:keepNext/>
              <w:rPr>
                <w:b/>
              </w:rPr>
            </w:pPr>
            <w:r w:rsidRPr="00CD5AB3">
              <w:t>„R”, jeżeli stosuje się element 2b</w:t>
            </w:r>
          </w:p>
        </w:tc>
        <w:tc>
          <w:tcPr>
            <w:tcW w:w="3512" w:type="dxa"/>
          </w:tcPr>
          <w:p w14:paraId="2333A94B" w14:textId="77777777" w:rsidR="00D71C4A" w:rsidRPr="00CD5AB3" w:rsidRDefault="00D71C4A" w:rsidP="00D71C4A">
            <w:pPr>
              <w:pStyle w:val="pqiTabBody"/>
            </w:pPr>
            <w:r w:rsidRPr="00CD5AB3">
              <w:t>Atrybut.</w:t>
            </w:r>
          </w:p>
          <w:p w14:paraId="0FF275DF" w14:textId="77777777" w:rsidR="00D71C4A" w:rsidRPr="00CD5AB3" w:rsidRDefault="00D71C4A" w:rsidP="00D71C4A">
            <w:pPr>
              <w:rPr>
                <w:b/>
              </w:rPr>
            </w:pPr>
            <w:r w:rsidRPr="00CD5AB3">
              <w:t>Wartość ze słownika „Kody języka (Language codes)”.</w:t>
            </w:r>
          </w:p>
        </w:tc>
        <w:tc>
          <w:tcPr>
            <w:tcW w:w="1050" w:type="dxa"/>
          </w:tcPr>
          <w:p w14:paraId="63A09465" w14:textId="77777777" w:rsidR="00D71C4A" w:rsidRPr="00CD5AB3" w:rsidRDefault="00D71C4A" w:rsidP="00D71C4A">
            <w:pPr>
              <w:keepNext/>
              <w:rPr>
                <w:b/>
              </w:rPr>
            </w:pPr>
            <w:r w:rsidRPr="00CD5AB3">
              <w:t>a2</w:t>
            </w:r>
          </w:p>
        </w:tc>
      </w:tr>
      <w:tr w:rsidR="00D71C4A" w:rsidRPr="00CD5AB3" w14:paraId="38A8BE5A" w14:textId="77777777" w:rsidTr="00D71C4A">
        <w:tc>
          <w:tcPr>
            <w:tcW w:w="430" w:type="dxa"/>
          </w:tcPr>
          <w:p w14:paraId="533ED733" w14:textId="77777777" w:rsidR="00D71C4A" w:rsidRPr="00CD5AB3" w:rsidRDefault="00D71C4A" w:rsidP="00D71C4A">
            <w:pPr>
              <w:rPr>
                <w:b/>
              </w:rPr>
            </w:pPr>
          </w:p>
        </w:tc>
        <w:tc>
          <w:tcPr>
            <w:tcW w:w="372" w:type="dxa"/>
          </w:tcPr>
          <w:p w14:paraId="2CD2A309" w14:textId="77777777" w:rsidR="00D71C4A" w:rsidRPr="00CD5AB3" w:rsidRDefault="00D71C4A" w:rsidP="00D71C4A">
            <w:pPr>
              <w:rPr>
                <w:i/>
              </w:rPr>
            </w:pPr>
            <w:r w:rsidRPr="00CD5AB3">
              <w:rPr>
                <w:i/>
              </w:rPr>
              <w:t>d</w:t>
            </w:r>
          </w:p>
        </w:tc>
        <w:tc>
          <w:tcPr>
            <w:tcW w:w="5377" w:type="dxa"/>
          </w:tcPr>
          <w:p w14:paraId="27C54C24" w14:textId="77777777" w:rsidR="00D71C4A" w:rsidRPr="00CD5AB3" w:rsidRDefault="00D71C4A" w:rsidP="00D71C4A">
            <w:r w:rsidRPr="00CD5AB3">
              <w:t>Data i czas zatwierdzenia anulowania</w:t>
            </w:r>
          </w:p>
          <w:p w14:paraId="5706B993"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380A1498" w14:textId="77777777" w:rsidR="00D71C4A" w:rsidRPr="00CD5AB3" w:rsidRDefault="00D71C4A" w:rsidP="00D71C4A">
            <w:r w:rsidRPr="00CD5AB3">
              <w:rPr>
                <w:rFonts w:ascii="Courier New" w:hAnsi="Courier New" w:cs="Courier New"/>
                <w:noProof/>
                <w:color w:val="0000FF"/>
                <w:szCs w:val="20"/>
              </w:rPr>
              <w:t>Cancellation</w:t>
            </w:r>
          </w:p>
        </w:tc>
        <w:tc>
          <w:tcPr>
            <w:tcW w:w="416" w:type="dxa"/>
          </w:tcPr>
          <w:p w14:paraId="75C4DD0A" w14:textId="77777777" w:rsidR="00D71C4A" w:rsidRPr="00CD5AB3" w:rsidRDefault="00D71C4A" w:rsidP="00D71C4A">
            <w:pPr>
              <w:jc w:val="center"/>
            </w:pPr>
            <w:r w:rsidRPr="00CD5AB3">
              <w:t>D</w:t>
            </w:r>
          </w:p>
        </w:tc>
        <w:tc>
          <w:tcPr>
            <w:tcW w:w="2609" w:type="dxa"/>
          </w:tcPr>
          <w:p w14:paraId="1C60AFF6" w14:textId="33D3F75A" w:rsidR="00D71C4A" w:rsidRPr="00CD5AB3" w:rsidRDefault="003B1803" w:rsidP="004F7856">
            <w:r w:rsidRPr="00CD5AB3">
              <w:t xml:space="preserve">Podaje </w:t>
            </w:r>
            <w:r w:rsidR="00D71C4A" w:rsidRPr="00CD5AB3">
              <w:t>właściw</w:t>
            </w:r>
            <w:r w:rsidRPr="00CD5AB3">
              <w:t>y</w:t>
            </w:r>
            <w:r w:rsidR="00EB745D" w:rsidRPr="00CD5AB3">
              <w:t xml:space="preserve"> </w:t>
            </w:r>
            <w:r w:rsidRPr="00CD5AB3">
              <w:t>urząd</w:t>
            </w:r>
            <w:r w:rsidR="004F7856" w:rsidRPr="00CD5AB3">
              <w:t xml:space="preserve"> </w:t>
            </w:r>
            <w:r w:rsidR="00D71C4A" w:rsidRPr="00CD5AB3">
              <w:t>po zatwierdzeniu projektu komunikatu o anulowaniu.</w:t>
            </w:r>
          </w:p>
        </w:tc>
        <w:tc>
          <w:tcPr>
            <w:tcW w:w="3512" w:type="dxa"/>
          </w:tcPr>
          <w:p w14:paraId="444B366D" w14:textId="77777777" w:rsidR="00D71C4A" w:rsidRPr="00CD5AB3" w:rsidRDefault="00D71C4A" w:rsidP="00D71C4A"/>
        </w:tc>
        <w:tc>
          <w:tcPr>
            <w:tcW w:w="1050" w:type="dxa"/>
          </w:tcPr>
          <w:p w14:paraId="1473C712" w14:textId="77777777" w:rsidR="00D71C4A" w:rsidRPr="00CD5AB3" w:rsidRDefault="00D71C4A" w:rsidP="00D71C4A">
            <w:r w:rsidRPr="00CD5AB3">
              <w:t>dateTime</w:t>
            </w:r>
          </w:p>
        </w:tc>
      </w:tr>
    </w:tbl>
    <w:p w14:paraId="220E7690" w14:textId="77777777" w:rsidR="00B8710F" w:rsidRDefault="00B8710F" w:rsidP="00D71C4A"/>
    <w:p w14:paraId="6AF8D571" w14:textId="15AF37C4" w:rsidR="00B824ED" w:rsidRPr="00B824ED" w:rsidRDefault="00B8710F" w:rsidP="00B824ED">
      <w:pPr>
        <w:pStyle w:val="Nagwek2"/>
        <w:numPr>
          <w:ilvl w:val="0"/>
          <w:numId w:val="0"/>
        </w:numPr>
        <w:ind w:left="360"/>
      </w:pPr>
      <w:bookmarkStart w:id="1318" w:name="_Toc89344186"/>
      <w:r w:rsidRPr="00B824ED">
        <w:t>3.1</w:t>
      </w:r>
      <w:r w:rsidR="0016103F" w:rsidRPr="00B824ED">
        <w:t>7</w:t>
      </w:r>
      <w:r w:rsidRPr="00B824ED">
        <w:t xml:space="preserve"> DD812 – Zmiana środka transportu</w:t>
      </w:r>
      <w:bookmarkEnd w:id="131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
        <w:gridCol w:w="36"/>
        <w:gridCol w:w="376"/>
        <w:gridCol w:w="4177"/>
        <w:gridCol w:w="44"/>
        <w:gridCol w:w="390"/>
        <w:gridCol w:w="42"/>
        <w:gridCol w:w="2863"/>
        <w:gridCol w:w="30"/>
        <w:gridCol w:w="4125"/>
        <w:gridCol w:w="1050"/>
      </w:tblGrid>
      <w:tr w:rsidR="00B8710F" w:rsidRPr="009079F8" w14:paraId="35AD9A49" w14:textId="77777777" w:rsidTr="00636D39">
        <w:trPr>
          <w:cantSplit/>
          <w:tblHeader/>
        </w:trPr>
        <w:tc>
          <w:tcPr>
            <w:tcW w:w="447" w:type="dxa"/>
            <w:gridSpan w:val="2"/>
            <w:shd w:val="clear" w:color="auto" w:fill="F3F3F3"/>
          </w:tcPr>
          <w:p w14:paraId="797A0E4F" w14:textId="77777777" w:rsidR="00B8710F" w:rsidRPr="009079F8" w:rsidRDefault="00B8710F" w:rsidP="00B8710F">
            <w:pPr>
              <w:jc w:val="center"/>
              <w:rPr>
                <w:b/>
              </w:rPr>
            </w:pPr>
            <w:r w:rsidRPr="009079F8">
              <w:rPr>
                <w:b/>
              </w:rPr>
              <w:t>A</w:t>
            </w:r>
          </w:p>
        </w:tc>
        <w:tc>
          <w:tcPr>
            <w:tcW w:w="376" w:type="dxa"/>
            <w:shd w:val="clear" w:color="auto" w:fill="F3F3F3"/>
          </w:tcPr>
          <w:p w14:paraId="5A83E9D4" w14:textId="77777777" w:rsidR="00B8710F" w:rsidRPr="009079F8" w:rsidRDefault="00B8710F" w:rsidP="00B8710F">
            <w:pPr>
              <w:jc w:val="center"/>
              <w:rPr>
                <w:b/>
              </w:rPr>
            </w:pPr>
            <w:r w:rsidRPr="009079F8">
              <w:rPr>
                <w:b/>
              </w:rPr>
              <w:t>B</w:t>
            </w:r>
          </w:p>
        </w:tc>
        <w:tc>
          <w:tcPr>
            <w:tcW w:w="4177" w:type="dxa"/>
            <w:shd w:val="clear" w:color="auto" w:fill="F3F3F3"/>
          </w:tcPr>
          <w:p w14:paraId="11AE510C" w14:textId="77777777" w:rsidR="00B8710F" w:rsidRPr="009079F8" w:rsidRDefault="00B8710F" w:rsidP="00B8710F">
            <w:pPr>
              <w:jc w:val="center"/>
              <w:rPr>
                <w:b/>
              </w:rPr>
            </w:pPr>
            <w:r w:rsidRPr="009079F8">
              <w:rPr>
                <w:b/>
              </w:rPr>
              <w:t>C</w:t>
            </w:r>
          </w:p>
        </w:tc>
        <w:tc>
          <w:tcPr>
            <w:tcW w:w="434" w:type="dxa"/>
            <w:gridSpan w:val="2"/>
            <w:shd w:val="clear" w:color="auto" w:fill="F3F3F3"/>
          </w:tcPr>
          <w:p w14:paraId="6767E378" w14:textId="77777777" w:rsidR="00B8710F" w:rsidRPr="009079F8" w:rsidRDefault="00B8710F" w:rsidP="00B8710F">
            <w:pPr>
              <w:jc w:val="center"/>
              <w:rPr>
                <w:b/>
              </w:rPr>
            </w:pPr>
            <w:r w:rsidRPr="009079F8">
              <w:rPr>
                <w:b/>
              </w:rPr>
              <w:t>D</w:t>
            </w:r>
          </w:p>
        </w:tc>
        <w:tc>
          <w:tcPr>
            <w:tcW w:w="2905" w:type="dxa"/>
            <w:gridSpan w:val="2"/>
            <w:shd w:val="clear" w:color="auto" w:fill="F3F3F3"/>
          </w:tcPr>
          <w:p w14:paraId="178E4F95" w14:textId="77777777" w:rsidR="00B8710F" w:rsidRPr="009079F8" w:rsidRDefault="00B8710F" w:rsidP="00B8710F">
            <w:pPr>
              <w:jc w:val="center"/>
              <w:rPr>
                <w:b/>
              </w:rPr>
            </w:pPr>
            <w:r w:rsidRPr="009079F8">
              <w:rPr>
                <w:b/>
              </w:rPr>
              <w:t>E</w:t>
            </w:r>
          </w:p>
        </w:tc>
        <w:tc>
          <w:tcPr>
            <w:tcW w:w="4155" w:type="dxa"/>
            <w:gridSpan w:val="2"/>
            <w:shd w:val="clear" w:color="auto" w:fill="F3F3F3"/>
          </w:tcPr>
          <w:p w14:paraId="498FCA90" w14:textId="77777777" w:rsidR="00B8710F" w:rsidRPr="009079F8" w:rsidRDefault="00B8710F" w:rsidP="00B8710F">
            <w:pPr>
              <w:jc w:val="center"/>
              <w:rPr>
                <w:b/>
              </w:rPr>
            </w:pPr>
            <w:r w:rsidRPr="009079F8">
              <w:rPr>
                <w:b/>
              </w:rPr>
              <w:t>F</w:t>
            </w:r>
          </w:p>
        </w:tc>
        <w:tc>
          <w:tcPr>
            <w:tcW w:w="1050" w:type="dxa"/>
            <w:shd w:val="clear" w:color="auto" w:fill="F3F3F3"/>
          </w:tcPr>
          <w:p w14:paraId="2C5AE270" w14:textId="77777777" w:rsidR="00B8710F" w:rsidRPr="009079F8" w:rsidRDefault="00B8710F" w:rsidP="00B8710F">
            <w:pPr>
              <w:jc w:val="center"/>
              <w:rPr>
                <w:b/>
              </w:rPr>
            </w:pPr>
            <w:r w:rsidRPr="009079F8">
              <w:rPr>
                <w:b/>
              </w:rPr>
              <w:t>G</w:t>
            </w:r>
          </w:p>
        </w:tc>
      </w:tr>
      <w:tr w:rsidR="00B8710F" w:rsidRPr="002854B5" w14:paraId="2F7335D7" w14:textId="77777777" w:rsidTr="00636D39">
        <w:tc>
          <w:tcPr>
            <w:tcW w:w="13544" w:type="dxa"/>
            <w:gridSpan w:val="11"/>
          </w:tcPr>
          <w:p w14:paraId="6004B3D1" w14:textId="2A00CFCF" w:rsidR="00B8710F" w:rsidRPr="002854B5" w:rsidRDefault="00B8710F" w:rsidP="00B8710F">
            <w:pPr>
              <w:pStyle w:val="pqiTabHead"/>
            </w:pPr>
            <w:r>
              <w:t>DD812</w:t>
            </w:r>
            <w:r w:rsidRPr="002854B5">
              <w:t xml:space="preserve"> – </w:t>
            </w:r>
            <w:r>
              <w:t>DD</w:t>
            </w:r>
            <w:r w:rsidRPr="004540C9">
              <w:t>_</w:t>
            </w:r>
            <w:r>
              <w:t>TRS</w:t>
            </w:r>
            <w:r w:rsidRPr="004540C9">
              <w:t>_</w:t>
            </w:r>
            <w:r>
              <w:t>SUB –</w:t>
            </w:r>
            <w:r w:rsidRPr="002854B5">
              <w:t xml:space="preserve"> </w:t>
            </w:r>
            <w:r>
              <w:t>Zmiana środka transtportu</w:t>
            </w:r>
            <w:r w:rsidRPr="002854B5">
              <w:t>.</w:t>
            </w:r>
          </w:p>
        </w:tc>
      </w:tr>
      <w:tr w:rsidR="00B8710F" w:rsidRPr="009079F8" w14:paraId="4AC0543D" w14:textId="77777777" w:rsidTr="00636D39">
        <w:tc>
          <w:tcPr>
            <w:tcW w:w="823" w:type="dxa"/>
            <w:gridSpan w:val="3"/>
          </w:tcPr>
          <w:p w14:paraId="71E53592" w14:textId="77777777" w:rsidR="00B8710F" w:rsidRPr="002854B5" w:rsidRDefault="00B8710F" w:rsidP="00B8710F">
            <w:pPr>
              <w:pStyle w:val="pqiTabBody"/>
              <w:rPr>
                <w:b/>
                <w:i/>
              </w:rPr>
            </w:pPr>
          </w:p>
        </w:tc>
        <w:tc>
          <w:tcPr>
            <w:tcW w:w="4221" w:type="dxa"/>
            <w:gridSpan w:val="2"/>
          </w:tcPr>
          <w:p w14:paraId="01451249" w14:textId="77777777" w:rsidR="00B8710F" w:rsidRDefault="00B8710F" w:rsidP="00B8710F">
            <w:pPr>
              <w:pStyle w:val="pqiTabBody"/>
              <w:rPr>
                <w:b/>
              </w:rPr>
            </w:pPr>
            <w:r>
              <w:rPr>
                <w:b/>
              </w:rPr>
              <w:t>&lt;NAGŁÓWEK&gt;</w:t>
            </w:r>
          </w:p>
          <w:p w14:paraId="51DB31E4" w14:textId="5A0C2DB0" w:rsidR="00B8710F" w:rsidRPr="00621E71" w:rsidRDefault="00B8710F" w:rsidP="00636D39">
            <w:pPr>
              <w:pStyle w:val="pqiTabBody"/>
              <w:rPr>
                <w:rFonts w:ascii="Courier New" w:hAnsi="Courier New"/>
                <w:color w:val="0000FF"/>
              </w:rPr>
            </w:pPr>
            <w:r w:rsidRPr="00621E71">
              <w:rPr>
                <w:rFonts w:ascii="Courier New" w:hAnsi="Courier New"/>
                <w:color w:val="0000FF"/>
              </w:rPr>
              <w:t>/</w:t>
            </w:r>
            <w:r w:rsidR="00636D39">
              <w:rPr>
                <w:rFonts w:ascii="Courier New" w:hAnsi="Courier New" w:cs="Courier New"/>
                <w:noProof/>
                <w:color w:val="0000FF"/>
              </w:rPr>
              <w:t>DD</w:t>
            </w:r>
            <w:r>
              <w:rPr>
                <w:rFonts w:ascii="Courier New" w:hAnsi="Courier New" w:cs="Courier New"/>
                <w:noProof/>
                <w:color w:val="0000FF"/>
              </w:rPr>
              <w:t>812</w:t>
            </w:r>
            <w:r w:rsidRPr="00621E71">
              <w:rPr>
                <w:rFonts w:ascii="Courier New" w:hAnsi="Courier New"/>
                <w:color w:val="0000FF"/>
              </w:rPr>
              <w:t>/Header</w:t>
            </w:r>
          </w:p>
        </w:tc>
        <w:tc>
          <w:tcPr>
            <w:tcW w:w="432" w:type="dxa"/>
            <w:gridSpan w:val="2"/>
          </w:tcPr>
          <w:p w14:paraId="6115DA95" w14:textId="77777777" w:rsidR="00B8710F" w:rsidRPr="00C15AD5" w:rsidRDefault="00B8710F" w:rsidP="00B8710F">
            <w:pPr>
              <w:pStyle w:val="pqiTabBody"/>
              <w:rPr>
                <w:b/>
              </w:rPr>
            </w:pPr>
            <w:r w:rsidRPr="00C15AD5">
              <w:rPr>
                <w:b/>
              </w:rPr>
              <w:t>R</w:t>
            </w:r>
          </w:p>
        </w:tc>
        <w:tc>
          <w:tcPr>
            <w:tcW w:w="2893" w:type="dxa"/>
            <w:gridSpan w:val="2"/>
          </w:tcPr>
          <w:p w14:paraId="1E6F7ADF" w14:textId="77777777" w:rsidR="00B8710F" w:rsidRPr="00C15AD5" w:rsidRDefault="00B8710F" w:rsidP="00B8710F">
            <w:pPr>
              <w:pStyle w:val="pqiTabBody"/>
              <w:rPr>
                <w:b/>
              </w:rPr>
            </w:pPr>
          </w:p>
        </w:tc>
        <w:tc>
          <w:tcPr>
            <w:tcW w:w="4125" w:type="dxa"/>
          </w:tcPr>
          <w:p w14:paraId="35C97057" w14:textId="77777777" w:rsidR="00B8710F" w:rsidRPr="00C15AD5" w:rsidRDefault="00B8710F" w:rsidP="00B8710F">
            <w:pPr>
              <w:pStyle w:val="pqiTabBody"/>
              <w:rPr>
                <w:b/>
              </w:rPr>
            </w:pPr>
          </w:p>
        </w:tc>
        <w:tc>
          <w:tcPr>
            <w:tcW w:w="1050" w:type="dxa"/>
          </w:tcPr>
          <w:p w14:paraId="0BE77D58" w14:textId="77777777" w:rsidR="00B8710F" w:rsidRPr="00C15AD5" w:rsidRDefault="00B8710F" w:rsidP="00B8710F">
            <w:pPr>
              <w:pStyle w:val="pqiTabBody"/>
              <w:rPr>
                <w:b/>
              </w:rPr>
            </w:pPr>
            <w:r w:rsidRPr="00C15AD5">
              <w:rPr>
                <w:b/>
              </w:rPr>
              <w:t>1x</w:t>
            </w:r>
          </w:p>
        </w:tc>
      </w:tr>
      <w:tr w:rsidR="00B8710F" w:rsidRPr="009079F8" w14:paraId="389E5EEA" w14:textId="77777777" w:rsidTr="00636D39">
        <w:tc>
          <w:tcPr>
            <w:tcW w:w="13544" w:type="dxa"/>
            <w:gridSpan w:val="11"/>
          </w:tcPr>
          <w:p w14:paraId="4F6C75A3" w14:textId="77777777" w:rsidR="00B8710F" w:rsidRDefault="00B8710F" w:rsidP="00B8710F">
            <w:pPr>
              <w:pStyle w:val="pqiTabBody"/>
            </w:pPr>
            <w:r>
              <w:t>Wszystkie elementy główne począwszy od poniższego zawarte są w elemencie:</w:t>
            </w:r>
          </w:p>
          <w:p w14:paraId="0EE9C104" w14:textId="6CBA3795" w:rsidR="00B8710F" w:rsidRPr="000742DB" w:rsidRDefault="00B8710F" w:rsidP="00B8710F">
            <w:pPr>
              <w:pStyle w:val="pqiTabBody"/>
              <w:rPr>
                <w:rFonts w:ascii="Courier New" w:hAnsi="Courier New"/>
                <w:color w:val="0000FF"/>
              </w:rPr>
            </w:pPr>
            <w:r w:rsidRPr="00621E71">
              <w:rPr>
                <w:rFonts w:ascii="Courier New" w:hAnsi="Courier New"/>
                <w:color w:val="0000FF"/>
              </w:rPr>
              <w:t>/</w:t>
            </w:r>
            <w:r w:rsidR="00636D39">
              <w:rPr>
                <w:rFonts w:ascii="Courier New" w:hAnsi="Courier New" w:cs="Courier New"/>
                <w:noProof/>
                <w:color w:val="0000FF"/>
              </w:rPr>
              <w:t>DD</w:t>
            </w:r>
            <w:r>
              <w:rPr>
                <w:rFonts w:ascii="Courier New" w:hAnsi="Courier New" w:cs="Courier New"/>
                <w:noProof/>
                <w:color w:val="0000FF"/>
              </w:rPr>
              <w:t>812</w:t>
            </w:r>
            <w:r w:rsidRPr="00621E71">
              <w:rPr>
                <w:rFonts w:ascii="Courier New" w:hAnsi="Courier New"/>
                <w:color w:val="0000FF"/>
              </w:rPr>
              <w:t>/</w:t>
            </w:r>
            <w:r>
              <w:rPr>
                <w:rFonts w:ascii="Courier New" w:hAnsi="Courier New"/>
                <w:color w:val="0000FF"/>
              </w:rPr>
              <w:t>Body/</w:t>
            </w:r>
            <w:r w:rsidRPr="000742DB">
              <w:rPr>
                <w:rFonts w:ascii="Courier New" w:hAnsi="Courier New"/>
                <w:color w:val="0000FF"/>
              </w:rPr>
              <w:t>TranshipmentOfProducts</w:t>
            </w:r>
          </w:p>
        </w:tc>
      </w:tr>
      <w:tr w:rsidR="00B8710F" w:rsidRPr="009079F8" w14:paraId="5B77FEA3" w14:textId="77777777" w:rsidTr="00636D39">
        <w:trPr>
          <w:cantSplit/>
        </w:trPr>
        <w:tc>
          <w:tcPr>
            <w:tcW w:w="823" w:type="dxa"/>
            <w:gridSpan w:val="3"/>
          </w:tcPr>
          <w:p w14:paraId="2EAC1425" w14:textId="77777777" w:rsidR="00B8710F" w:rsidRPr="009079F8" w:rsidRDefault="00B8710F" w:rsidP="00B8710F">
            <w:pPr>
              <w:rPr>
                <w:i/>
              </w:rPr>
            </w:pPr>
            <w:r>
              <w:rPr>
                <w:b/>
                <w:i/>
              </w:rPr>
              <w:t>1</w:t>
            </w:r>
          </w:p>
        </w:tc>
        <w:tc>
          <w:tcPr>
            <w:tcW w:w="4177" w:type="dxa"/>
          </w:tcPr>
          <w:p w14:paraId="1A8DA0D1" w14:textId="24450187" w:rsidR="00B8710F" w:rsidRPr="00704528" w:rsidRDefault="00B8710F" w:rsidP="00B8710F">
            <w:pPr>
              <w:pStyle w:val="pqiTabBody"/>
              <w:rPr>
                <w:b/>
              </w:rPr>
            </w:pPr>
            <w:r w:rsidRPr="00704528">
              <w:rPr>
                <w:b/>
              </w:rPr>
              <w:t>PRZEMIESZCZENIE WYROBÓW AKCYZOWYCH - Dokument e-</w:t>
            </w:r>
            <w:r w:rsidR="00636D39">
              <w:rPr>
                <w:b/>
              </w:rPr>
              <w:t>D</w:t>
            </w:r>
            <w:r w:rsidRPr="00704528">
              <w:rPr>
                <w:b/>
              </w:rPr>
              <w:t>D</w:t>
            </w:r>
          </w:p>
          <w:p w14:paraId="465F2F71" w14:textId="77777777" w:rsidR="00B8710F" w:rsidRPr="00C062C8" w:rsidRDefault="00B8710F" w:rsidP="00B8710F">
            <w:pPr>
              <w:pStyle w:val="pqiTabBody"/>
              <w:rPr>
                <w:rFonts w:ascii="Courier New" w:hAnsi="Courier New" w:cs="Courier New"/>
                <w:noProof/>
                <w:color w:val="0000FF"/>
              </w:rPr>
            </w:pPr>
            <w:r w:rsidRPr="00536B91">
              <w:rPr>
                <w:rFonts w:ascii="Courier New" w:hAnsi="Courier New"/>
                <w:color w:val="0000FF"/>
              </w:rPr>
              <w:t>ExciseMovementEad</w:t>
            </w:r>
          </w:p>
        </w:tc>
        <w:tc>
          <w:tcPr>
            <w:tcW w:w="434" w:type="dxa"/>
            <w:gridSpan w:val="2"/>
          </w:tcPr>
          <w:p w14:paraId="4CABE0C2" w14:textId="77777777" w:rsidR="00B8710F" w:rsidRDefault="00B8710F" w:rsidP="00B8710F">
            <w:pPr>
              <w:jc w:val="center"/>
            </w:pPr>
            <w:r w:rsidRPr="00536B91">
              <w:rPr>
                <w:b/>
              </w:rPr>
              <w:t>R</w:t>
            </w:r>
          </w:p>
        </w:tc>
        <w:tc>
          <w:tcPr>
            <w:tcW w:w="2905" w:type="dxa"/>
            <w:gridSpan w:val="2"/>
          </w:tcPr>
          <w:p w14:paraId="78DA6317" w14:textId="77777777" w:rsidR="00B8710F" w:rsidRPr="009079F8" w:rsidRDefault="00B8710F" w:rsidP="00B8710F"/>
        </w:tc>
        <w:tc>
          <w:tcPr>
            <w:tcW w:w="4155" w:type="dxa"/>
            <w:gridSpan w:val="2"/>
          </w:tcPr>
          <w:p w14:paraId="6D1869C8" w14:textId="77777777" w:rsidR="00B8710F" w:rsidRDefault="00B8710F" w:rsidP="00B8710F">
            <w:pPr>
              <w:pStyle w:val="pqiTabBody"/>
            </w:pPr>
          </w:p>
        </w:tc>
        <w:tc>
          <w:tcPr>
            <w:tcW w:w="1050" w:type="dxa"/>
          </w:tcPr>
          <w:p w14:paraId="5C9F0462" w14:textId="77777777" w:rsidR="00B8710F" w:rsidRPr="009079F8" w:rsidRDefault="00B8710F" w:rsidP="00B8710F">
            <w:r w:rsidRPr="00536B91">
              <w:rPr>
                <w:b/>
              </w:rPr>
              <w:t>1x</w:t>
            </w:r>
          </w:p>
        </w:tc>
      </w:tr>
      <w:tr w:rsidR="00B8710F" w:rsidRPr="009079F8" w14:paraId="7C20A053" w14:textId="77777777" w:rsidTr="00636D39">
        <w:trPr>
          <w:cantSplit/>
        </w:trPr>
        <w:tc>
          <w:tcPr>
            <w:tcW w:w="411" w:type="dxa"/>
          </w:tcPr>
          <w:p w14:paraId="2570A7A8" w14:textId="77777777" w:rsidR="00B8710F" w:rsidRPr="009079F8" w:rsidRDefault="00B8710F" w:rsidP="00B8710F">
            <w:pPr>
              <w:rPr>
                <w:i/>
              </w:rPr>
            </w:pPr>
          </w:p>
        </w:tc>
        <w:tc>
          <w:tcPr>
            <w:tcW w:w="412" w:type="dxa"/>
            <w:gridSpan w:val="2"/>
          </w:tcPr>
          <w:p w14:paraId="6DDC95D8" w14:textId="77777777" w:rsidR="00B8710F" w:rsidRPr="009079F8" w:rsidRDefault="00B8710F" w:rsidP="00B8710F">
            <w:pPr>
              <w:rPr>
                <w:i/>
              </w:rPr>
            </w:pPr>
            <w:r>
              <w:rPr>
                <w:i/>
              </w:rPr>
              <w:t>a</w:t>
            </w:r>
          </w:p>
        </w:tc>
        <w:tc>
          <w:tcPr>
            <w:tcW w:w="4177" w:type="dxa"/>
          </w:tcPr>
          <w:p w14:paraId="426D7A0D" w14:textId="1B88ED9E" w:rsidR="00B8710F" w:rsidRDefault="00B8710F" w:rsidP="00B8710F">
            <w:pPr>
              <w:pStyle w:val="pqiTabBody"/>
            </w:pPr>
            <w:r>
              <w:t xml:space="preserve">Numer </w:t>
            </w:r>
            <w:r w:rsidR="00636D39">
              <w:t>DD</w:t>
            </w:r>
            <w:r>
              <w:t>ARC</w:t>
            </w:r>
          </w:p>
          <w:p w14:paraId="7CF024DA" w14:textId="77777777" w:rsidR="00B8710F" w:rsidRDefault="00B8710F" w:rsidP="00B8710F">
            <w:r w:rsidRPr="009670DF">
              <w:rPr>
                <w:rFonts w:ascii="Courier New" w:hAnsi="Courier New" w:cs="Courier New"/>
                <w:noProof/>
                <w:color w:val="0000FF"/>
              </w:rPr>
              <w:t>AdministrativeReferenceCode</w:t>
            </w:r>
          </w:p>
        </w:tc>
        <w:tc>
          <w:tcPr>
            <w:tcW w:w="434" w:type="dxa"/>
            <w:gridSpan w:val="2"/>
          </w:tcPr>
          <w:p w14:paraId="23C2C11F" w14:textId="77777777" w:rsidR="00B8710F" w:rsidRDefault="00B8710F" w:rsidP="00B8710F">
            <w:pPr>
              <w:jc w:val="center"/>
            </w:pPr>
            <w:r>
              <w:t>R</w:t>
            </w:r>
          </w:p>
        </w:tc>
        <w:tc>
          <w:tcPr>
            <w:tcW w:w="2905" w:type="dxa"/>
            <w:gridSpan w:val="2"/>
          </w:tcPr>
          <w:p w14:paraId="01779AE8" w14:textId="77777777" w:rsidR="00B8710F" w:rsidRPr="009079F8" w:rsidRDefault="00B8710F" w:rsidP="00B8710F"/>
        </w:tc>
        <w:tc>
          <w:tcPr>
            <w:tcW w:w="4155" w:type="dxa"/>
            <w:gridSpan w:val="2"/>
          </w:tcPr>
          <w:p w14:paraId="647E652F" w14:textId="77777777" w:rsidR="00B8710F" w:rsidRPr="009079F8" w:rsidRDefault="00B8710F" w:rsidP="00B8710F">
            <w:pPr>
              <w:pStyle w:val="pqiTabBody"/>
            </w:pPr>
          </w:p>
        </w:tc>
        <w:tc>
          <w:tcPr>
            <w:tcW w:w="1050" w:type="dxa"/>
          </w:tcPr>
          <w:p w14:paraId="5FFCB109" w14:textId="77777777" w:rsidR="00B8710F" w:rsidRDefault="00B8710F" w:rsidP="00B8710F">
            <w:r>
              <w:t>an21</w:t>
            </w:r>
          </w:p>
        </w:tc>
      </w:tr>
      <w:tr w:rsidR="00B8710F" w:rsidRPr="009079F8" w14:paraId="11B960AB" w14:textId="77777777" w:rsidTr="00636D39">
        <w:trPr>
          <w:cantSplit/>
        </w:trPr>
        <w:tc>
          <w:tcPr>
            <w:tcW w:w="411" w:type="dxa"/>
          </w:tcPr>
          <w:p w14:paraId="0AB38C3D" w14:textId="77777777" w:rsidR="00B8710F" w:rsidRPr="009079F8" w:rsidRDefault="00B8710F" w:rsidP="00B8710F">
            <w:pPr>
              <w:rPr>
                <w:i/>
              </w:rPr>
            </w:pPr>
          </w:p>
        </w:tc>
        <w:tc>
          <w:tcPr>
            <w:tcW w:w="412" w:type="dxa"/>
            <w:gridSpan w:val="2"/>
          </w:tcPr>
          <w:p w14:paraId="2517ABD8" w14:textId="77777777" w:rsidR="00B8710F" w:rsidRPr="009079F8" w:rsidRDefault="00B8710F" w:rsidP="00B8710F">
            <w:pPr>
              <w:rPr>
                <w:i/>
              </w:rPr>
            </w:pPr>
            <w:r>
              <w:rPr>
                <w:i/>
              </w:rPr>
              <w:t>b</w:t>
            </w:r>
          </w:p>
        </w:tc>
        <w:tc>
          <w:tcPr>
            <w:tcW w:w="4177" w:type="dxa"/>
          </w:tcPr>
          <w:p w14:paraId="18285357" w14:textId="77777777" w:rsidR="00B8710F" w:rsidRDefault="00B8710F" w:rsidP="00B8710F">
            <w:pPr>
              <w:pStyle w:val="pqiTabBody"/>
            </w:pPr>
            <w:r>
              <w:t>Numer porządkowy</w:t>
            </w:r>
          </w:p>
          <w:p w14:paraId="5E11EA39" w14:textId="77777777" w:rsidR="00B8710F" w:rsidRDefault="00B8710F" w:rsidP="00B8710F">
            <w:r>
              <w:rPr>
                <w:rFonts w:ascii="Courier New" w:hAnsi="Courier New" w:cs="Courier New"/>
                <w:noProof/>
                <w:color w:val="0000FF"/>
              </w:rPr>
              <w:t>SequenceNumber</w:t>
            </w:r>
          </w:p>
        </w:tc>
        <w:tc>
          <w:tcPr>
            <w:tcW w:w="434" w:type="dxa"/>
            <w:gridSpan w:val="2"/>
          </w:tcPr>
          <w:p w14:paraId="705380B2" w14:textId="77777777" w:rsidR="00B8710F" w:rsidRDefault="00B8710F" w:rsidP="00B8710F">
            <w:pPr>
              <w:jc w:val="center"/>
            </w:pPr>
            <w:r w:rsidRPr="009079F8">
              <w:t>R</w:t>
            </w:r>
          </w:p>
        </w:tc>
        <w:tc>
          <w:tcPr>
            <w:tcW w:w="2905" w:type="dxa"/>
            <w:gridSpan w:val="2"/>
          </w:tcPr>
          <w:p w14:paraId="4E7D0D65" w14:textId="77777777" w:rsidR="00B8710F" w:rsidRPr="009079F8" w:rsidRDefault="00B8710F" w:rsidP="00B8710F"/>
        </w:tc>
        <w:tc>
          <w:tcPr>
            <w:tcW w:w="4155" w:type="dxa"/>
            <w:gridSpan w:val="2"/>
          </w:tcPr>
          <w:p w14:paraId="2E77C8B7" w14:textId="118E6205" w:rsidR="00B8710F" w:rsidRPr="009079F8" w:rsidRDefault="00B8710F" w:rsidP="00636D39">
            <w:pPr>
              <w:pStyle w:val="pqiTabBody"/>
            </w:pPr>
            <w:r w:rsidRPr="009079F8">
              <w:rPr>
                <w:lang w:eastAsia="en-GB"/>
              </w:rPr>
              <w:t>Należy podać numer porządkowy dokumentu e-</w:t>
            </w:r>
            <w:r w:rsidR="00636D39">
              <w:rPr>
                <w:lang w:eastAsia="en-GB"/>
              </w:rPr>
              <w:t>D</w:t>
            </w:r>
            <w:r w:rsidRPr="009079F8">
              <w:rPr>
                <w:lang w:eastAsia="en-GB"/>
              </w:rPr>
              <w:t>D.</w:t>
            </w:r>
            <w:r>
              <w:rPr>
                <w:lang w:eastAsia="en-GB"/>
              </w:rPr>
              <w:t xml:space="preserve"> </w:t>
            </w:r>
            <w:r>
              <w:t>Wartość musi być większa od zera.</w:t>
            </w:r>
          </w:p>
        </w:tc>
        <w:tc>
          <w:tcPr>
            <w:tcW w:w="1050" w:type="dxa"/>
          </w:tcPr>
          <w:p w14:paraId="445BD2F9" w14:textId="77777777" w:rsidR="00B8710F" w:rsidRDefault="00B8710F" w:rsidP="00B8710F">
            <w:r w:rsidRPr="009079F8">
              <w:t>n</w:t>
            </w:r>
            <w:r>
              <w:t>..2</w:t>
            </w:r>
          </w:p>
        </w:tc>
      </w:tr>
      <w:tr w:rsidR="00B8710F" w:rsidRPr="009079F8" w14:paraId="4125D931" w14:textId="77777777" w:rsidTr="00636D39">
        <w:trPr>
          <w:cantSplit/>
        </w:trPr>
        <w:tc>
          <w:tcPr>
            <w:tcW w:w="823" w:type="dxa"/>
            <w:gridSpan w:val="3"/>
          </w:tcPr>
          <w:p w14:paraId="0FBE3B2B" w14:textId="77777777" w:rsidR="00B8710F" w:rsidRPr="009079F8" w:rsidRDefault="00B8710F" w:rsidP="00B8710F">
            <w:pPr>
              <w:rPr>
                <w:i/>
              </w:rPr>
            </w:pPr>
            <w:r>
              <w:rPr>
                <w:b/>
              </w:rPr>
              <w:t>2</w:t>
            </w:r>
          </w:p>
        </w:tc>
        <w:tc>
          <w:tcPr>
            <w:tcW w:w="4177" w:type="dxa"/>
          </w:tcPr>
          <w:p w14:paraId="0FF09932" w14:textId="40FECA76" w:rsidR="00B8710F" w:rsidRDefault="00B8710F" w:rsidP="00B8710F">
            <w:pPr>
              <w:keepNext/>
              <w:rPr>
                <w:b/>
              </w:rPr>
            </w:pPr>
            <w:r>
              <w:rPr>
                <w:b/>
              </w:rPr>
              <w:t xml:space="preserve">Szczegóły dotyczące </w:t>
            </w:r>
            <w:r w:rsidR="00636D39">
              <w:rPr>
                <w:b/>
              </w:rPr>
              <w:t>zmiany środka transportu</w:t>
            </w:r>
          </w:p>
          <w:p w14:paraId="1C31CBF6" w14:textId="77777777" w:rsidR="00B8710F" w:rsidRDefault="00B8710F" w:rsidP="00B8710F">
            <w:r w:rsidRPr="00C062C8">
              <w:rPr>
                <w:rFonts w:ascii="Courier New" w:hAnsi="Courier New" w:cs="Courier New"/>
                <w:noProof/>
                <w:color w:val="0000FF"/>
              </w:rPr>
              <w:t>TranshipmentDetails</w:t>
            </w:r>
          </w:p>
        </w:tc>
        <w:tc>
          <w:tcPr>
            <w:tcW w:w="434" w:type="dxa"/>
            <w:gridSpan w:val="2"/>
          </w:tcPr>
          <w:p w14:paraId="3D6A6A11" w14:textId="77777777" w:rsidR="00B8710F" w:rsidRDefault="00B8710F" w:rsidP="00B8710F">
            <w:pPr>
              <w:jc w:val="center"/>
            </w:pPr>
            <w:r>
              <w:rPr>
                <w:b/>
              </w:rPr>
              <w:t>R</w:t>
            </w:r>
          </w:p>
        </w:tc>
        <w:tc>
          <w:tcPr>
            <w:tcW w:w="2905" w:type="dxa"/>
            <w:gridSpan w:val="2"/>
          </w:tcPr>
          <w:p w14:paraId="3673F5E1" w14:textId="77777777" w:rsidR="00B8710F" w:rsidRPr="009079F8" w:rsidRDefault="00B8710F" w:rsidP="00B8710F"/>
        </w:tc>
        <w:tc>
          <w:tcPr>
            <w:tcW w:w="4155" w:type="dxa"/>
            <w:gridSpan w:val="2"/>
          </w:tcPr>
          <w:p w14:paraId="19AC7B34" w14:textId="77777777" w:rsidR="00B8710F" w:rsidRPr="009079F8" w:rsidRDefault="00B8710F" w:rsidP="00B8710F">
            <w:pPr>
              <w:pStyle w:val="pqiTabBody"/>
            </w:pPr>
          </w:p>
        </w:tc>
        <w:tc>
          <w:tcPr>
            <w:tcW w:w="1050" w:type="dxa"/>
          </w:tcPr>
          <w:p w14:paraId="08FF31CA" w14:textId="77777777" w:rsidR="00B8710F" w:rsidRDefault="00B8710F" w:rsidP="00B8710F">
            <w:r w:rsidRPr="00C15AD5">
              <w:rPr>
                <w:b/>
              </w:rPr>
              <w:t>1x</w:t>
            </w:r>
          </w:p>
        </w:tc>
      </w:tr>
      <w:tr w:rsidR="00B8710F" w:rsidRPr="009079F8" w14:paraId="0767C9FA" w14:textId="77777777" w:rsidTr="00636D39">
        <w:trPr>
          <w:cantSplit/>
        </w:trPr>
        <w:tc>
          <w:tcPr>
            <w:tcW w:w="411" w:type="dxa"/>
          </w:tcPr>
          <w:p w14:paraId="6409F93A" w14:textId="77777777" w:rsidR="00B8710F" w:rsidRPr="009079F8" w:rsidRDefault="00B8710F" w:rsidP="00B8710F">
            <w:pPr>
              <w:rPr>
                <w:i/>
              </w:rPr>
            </w:pPr>
          </w:p>
        </w:tc>
        <w:tc>
          <w:tcPr>
            <w:tcW w:w="412" w:type="dxa"/>
            <w:gridSpan w:val="2"/>
          </w:tcPr>
          <w:p w14:paraId="6DAB0A66" w14:textId="77777777" w:rsidR="00B8710F" w:rsidRPr="009079F8" w:rsidRDefault="00B8710F" w:rsidP="00B8710F">
            <w:pPr>
              <w:rPr>
                <w:i/>
              </w:rPr>
            </w:pPr>
            <w:r w:rsidRPr="009079F8">
              <w:rPr>
                <w:i/>
              </w:rPr>
              <w:t>a</w:t>
            </w:r>
          </w:p>
        </w:tc>
        <w:tc>
          <w:tcPr>
            <w:tcW w:w="4177" w:type="dxa"/>
          </w:tcPr>
          <w:p w14:paraId="55BACD36" w14:textId="77777777" w:rsidR="00B8710F" w:rsidRDefault="00B8710F" w:rsidP="00B8710F">
            <w:r>
              <w:t>Numer referencyjny właściwego</w:t>
            </w:r>
            <w:r w:rsidRPr="009079F8">
              <w:t xml:space="preserve"> </w:t>
            </w:r>
            <w:r>
              <w:t>urzędu w miejscu przeładunku</w:t>
            </w:r>
          </w:p>
          <w:p w14:paraId="7A5F68A8" w14:textId="77777777" w:rsidR="00B8710F" w:rsidRDefault="00B8710F" w:rsidP="00B8710F">
            <w:r w:rsidRPr="004B1EF1">
              <w:rPr>
                <w:rFonts w:ascii="Courier New" w:hAnsi="Courier New" w:cs="Courier New"/>
                <w:noProof/>
                <w:color w:val="0000FF"/>
              </w:rPr>
              <w:t>CompetentAuthorityReferenceNumber</w:t>
            </w:r>
          </w:p>
        </w:tc>
        <w:tc>
          <w:tcPr>
            <w:tcW w:w="434" w:type="dxa"/>
            <w:gridSpan w:val="2"/>
          </w:tcPr>
          <w:p w14:paraId="393EDF48" w14:textId="77777777" w:rsidR="00B8710F" w:rsidRDefault="00B8710F" w:rsidP="00B8710F">
            <w:pPr>
              <w:jc w:val="center"/>
            </w:pPr>
            <w:r>
              <w:t>R</w:t>
            </w:r>
          </w:p>
        </w:tc>
        <w:tc>
          <w:tcPr>
            <w:tcW w:w="2905" w:type="dxa"/>
            <w:gridSpan w:val="2"/>
          </w:tcPr>
          <w:p w14:paraId="3C089683" w14:textId="77777777" w:rsidR="00B8710F" w:rsidRPr="009079F8" w:rsidRDefault="00B8710F" w:rsidP="00B8710F"/>
        </w:tc>
        <w:tc>
          <w:tcPr>
            <w:tcW w:w="4155" w:type="dxa"/>
            <w:gridSpan w:val="2"/>
          </w:tcPr>
          <w:p w14:paraId="3082F2C3" w14:textId="77777777" w:rsidR="00B8710F" w:rsidRDefault="00B8710F" w:rsidP="00B8710F">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2AA7EE25" w14:textId="77777777" w:rsidR="00B8710F" w:rsidRPr="009079F8" w:rsidRDefault="00B8710F" w:rsidP="00B8710F">
            <w:r>
              <w:t>an8</w:t>
            </w:r>
          </w:p>
        </w:tc>
      </w:tr>
      <w:tr w:rsidR="00B8710F" w:rsidRPr="009079F8" w14:paraId="615678F1" w14:textId="77777777" w:rsidTr="00636D39">
        <w:trPr>
          <w:cantSplit/>
        </w:trPr>
        <w:tc>
          <w:tcPr>
            <w:tcW w:w="411" w:type="dxa"/>
          </w:tcPr>
          <w:p w14:paraId="33BC28B4" w14:textId="77777777" w:rsidR="00B8710F" w:rsidRPr="009079F8" w:rsidRDefault="00B8710F" w:rsidP="00B8710F">
            <w:pPr>
              <w:rPr>
                <w:i/>
              </w:rPr>
            </w:pPr>
          </w:p>
        </w:tc>
        <w:tc>
          <w:tcPr>
            <w:tcW w:w="412" w:type="dxa"/>
            <w:gridSpan w:val="2"/>
          </w:tcPr>
          <w:p w14:paraId="547253A9" w14:textId="77777777" w:rsidR="00B8710F" w:rsidRPr="009079F8" w:rsidRDefault="00B8710F" w:rsidP="00B8710F">
            <w:pPr>
              <w:rPr>
                <w:i/>
              </w:rPr>
            </w:pPr>
            <w:r>
              <w:rPr>
                <w:i/>
              </w:rPr>
              <w:t>b</w:t>
            </w:r>
          </w:p>
        </w:tc>
        <w:tc>
          <w:tcPr>
            <w:tcW w:w="4177" w:type="dxa"/>
          </w:tcPr>
          <w:p w14:paraId="4100652B" w14:textId="77777777" w:rsidR="00B8710F" w:rsidRDefault="00B8710F" w:rsidP="00B8710F">
            <w:pPr>
              <w:pStyle w:val="pqiTabBody"/>
            </w:pPr>
            <w:r>
              <w:t>Data i czas planowanego przeładunku</w:t>
            </w:r>
          </w:p>
          <w:p w14:paraId="4735F63E" w14:textId="77777777" w:rsidR="00B8710F" w:rsidRPr="00C062C8" w:rsidRDefault="00B8710F" w:rsidP="00B8710F">
            <w:pPr>
              <w:rPr>
                <w:rFonts w:ascii="Courier New" w:hAnsi="Courier New" w:cs="Courier New"/>
                <w:noProof/>
                <w:color w:val="0000FF"/>
              </w:rPr>
            </w:pPr>
            <w:r w:rsidRPr="00C062C8">
              <w:rPr>
                <w:rFonts w:ascii="Courier New" w:hAnsi="Courier New" w:cs="Courier New"/>
                <w:noProof/>
                <w:color w:val="0000FF"/>
              </w:rPr>
              <w:t>DateAndTimeOfTranshipment</w:t>
            </w:r>
          </w:p>
        </w:tc>
        <w:tc>
          <w:tcPr>
            <w:tcW w:w="434" w:type="dxa"/>
            <w:gridSpan w:val="2"/>
          </w:tcPr>
          <w:p w14:paraId="7C347745" w14:textId="77777777" w:rsidR="00B8710F" w:rsidRDefault="00B8710F" w:rsidP="00B8710F">
            <w:pPr>
              <w:jc w:val="center"/>
            </w:pPr>
            <w:r>
              <w:t>R</w:t>
            </w:r>
          </w:p>
        </w:tc>
        <w:tc>
          <w:tcPr>
            <w:tcW w:w="2905" w:type="dxa"/>
            <w:gridSpan w:val="2"/>
          </w:tcPr>
          <w:p w14:paraId="03D08E9A" w14:textId="77777777" w:rsidR="00B8710F" w:rsidRPr="009079F8" w:rsidRDefault="00B8710F" w:rsidP="00B8710F"/>
        </w:tc>
        <w:tc>
          <w:tcPr>
            <w:tcW w:w="4155" w:type="dxa"/>
            <w:gridSpan w:val="2"/>
          </w:tcPr>
          <w:p w14:paraId="72FB5939" w14:textId="77777777" w:rsidR="00B8710F" w:rsidRDefault="00B8710F" w:rsidP="00B8710F">
            <w:pPr>
              <w:pStyle w:val="pqiTabBody"/>
            </w:pPr>
            <w:r>
              <w:t>Należy podać datę co najmniej o 15 minut późniejszą od momentu wysłania komunikatu, lecz nie późniejszą niż dzień planowanego zakończenia przemieszczenia.</w:t>
            </w:r>
          </w:p>
        </w:tc>
        <w:tc>
          <w:tcPr>
            <w:tcW w:w="1050" w:type="dxa"/>
          </w:tcPr>
          <w:p w14:paraId="2F9AD126" w14:textId="77777777" w:rsidR="00B8710F" w:rsidRPr="009079F8" w:rsidRDefault="00B8710F" w:rsidP="00B8710F">
            <w:r w:rsidRPr="009079F8">
              <w:rPr>
                <w:szCs w:val="20"/>
              </w:rPr>
              <w:t>dateTime</w:t>
            </w:r>
          </w:p>
        </w:tc>
      </w:tr>
      <w:tr w:rsidR="00B8710F" w:rsidRPr="009079F8" w14:paraId="07B18395" w14:textId="77777777" w:rsidTr="00636D39">
        <w:trPr>
          <w:cantSplit/>
        </w:trPr>
        <w:tc>
          <w:tcPr>
            <w:tcW w:w="411" w:type="dxa"/>
          </w:tcPr>
          <w:p w14:paraId="4D6AA318" w14:textId="77777777" w:rsidR="00B8710F" w:rsidRPr="009079F8" w:rsidRDefault="00B8710F" w:rsidP="00B8710F">
            <w:pPr>
              <w:rPr>
                <w:i/>
              </w:rPr>
            </w:pPr>
          </w:p>
        </w:tc>
        <w:tc>
          <w:tcPr>
            <w:tcW w:w="412" w:type="dxa"/>
            <w:gridSpan w:val="2"/>
          </w:tcPr>
          <w:p w14:paraId="0EFFBEFE" w14:textId="77777777" w:rsidR="00B8710F" w:rsidRDefault="00B8710F" w:rsidP="00B8710F">
            <w:pPr>
              <w:rPr>
                <w:i/>
              </w:rPr>
            </w:pPr>
            <w:r>
              <w:rPr>
                <w:i/>
              </w:rPr>
              <w:t>c</w:t>
            </w:r>
          </w:p>
        </w:tc>
        <w:tc>
          <w:tcPr>
            <w:tcW w:w="4177" w:type="dxa"/>
          </w:tcPr>
          <w:p w14:paraId="044EBFA3" w14:textId="77777777" w:rsidR="00B8710F" w:rsidRDefault="00B8710F" w:rsidP="00B8710F">
            <w:pPr>
              <w:pStyle w:val="pqiTabBody"/>
            </w:pPr>
            <w:r w:rsidRPr="009079F8">
              <w:t>Dodatkowe informacje</w:t>
            </w:r>
          </w:p>
          <w:p w14:paraId="5C1A8DE1" w14:textId="77777777" w:rsidR="00B8710F" w:rsidRPr="009079F8" w:rsidRDefault="00B8710F" w:rsidP="00B8710F">
            <w:r>
              <w:rPr>
                <w:rFonts w:ascii="Courier New" w:hAnsi="Courier New" w:cs="Courier New"/>
                <w:noProof/>
                <w:color w:val="0000FF"/>
              </w:rPr>
              <w:t>ComplementaryInformation</w:t>
            </w:r>
          </w:p>
        </w:tc>
        <w:tc>
          <w:tcPr>
            <w:tcW w:w="434" w:type="dxa"/>
            <w:gridSpan w:val="2"/>
          </w:tcPr>
          <w:p w14:paraId="01C1DD63" w14:textId="77777777" w:rsidR="00B8710F" w:rsidRPr="009079F8" w:rsidRDefault="00B8710F" w:rsidP="00B8710F">
            <w:pPr>
              <w:jc w:val="center"/>
            </w:pPr>
            <w:r>
              <w:t>O</w:t>
            </w:r>
          </w:p>
        </w:tc>
        <w:tc>
          <w:tcPr>
            <w:tcW w:w="2905" w:type="dxa"/>
            <w:gridSpan w:val="2"/>
          </w:tcPr>
          <w:p w14:paraId="0556E0FB" w14:textId="77777777" w:rsidR="00B8710F" w:rsidRPr="009079F8" w:rsidRDefault="00B8710F" w:rsidP="00B8710F"/>
        </w:tc>
        <w:tc>
          <w:tcPr>
            <w:tcW w:w="4155" w:type="dxa"/>
            <w:gridSpan w:val="2"/>
          </w:tcPr>
          <w:p w14:paraId="7101B1A2" w14:textId="77777777" w:rsidR="00B8710F" w:rsidRDefault="00B8710F" w:rsidP="00B8710F">
            <w:pPr>
              <w:pStyle w:val="pqiTabBody"/>
              <w:rPr>
                <w:lang w:eastAsia="en-GB"/>
              </w:rPr>
            </w:pPr>
            <w:r w:rsidRPr="009079F8">
              <w:t xml:space="preserve">Należy podać dodatkowe informacje dotyczące </w:t>
            </w:r>
            <w:r>
              <w:t>przeładunku</w:t>
            </w:r>
            <w:r w:rsidRPr="009079F8">
              <w:t>.</w:t>
            </w:r>
          </w:p>
        </w:tc>
        <w:tc>
          <w:tcPr>
            <w:tcW w:w="1050" w:type="dxa"/>
          </w:tcPr>
          <w:p w14:paraId="69088A60" w14:textId="77777777" w:rsidR="00B8710F" w:rsidRDefault="00B8710F" w:rsidP="00B8710F">
            <w:r w:rsidRPr="009079F8">
              <w:t>an..350</w:t>
            </w:r>
          </w:p>
        </w:tc>
      </w:tr>
      <w:tr w:rsidR="00B8710F" w:rsidRPr="009079F8" w14:paraId="6212CB5A" w14:textId="77777777" w:rsidTr="00636D39">
        <w:trPr>
          <w:cantSplit/>
        </w:trPr>
        <w:tc>
          <w:tcPr>
            <w:tcW w:w="411" w:type="dxa"/>
          </w:tcPr>
          <w:p w14:paraId="45A1E7EB" w14:textId="77777777" w:rsidR="00B8710F" w:rsidRPr="009079F8" w:rsidRDefault="00B8710F" w:rsidP="00B8710F">
            <w:pPr>
              <w:rPr>
                <w:i/>
              </w:rPr>
            </w:pPr>
          </w:p>
        </w:tc>
        <w:tc>
          <w:tcPr>
            <w:tcW w:w="412" w:type="dxa"/>
            <w:gridSpan w:val="2"/>
          </w:tcPr>
          <w:p w14:paraId="6F4AF0E5" w14:textId="75C4E676" w:rsidR="00B8710F" w:rsidRDefault="00636D39" w:rsidP="00B8710F">
            <w:pPr>
              <w:rPr>
                <w:i/>
              </w:rPr>
            </w:pPr>
            <w:r>
              <w:rPr>
                <w:i/>
              </w:rPr>
              <w:t>d</w:t>
            </w:r>
          </w:p>
        </w:tc>
        <w:tc>
          <w:tcPr>
            <w:tcW w:w="4177" w:type="dxa"/>
          </w:tcPr>
          <w:p w14:paraId="290868D2" w14:textId="77777777" w:rsidR="00B8710F" w:rsidRDefault="00B8710F" w:rsidP="00B8710F">
            <w:r w:rsidRPr="009079F8">
              <w:t>Kod rodzaju transportu</w:t>
            </w:r>
          </w:p>
          <w:p w14:paraId="42A9FBDB" w14:textId="77777777" w:rsidR="00B8710F" w:rsidRPr="009079F8" w:rsidRDefault="00B8710F" w:rsidP="00B8710F">
            <w:r>
              <w:rPr>
                <w:rFonts w:ascii="Courier New" w:hAnsi="Courier New" w:cs="Courier New"/>
                <w:noProof/>
                <w:color w:val="0000FF"/>
                <w:szCs w:val="20"/>
              </w:rPr>
              <w:t>TransportModeCode</w:t>
            </w:r>
          </w:p>
        </w:tc>
        <w:tc>
          <w:tcPr>
            <w:tcW w:w="434" w:type="dxa"/>
            <w:gridSpan w:val="2"/>
          </w:tcPr>
          <w:p w14:paraId="0E2FE9E9" w14:textId="77777777" w:rsidR="00B8710F" w:rsidRDefault="00B8710F" w:rsidP="00B8710F">
            <w:pPr>
              <w:jc w:val="center"/>
            </w:pPr>
            <w:r w:rsidRPr="009079F8">
              <w:t>D</w:t>
            </w:r>
          </w:p>
        </w:tc>
        <w:tc>
          <w:tcPr>
            <w:tcW w:w="2905" w:type="dxa"/>
            <w:gridSpan w:val="2"/>
          </w:tcPr>
          <w:p w14:paraId="5F2D51F4" w14:textId="77777777" w:rsidR="00B8710F" w:rsidRPr="009079F8" w:rsidRDefault="00B8710F" w:rsidP="00B8710F">
            <w:r w:rsidRPr="009079F8">
              <w:t xml:space="preserve">„R”, jeżeli rodzaj transportu ulega zmianie w </w:t>
            </w:r>
            <w:r w:rsidRPr="00B577A6">
              <w:t>związku z przeładunkiem wyrobów</w:t>
            </w:r>
            <w:r w:rsidRPr="009079F8">
              <w:t>.</w:t>
            </w:r>
          </w:p>
        </w:tc>
        <w:tc>
          <w:tcPr>
            <w:tcW w:w="4155" w:type="dxa"/>
            <w:gridSpan w:val="2"/>
          </w:tcPr>
          <w:p w14:paraId="68ADF453" w14:textId="77777777" w:rsidR="00B8710F" w:rsidRDefault="00B8710F" w:rsidP="00B8710F">
            <w:pPr>
              <w:pStyle w:val="pqiTabBody"/>
            </w:pPr>
            <w:r>
              <w:t>Wartość ze słownika „</w:t>
            </w:r>
            <w:r w:rsidRPr="003C3C3F">
              <w:t>Kody rodzaju transportu (Transport modes)</w:t>
            </w:r>
            <w:r>
              <w:t>”.</w:t>
            </w:r>
          </w:p>
        </w:tc>
        <w:tc>
          <w:tcPr>
            <w:tcW w:w="1050" w:type="dxa"/>
          </w:tcPr>
          <w:p w14:paraId="74830990" w14:textId="77777777" w:rsidR="00B8710F" w:rsidRPr="009079F8" w:rsidRDefault="00B8710F" w:rsidP="00B8710F">
            <w:r w:rsidRPr="009079F8">
              <w:t>n..2</w:t>
            </w:r>
          </w:p>
        </w:tc>
      </w:tr>
      <w:tr w:rsidR="00B8710F" w:rsidRPr="009079F8" w14:paraId="37E06250" w14:textId="77777777" w:rsidTr="00636D39">
        <w:trPr>
          <w:cantSplit/>
        </w:trPr>
        <w:tc>
          <w:tcPr>
            <w:tcW w:w="823" w:type="dxa"/>
            <w:gridSpan w:val="3"/>
          </w:tcPr>
          <w:p w14:paraId="06102739" w14:textId="77777777" w:rsidR="00B8710F" w:rsidRDefault="00B8710F" w:rsidP="00B8710F">
            <w:pPr>
              <w:rPr>
                <w:i/>
              </w:rPr>
            </w:pPr>
            <w:r>
              <w:rPr>
                <w:b/>
              </w:rPr>
              <w:t>2.1</w:t>
            </w:r>
          </w:p>
        </w:tc>
        <w:tc>
          <w:tcPr>
            <w:tcW w:w="4177" w:type="dxa"/>
          </w:tcPr>
          <w:p w14:paraId="34BD5BEC" w14:textId="77777777" w:rsidR="00B8710F" w:rsidRDefault="00B8710F" w:rsidP="00B8710F">
            <w:pPr>
              <w:keepNext/>
              <w:rPr>
                <w:b/>
              </w:rPr>
            </w:pPr>
            <w:r>
              <w:rPr>
                <w:b/>
              </w:rPr>
              <w:t>Miejsce przeładunku wyrobów</w:t>
            </w:r>
          </w:p>
          <w:p w14:paraId="5F7C38A3" w14:textId="77777777" w:rsidR="00B8710F" w:rsidRPr="00B577A6" w:rsidRDefault="00B8710F" w:rsidP="00B8710F">
            <w:pPr>
              <w:rPr>
                <w:rFonts w:ascii="Courier New" w:hAnsi="Courier New" w:cs="Courier New"/>
                <w:noProof/>
                <w:color w:val="0000FF"/>
              </w:rPr>
            </w:pPr>
            <w:r w:rsidRPr="00B577A6">
              <w:rPr>
                <w:rFonts w:ascii="Courier New" w:hAnsi="Courier New" w:cs="Courier New"/>
                <w:noProof/>
                <w:color w:val="0000FF"/>
              </w:rPr>
              <w:t>PlaceOfTranshipment</w:t>
            </w:r>
          </w:p>
        </w:tc>
        <w:tc>
          <w:tcPr>
            <w:tcW w:w="434" w:type="dxa"/>
            <w:gridSpan w:val="2"/>
          </w:tcPr>
          <w:p w14:paraId="3B959F21" w14:textId="77777777" w:rsidR="00B8710F" w:rsidRDefault="00B8710F" w:rsidP="00B8710F">
            <w:pPr>
              <w:jc w:val="center"/>
            </w:pPr>
            <w:r>
              <w:rPr>
                <w:b/>
              </w:rPr>
              <w:t>R</w:t>
            </w:r>
          </w:p>
        </w:tc>
        <w:tc>
          <w:tcPr>
            <w:tcW w:w="2905" w:type="dxa"/>
            <w:gridSpan w:val="2"/>
          </w:tcPr>
          <w:p w14:paraId="76068DA0" w14:textId="77777777" w:rsidR="00B8710F" w:rsidRPr="009079F8" w:rsidRDefault="00B8710F" w:rsidP="00B8710F"/>
        </w:tc>
        <w:tc>
          <w:tcPr>
            <w:tcW w:w="4155" w:type="dxa"/>
            <w:gridSpan w:val="2"/>
          </w:tcPr>
          <w:p w14:paraId="74742EC1" w14:textId="77777777" w:rsidR="00B8710F" w:rsidRDefault="00B8710F" w:rsidP="00B8710F">
            <w:pPr>
              <w:pStyle w:val="pqiTabBody"/>
            </w:pPr>
          </w:p>
        </w:tc>
        <w:tc>
          <w:tcPr>
            <w:tcW w:w="1050" w:type="dxa"/>
          </w:tcPr>
          <w:p w14:paraId="2832973A" w14:textId="77777777" w:rsidR="00B8710F" w:rsidRPr="009079F8" w:rsidRDefault="00B8710F" w:rsidP="00B8710F">
            <w:r>
              <w:rPr>
                <w:b/>
              </w:rPr>
              <w:t>1x</w:t>
            </w:r>
          </w:p>
        </w:tc>
      </w:tr>
      <w:tr w:rsidR="00B8710F" w:rsidRPr="009079F8" w14:paraId="2ABF18A1" w14:textId="77777777" w:rsidTr="00636D39">
        <w:trPr>
          <w:cantSplit/>
        </w:trPr>
        <w:tc>
          <w:tcPr>
            <w:tcW w:w="411" w:type="dxa"/>
          </w:tcPr>
          <w:p w14:paraId="36287386" w14:textId="77777777" w:rsidR="00B8710F" w:rsidRPr="009079F8" w:rsidRDefault="00B8710F" w:rsidP="00B8710F">
            <w:pPr>
              <w:rPr>
                <w:i/>
              </w:rPr>
            </w:pPr>
          </w:p>
        </w:tc>
        <w:tc>
          <w:tcPr>
            <w:tcW w:w="412" w:type="dxa"/>
            <w:gridSpan w:val="2"/>
          </w:tcPr>
          <w:p w14:paraId="48E4BB10" w14:textId="77777777" w:rsidR="00B8710F" w:rsidRPr="009079F8" w:rsidRDefault="00B8710F" w:rsidP="00B8710F">
            <w:pPr>
              <w:rPr>
                <w:i/>
              </w:rPr>
            </w:pPr>
            <w:r>
              <w:rPr>
                <w:i/>
              </w:rPr>
              <w:t>a</w:t>
            </w:r>
          </w:p>
        </w:tc>
        <w:tc>
          <w:tcPr>
            <w:tcW w:w="4177" w:type="dxa"/>
          </w:tcPr>
          <w:p w14:paraId="09E9376C" w14:textId="77777777" w:rsidR="00B8710F" w:rsidRDefault="00B8710F" w:rsidP="00B8710F">
            <w:r w:rsidRPr="009079F8">
              <w:t xml:space="preserve">Nazwa </w:t>
            </w:r>
            <w:r>
              <w:t>miejsca przeładunku</w:t>
            </w:r>
          </w:p>
          <w:p w14:paraId="52FFDF35" w14:textId="77777777" w:rsidR="00B8710F" w:rsidRPr="00C062C8" w:rsidRDefault="00B8710F" w:rsidP="00B8710F">
            <w:pPr>
              <w:rPr>
                <w:rFonts w:ascii="Courier New" w:hAnsi="Courier New" w:cs="Courier New"/>
                <w:noProof/>
                <w:color w:val="0000FF"/>
              </w:rPr>
            </w:pPr>
            <w:r w:rsidRPr="00C062C8">
              <w:rPr>
                <w:rFonts w:ascii="Courier New" w:hAnsi="Courier New" w:cs="Courier New"/>
                <w:noProof/>
                <w:color w:val="0000FF"/>
              </w:rPr>
              <w:t>PlaceName</w:t>
            </w:r>
          </w:p>
        </w:tc>
        <w:tc>
          <w:tcPr>
            <w:tcW w:w="434" w:type="dxa"/>
            <w:gridSpan w:val="2"/>
          </w:tcPr>
          <w:p w14:paraId="3D22DE34" w14:textId="77777777" w:rsidR="00B8710F" w:rsidRDefault="00B8710F" w:rsidP="00B8710F">
            <w:pPr>
              <w:jc w:val="center"/>
            </w:pPr>
            <w:r>
              <w:t>O</w:t>
            </w:r>
          </w:p>
        </w:tc>
        <w:tc>
          <w:tcPr>
            <w:tcW w:w="2905" w:type="dxa"/>
            <w:gridSpan w:val="2"/>
          </w:tcPr>
          <w:p w14:paraId="7DB34495" w14:textId="77777777" w:rsidR="00B8710F" w:rsidRPr="009079F8" w:rsidRDefault="00B8710F" w:rsidP="00B8710F"/>
        </w:tc>
        <w:tc>
          <w:tcPr>
            <w:tcW w:w="4155" w:type="dxa"/>
            <w:gridSpan w:val="2"/>
          </w:tcPr>
          <w:p w14:paraId="615B0435" w14:textId="77777777" w:rsidR="00B8710F" w:rsidRDefault="00B8710F" w:rsidP="00B8710F">
            <w:pPr>
              <w:pStyle w:val="pqiTabBody"/>
            </w:pPr>
            <w:r>
              <w:t>Należy podać dane ułatwiające identyfikację miejsca fizycznego przeładunku wyrobów.</w:t>
            </w:r>
          </w:p>
        </w:tc>
        <w:tc>
          <w:tcPr>
            <w:tcW w:w="1050" w:type="dxa"/>
          </w:tcPr>
          <w:p w14:paraId="7BBD5DA9" w14:textId="77777777" w:rsidR="00B8710F" w:rsidRPr="009079F8" w:rsidRDefault="00B8710F" w:rsidP="00B8710F">
            <w:r w:rsidRPr="009079F8">
              <w:t>an..182</w:t>
            </w:r>
          </w:p>
        </w:tc>
      </w:tr>
      <w:tr w:rsidR="00B8710F" w:rsidRPr="009079F8" w14:paraId="1E0E0ABA" w14:textId="77777777" w:rsidTr="00636D39">
        <w:trPr>
          <w:cantSplit/>
        </w:trPr>
        <w:tc>
          <w:tcPr>
            <w:tcW w:w="411" w:type="dxa"/>
          </w:tcPr>
          <w:p w14:paraId="00209243" w14:textId="77777777" w:rsidR="00B8710F" w:rsidRPr="009079F8" w:rsidRDefault="00B8710F" w:rsidP="00B8710F">
            <w:pPr>
              <w:rPr>
                <w:i/>
              </w:rPr>
            </w:pPr>
          </w:p>
        </w:tc>
        <w:tc>
          <w:tcPr>
            <w:tcW w:w="412" w:type="dxa"/>
            <w:gridSpan w:val="2"/>
          </w:tcPr>
          <w:p w14:paraId="7C97C989" w14:textId="77777777" w:rsidR="00B8710F" w:rsidRPr="009079F8" w:rsidRDefault="00B8710F" w:rsidP="00B8710F">
            <w:pPr>
              <w:rPr>
                <w:i/>
              </w:rPr>
            </w:pPr>
            <w:r>
              <w:rPr>
                <w:i/>
              </w:rPr>
              <w:t>b</w:t>
            </w:r>
          </w:p>
        </w:tc>
        <w:tc>
          <w:tcPr>
            <w:tcW w:w="4177" w:type="dxa"/>
          </w:tcPr>
          <w:p w14:paraId="661B8B9F" w14:textId="77777777" w:rsidR="00B8710F" w:rsidRDefault="00B8710F" w:rsidP="00B8710F">
            <w:r w:rsidRPr="009079F8">
              <w:t>Ulica</w:t>
            </w:r>
          </w:p>
          <w:p w14:paraId="49C84EEB" w14:textId="77777777" w:rsidR="00B8710F" w:rsidRDefault="00B8710F" w:rsidP="00B8710F">
            <w:r>
              <w:rPr>
                <w:rFonts w:ascii="Courier New" w:hAnsi="Courier New" w:cs="Courier New"/>
                <w:noProof/>
                <w:color w:val="0000FF"/>
                <w:szCs w:val="20"/>
              </w:rPr>
              <w:t>StreetName</w:t>
            </w:r>
          </w:p>
        </w:tc>
        <w:tc>
          <w:tcPr>
            <w:tcW w:w="434" w:type="dxa"/>
            <w:gridSpan w:val="2"/>
          </w:tcPr>
          <w:p w14:paraId="24886663" w14:textId="77777777" w:rsidR="00B8710F" w:rsidRDefault="00B8710F" w:rsidP="00B8710F">
            <w:pPr>
              <w:jc w:val="center"/>
            </w:pPr>
            <w:r>
              <w:t>R</w:t>
            </w:r>
          </w:p>
        </w:tc>
        <w:tc>
          <w:tcPr>
            <w:tcW w:w="2905" w:type="dxa"/>
            <w:gridSpan w:val="2"/>
          </w:tcPr>
          <w:p w14:paraId="1FCCB5B7" w14:textId="77777777" w:rsidR="00B8710F" w:rsidRPr="009079F8" w:rsidRDefault="00B8710F" w:rsidP="00B8710F"/>
        </w:tc>
        <w:tc>
          <w:tcPr>
            <w:tcW w:w="4155" w:type="dxa"/>
            <w:gridSpan w:val="2"/>
          </w:tcPr>
          <w:p w14:paraId="0B63E77A" w14:textId="77777777" w:rsidR="00B8710F" w:rsidRDefault="00B8710F" w:rsidP="00B8710F">
            <w:pPr>
              <w:pStyle w:val="pqiTabBody"/>
            </w:pPr>
          </w:p>
        </w:tc>
        <w:tc>
          <w:tcPr>
            <w:tcW w:w="1050" w:type="dxa"/>
          </w:tcPr>
          <w:p w14:paraId="12B3FD6D" w14:textId="77777777" w:rsidR="00B8710F" w:rsidRPr="009079F8" w:rsidRDefault="00B8710F" w:rsidP="00B8710F">
            <w:r w:rsidRPr="009079F8">
              <w:t>an..65</w:t>
            </w:r>
          </w:p>
        </w:tc>
      </w:tr>
      <w:tr w:rsidR="00B8710F" w:rsidRPr="009079F8" w14:paraId="373D9283" w14:textId="77777777" w:rsidTr="00636D39">
        <w:trPr>
          <w:cantSplit/>
        </w:trPr>
        <w:tc>
          <w:tcPr>
            <w:tcW w:w="411" w:type="dxa"/>
          </w:tcPr>
          <w:p w14:paraId="1BBE4A07" w14:textId="77777777" w:rsidR="00B8710F" w:rsidRPr="009079F8" w:rsidRDefault="00B8710F" w:rsidP="00B8710F">
            <w:pPr>
              <w:rPr>
                <w:i/>
              </w:rPr>
            </w:pPr>
          </w:p>
        </w:tc>
        <w:tc>
          <w:tcPr>
            <w:tcW w:w="412" w:type="dxa"/>
            <w:gridSpan w:val="2"/>
          </w:tcPr>
          <w:p w14:paraId="6E2ABAD1" w14:textId="77777777" w:rsidR="00B8710F" w:rsidRPr="009079F8" w:rsidRDefault="00B8710F" w:rsidP="00B8710F">
            <w:pPr>
              <w:rPr>
                <w:i/>
              </w:rPr>
            </w:pPr>
            <w:r>
              <w:rPr>
                <w:i/>
              </w:rPr>
              <w:t>c</w:t>
            </w:r>
          </w:p>
        </w:tc>
        <w:tc>
          <w:tcPr>
            <w:tcW w:w="4177" w:type="dxa"/>
          </w:tcPr>
          <w:p w14:paraId="784DE0AE" w14:textId="77777777" w:rsidR="00B8710F" w:rsidRDefault="00B8710F" w:rsidP="00B8710F">
            <w:r w:rsidRPr="009079F8">
              <w:t>Numer domu</w:t>
            </w:r>
          </w:p>
          <w:p w14:paraId="5EB15DAF" w14:textId="77777777" w:rsidR="00B8710F" w:rsidRDefault="00B8710F" w:rsidP="00B8710F">
            <w:r>
              <w:rPr>
                <w:rFonts w:ascii="Courier New" w:hAnsi="Courier New" w:cs="Courier New"/>
                <w:noProof/>
                <w:color w:val="0000FF"/>
                <w:szCs w:val="20"/>
              </w:rPr>
              <w:t>StreetNumber</w:t>
            </w:r>
          </w:p>
        </w:tc>
        <w:tc>
          <w:tcPr>
            <w:tcW w:w="434" w:type="dxa"/>
            <w:gridSpan w:val="2"/>
          </w:tcPr>
          <w:p w14:paraId="5563E0C2" w14:textId="77777777" w:rsidR="00B8710F" w:rsidRDefault="00B8710F" w:rsidP="00B8710F">
            <w:pPr>
              <w:jc w:val="center"/>
            </w:pPr>
            <w:r w:rsidRPr="009079F8">
              <w:t>O</w:t>
            </w:r>
          </w:p>
        </w:tc>
        <w:tc>
          <w:tcPr>
            <w:tcW w:w="2905" w:type="dxa"/>
            <w:gridSpan w:val="2"/>
          </w:tcPr>
          <w:p w14:paraId="73B258AD" w14:textId="77777777" w:rsidR="00B8710F" w:rsidRPr="009079F8" w:rsidRDefault="00B8710F" w:rsidP="00B8710F"/>
        </w:tc>
        <w:tc>
          <w:tcPr>
            <w:tcW w:w="4155" w:type="dxa"/>
            <w:gridSpan w:val="2"/>
          </w:tcPr>
          <w:p w14:paraId="1C00DBC3" w14:textId="77777777" w:rsidR="00B8710F" w:rsidRDefault="00B8710F" w:rsidP="00B8710F">
            <w:pPr>
              <w:pStyle w:val="pqiTabBody"/>
            </w:pPr>
          </w:p>
        </w:tc>
        <w:tc>
          <w:tcPr>
            <w:tcW w:w="1050" w:type="dxa"/>
          </w:tcPr>
          <w:p w14:paraId="67FB8581" w14:textId="77777777" w:rsidR="00B8710F" w:rsidRPr="009079F8" w:rsidRDefault="00B8710F" w:rsidP="00B8710F">
            <w:r w:rsidRPr="009079F8">
              <w:t>an..11</w:t>
            </w:r>
          </w:p>
        </w:tc>
      </w:tr>
      <w:tr w:rsidR="00B8710F" w:rsidRPr="009079F8" w14:paraId="2B38EAC4" w14:textId="77777777" w:rsidTr="00636D39">
        <w:trPr>
          <w:cantSplit/>
        </w:trPr>
        <w:tc>
          <w:tcPr>
            <w:tcW w:w="411" w:type="dxa"/>
          </w:tcPr>
          <w:p w14:paraId="502A6D9A" w14:textId="77777777" w:rsidR="00B8710F" w:rsidRPr="009079F8" w:rsidRDefault="00B8710F" w:rsidP="00B8710F">
            <w:pPr>
              <w:rPr>
                <w:i/>
              </w:rPr>
            </w:pPr>
          </w:p>
        </w:tc>
        <w:tc>
          <w:tcPr>
            <w:tcW w:w="412" w:type="dxa"/>
            <w:gridSpan w:val="2"/>
          </w:tcPr>
          <w:p w14:paraId="06BB87C3" w14:textId="77777777" w:rsidR="00B8710F" w:rsidRPr="009079F8" w:rsidRDefault="00B8710F" w:rsidP="00B8710F">
            <w:pPr>
              <w:rPr>
                <w:i/>
              </w:rPr>
            </w:pPr>
            <w:r>
              <w:rPr>
                <w:i/>
              </w:rPr>
              <w:t>d</w:t>
            </w:r>
          </w:p>
        </w:tc>
        <w:tc>
          <w:tcPr>
            <w:tcW w:w="4177" w:type="dxa"/>
          </w:tcPr>
          <w:p w14:paraId="6353FD02" w14:textId="77777777" w:rsidR="00B8710F" w:rsidRDefault="00B8710F" w:rsidP="00B8710F">
            <w:r w:rsidRPr="009079F8">
              <w:t>Kod pocztowy</w:t>
            </w:r>
          </w:p>
          <w:p w14:paraId="281E2645" w14:textId="77777777" w:rsidR="00B8710F" w:rsidRDefault="00B8710F" w:rsidP="00B8710F">
            <w:r>
              <w:rPr>
                <w:rFonts w:ascii="Courier New" w:hAnsi="Courier New" w:cs="Courier New"/>
                <w:noProof/>
                <w:color w:val="0000FF"/>
                <w:szCs w:val="20"/>
              </w:rPr>
              <w:t>Postcode</w:t>
            </w:r>
          </w:p>
        </w:tc>
        <w:tc>
          <w:tcPr>
            <w:tcW w:w="434" w:type="dxa"/>
            <w:gridSpan w:val="2"/>
          </w:tcPr>
          <w:p w14:paraId="27AEF82A" w14:textId="77777777" w:rsidR="00B8710F" w:rsidRDefault="00B8710F" w:rsidP="00B8710F">
            <w:pPr>
              <w:jc w:val="center"/>
            </w:pPr>
            <w:r w:rsidRPr="009079F8">
              <w:t>R</w:t>
            </w:r>
          </w:p>
        </w:tc>
        <w:tc>
          <w:tcPr>
            <w:tcW w:w="2905" w:type="dxa"/>
            <w:gridSpan w:val="2"/>
          </w:tcPr>
          <w:p w14:paraId="7E732797" w14:textId="77777777" w:rsidR="00B8710F" w:rsidRPr="009079F8" w:rsidRDefault="00B8710F" w:rsidP="00B8710F"/>
        </w:tc>
        <w:tc>
          <w:tcPr>
            <w:tcW w:w="4155" w:type="dxa"/>
            <w:gridSpan w:val="2"/>
          </w:tcPr>
          <w:p w14:paraId="22C2BEDF" w14:textId="77777777" w:rsidR="00B8710F" w:rsidRDefault="00B8710F" w:rsidP="00B8710F">
            <w:pPr>
              <w:pStyle w:val="pqiTabBody"/>
            </w:pPr>
          </w:p>
        </w:tc>
        <w:tc>
          <w:tcPr>
            <w:tcW w:w="1050" w:type="dxa"/>
          </w:tcPr>
          <w:p w14:paraId="242143F6" w14:textId="77777777" w:rsidR="00B8710F" w:rsidRPr="009079F8" w:rsidRDefault="00B8710F" w:rsidP="00B8710F">
            <w:r w:rsidRPr="009079F8">
              <w:t>an..10</w:t>
            </w:r>
          </w:p>
        </w:tc>
      </w:tr>
      <w:tr w:rsidR="00B8710F" w:rsidRPr="009079F8" w14:paraId="7CA03FE3" w14:textId="77777777" w:rsidTr="00636D39">
        <w:trPr>
          <w:cantSplit/>
        </w:trPr>
        <w:tc>
          <w:tcPr>
            <w:tcW w:w="411" w:type="dxa"/>
          </w:tcPr>
          <w:p w14:paraId="41933619" w14:textId="77777777" w:rsidR="00B8710F" w:rsidRPr="009079F8" w:rsidRDefault="00B8710F" w:rsidP="00B8710F">
            <w:pPr>
              <w:rPr>
                <w:i/>
              </w:rPr>
            </w:pPr>
          </w:p>
        </w:tc>
        <w:tc>
          <w:tcPr>
            <w:tcW w:w="412" w:type="dxa"/>
            <w:gridSpan w:val="2"/>
          </w:tcPr>
          <w:p w14:paraId="478F2F34" w14:textId="77777777" w:rsidR="00B8710F" w:rsidRPr="009079F8" w:rsidRDefault="00B8710F" w:rsidP="00B8710F">
            <w:pPr>
              <w:rPr>
                <w:i/>
              </w:rPr>
            </w:pPr>
            <w:r>
              <w:rPr>
                <w:i/>
              </w:rPr>
              <w:t>e</w:t>
            </w:r>
          </w:p>
        </w:tc>
        <w:tc>
          <w:tcPr>
            <w:tcW w:w="4177" w:type="dxa"/>
          </w:tcPr>
          <w:p w14:paraId="5B12BABA" w14:textId="77777777" w:rsidR="00B8710F" w:rsidRDefault="00B8710F" w:rsidP="00B8710F">
            <w:r w:rsidRPr="009079F8">
              <w:t>Miejscowość</w:t>
            </w:r>
          </w:p>
          <w:p w14:paraId="78924D6E" w14:textId="77777777" w:rsidR="00B8710F" w:rsidRDefault="00B8710F" w:rsidP="00B8710F">
            <w:r>
              <w:rPr>
                <w:rFonts w:ascii="Courier New" w:hAnsi="Courier New" w:cs="Courier New"/>
                <w:noProof/>
                <w:color w:val="0000FF"/>
                <w:szCs w:val="20"/>
              </w:rPr>
              <w:t>City</w:t>
            </w:r>
          </w:p>
        </w:tc>
        <w:tc>
          <w:tcPr>
            <w:tcW w:w="434" w:type="dxa"/>
            <w:gridSpan w:val="2"/>
          </w:tcPr>
          <w:p w14:paraId="1FB16954" w14:textId="77777777" w:rsidR="00B8710F" w:rsidRDefault="00B8710F" w:rsidP="00B8710F">
            <w:pPr>
              <w:jc w:val="center"/>
            </w:pPr>
            <w:r w:rsidRPr="009079F8">
              <w:t>R</w:t>
            </w:r>
          </w:p>
        </w:tc>
        <w:tc>
          <w:tcPr>
            <w:tcW w:w="2905" w:type="dxa"/>
            <w:gridSpan w:val="2"/>
          </w:tcPr>
          <w:p w14:paraId="7422726F" w14:textId="77777777" w:rsidR="00B8710F" w:rsidRPr="009079F8" w:rsidRDefault="00B8710F" w:rsidP="00B8710F"/>
        </w:tc>
        <w:tc>
          <w:tcPr>
            <w:tcW w:w="4155" w:type="dxa"/>
            <w:gridSpan w:val="2"/>
          </w:tcPr>
          <w:p w14:paraId="688D11FE" w14:textId="77777777" w:rsidR="00B8710F" w:rsidRDefault="00B8710F" w:rsidP="00B8710F">
            <w:pPr>
              <w:pStyle w:val="pqiTabBody"/>
            </w:pPr>
          </w:p>
        </w:tc>
        <w:tc>
          <w:tcPr>
            <w:tcW w:w="1050" w:type="dxa"/>
          </w:tcPr>
          <w:p w14:paraId="06F83F47" w14:textId="77777777" w:rsidR="00B8710F" w:rsidRPr="009079F8" w:rsidRDefault="00B8710F" w:rsidP="00B8710F">
            <w:r w:rsidRPr="009079F8">
              <w:t>an..50</w:t>
            </w:r>
          </w:p>
        </w:tc>
      </w:tr>
      <w:tr w:rsidR="00B8710F" w:rsidRPr="009079F8" w14:paraId="1B55693D" w14:textId="77777777" w:rsidTr="00636D39">
        <w:trPr>
          <w:cantSplit/>
        </w:trPr>
        <w:tc>
          <w:tcPr>
            <w:tcW w:w="823" w:type="dxa"/>
            <w:gridSpan w:val="3"/>
          </w:tcPr>
          <w:p w14:paraId="36172756" w14:textId="795FABF2" w:rsidR="00B8710F" w:rsidRPr="009079F8" w:rsidRDefault="00636D39" w:rsidP="00B8710F">
            <w:pPr>
              <w:keepNext/>
              <w:rPr>
                <w:i/>
              </w:rPr>
            </w:pPr>
            <w:r>
              <w:rPr>
                <w:i/>
              </w:rPr>
              <w:t>3</w:t>
            </w:r>
          </w:p>
        </w:tc>
        <w:tc>
          <w:tcPr>
            <w:tcW w:w="4177" w:type="dxa"/>
          </w:tcPr>
          <w:p w14:paraId="314CDECB" w14:textId="77777777" w:rsidR="00B8710F" w:rsidRDefault="00B8710F" w:rsidP="00B8710F">
            <w:pPr>
              <w:keepNext/>
              <w:rPr>
                <w:b/>
              </w:rPr>
            </w:pPr>
            <w:r w:rsidRPr="009079F8">
              <w:rPr>
                <w:b/>
              </w:rPr>
              <w:t xml:space="preserve">SZCZEGÓŁY </w:t>
            </w:r>
            <w:r>
              <w:rPr>
                <w:b/>
              </w:rPr>
              <w:t>DOTYCZĄCE TRANSPORTU</w:t>
            </w:r>
          </w:p>
          <w:p w14:paraId="6D0BCF56" w14:textId="77777777" w:rsidR="00B8710F" w:rsidRPr="009079F8" w:rsidRDefault="00B8710F" w:rsidP="00B8710F">
            <w:pPr>
              <w:keepNext/>
              <w:rPr>
                <w:b/>
              </w:rPr>
            </w:pPr>
            <w:r>
              <w:rPr>
                <w:rFonts w:ascii="Courier New" w:hAnsi="Courier New" w:cs="Courier New"/>
                <w:noProof/>
                <w:color w:val="0000FF"/>
                <w:szCs w:val="20"/>
              </w:rPr>
              <w:t>TransportDetails</w:t>
            </w:r>
          </w:p>
        </w:tc>
        <w:tc>
          <w:tcPr>
            <w:tcW w:w="434" w:type="dxa"/>
            <w:gridSpan w:val="2"/>
          </w:tcPr>
          <w:p w14:paraId="791DFBEB" w14:textId="77777777" w:rsidR="00B8710F" w:rsidRPr="00C15AD5" w:rsidRDefault="00B8710F" w:rsidP="00B8710F">
            <w:pPr>
              <w:keepNext/>
              <w:jc w:val="center"/>
              <w:rPr>
                <w:b/>
              </w:rPr>
            </w:pPr>
            <w:r w:rsidRPr="00C15AD5">
              <w:rPr>
                <w:b/>
              </w:rPr>
              <w:t>D</w:t>
            </w:r>
          </w:p>
        </w:tc>
        <w:tc>
          <w:tcPr>
            <w:tcW w:w="2905" w:type="dxa"/>
            <w:gridSpan w:val="2"/>
          </w:tcPr>
          <w:p w14:paraId="0E5652F2" w14:textId="77777777" w:rsidR="00B8710F" w:rsidRPr="00C15AD5" w:rsidRDefault="00B8710F" w:rsidP="00B8710F">
            <w:pPr>
              <w:keepNext/>
              <w:rPr>
                <w:b/>
              </w:rPr>
            </w:pPr>
            <w:r w:rsidRPr="00C15AD5">
              <w:rPr>
                <w:b/>
              </w:rPr>
              <w:t xml:space="preserve">„R”, jeżeli szczegóły dotyczące transportu ulegają zmianie w związku </w:t>
            </w:r>
            <w:r>
              <w:rPr>
                <w:b/>
              </w:rPr>
              <w:br/>
              <w:t>z przeładunkiem wyrobów</w:t>
            </w:r>
            <w:r w:rsidRPr="00C15AD5">
              <w:rPr>
                <w:b/>
              </w:rPr>
              <w:t>.</w:t>
            </w:r>
          </w:p>
        </w:tc>
        <w:tc>
          <w:tcPr>
            <w:tcW w:w="4155" w:type="dxa"/>
            <w:gridSpan w:val="2"/>
          </w:tcPr>
          <w:p w14:paraId="20B8C909" w14:textId="77777777" w:rsidR="00B8710F" w:rsidRPr="00C15AD5" w:rsidRDefault="00B8710F" w:rsidP="00B8710F">
            <w:pPr>
              <w:keepNext/>
              <w:rPr>
                <w:b/>
              </w:rPr>
            </w:pPr>
          </w:p>
        </w:tc>
        <w:tc>
          <w:tcPr>
            <w:tcW w:w="1050" w:type="dxa"/>
          </w:tcPr>
          <w:p w14:paraId="6C051DCE" w14:textId="77777777" w:rsidR="00B8710F" w:rsidRPr="00C15AD5" w:rsidRDefault="00B8710F" w:rsidP="00B8710F">
            <w:pPr>
              <w:keepNext/>
              <w:rPr>
                <w:b/>
              </w:rPr>
            </w:pPr>
            <w:r w:rsidRPr="00C15AD5">
              <w:rPr>
                <w:b/>
              </w:rPr>
              <w:t>99x</w:t>
            </w:r>
          </w:p>
        </w:tc>
      </w:tr>
      <w:tr w:rsidR="00B8710F" w:rsidRPr="009079F8" w14:paraId="4C9FBEF6" w14:textId="77777777" w:rsidTr="00636D39">
        <w:trPr>
          <w:cantSplit/>
        </w:trPr>
        <w:tc>
          <w:tcPr>
            <w:tcW w:w="447" w:type="dxa"/>
            <w:gridSpan w:val="2"/>
          </w:tcPr>
          <w:p w14:paraId="36B31750" w14:textId="77777777" w:rsidR="00B8710F" w:rsidRPr="009079F8" w:rsidRDefault="00B8710F" w:rsidP="00B8710F">
            <w:pPr>
              <w:rPr>
                <w:b/>
              </w:rPr>
            </w:pPr>
          </w:p>
        </w:tc>
        <w:tc>
          <w:tcPr>
            <w:tcW w:w="376" w:type="dxa"/>
          </w:tcPr>
          <w:p w14:paraId="0F921CDA" w14:textId="77777777" w:rsidR="00B8710F" w:rsidRPr="009079F8" w:rsidRDefault="00B8710F" w:rsidP="00B8710F">
            <w:pPr>
              <w:rPr>
                <w:i/>
              </w:rPr>
            </w:pPr>
            <w:r w:rsidRPr="009079F8">
              <w:rPr>
                <w:i/>
              </w:rPr>
              <w:t>a</w:t>
            </w:r>
          </w:p>
        </w:tc>
        <w:tc>
          <w:tcPr>
            <w:tcW w:w="4177" w:type="dxa"/>
          </w:tcPr>
          <w:p w14:paraId="736980ED" w14:textId="77777777" w:rsidR="00B8710F" w:rsidRDefault="00B8710F" w:rsidP="00B8710F">
            <w:r w:rsidRPr="009079F8">
              <w:t>Kod jednostki transportowej</w:t>
            </w:r>
          </w:p>
          <w:p w14:paraId="31840AF8" w14:textId="77777777" w:rsidR="00B8710F" w:rsidRPr="009079F8" w:rsidRDefault="00B8710F" w:rsidP="00B8710F">
            <w:r>
              <w:rPr>
                <w:rFonts w:ascii="Courier New" w:hAnsi="Courier New" w:cs="Courier New"/>
                <w:noProof/>
                <w:color w:val="0000FF"/>
                <w:szCs w:val="20"/>
              </w:rPr>
              <w:t>TransportUnitCode</w:t>
            </w:r>
          </w:p>
        </w:tc>
        <w:tc>
          <w:tcPr>
            <w:tcW w:w="434" w:type="dxa"/>
            <w:gridSpan w:val="2"/>
          </w:tcPr>
          <w:p w14:paraId="31A5A423" w14:textId="77777777" w:rsidR="00B8710F" w:rsidRPr="009079F8" w:rsidRDefault="00B8710F" w:rsidP="00B8710F">
            <w:pPr>
              <w:jc w:val="center"/>
            </w:pPr>
            <w:r w:rsidRPr="009079F8">
              <w:t>R</w:t>
            </w:r>
          </w:p>
        </w:tc>
        <w:tc>
          <w:tcPr>
            <w:tcW w:w="2905" w:type="dxa"/>
            <w:gridSpan w:val="2"/>
          </w:tcPr>
          <w:p w14:paraId="3A96969A" w14:textId="77777777" w:rsidR="00B8710F" w:rsidRPr="009079F8" w:rsidRDefault="00B8710F" w:rsidP="00B8710F"/>
        </w:tc>
        <w:tc>
          <w:tcPr>
            <w:tcW w:w="4155" w:type="dxa"/>
            <w:gridSpan w:val="2"/>
          </w:tcPr>
          <w:p w14:paraId="3E1C5B27" w14:textId="013775F4" w:rsidR="00B8710F" w:rsidRPr="009079F8" w:rsidRDefault="00B8710F" w:rsidP="00B8710F">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rsidR="00636D39">
              <w:t>2d</w:t>
            </w:r>
            <w:r>
              <w:t>.</w:t>
            </w:r>
          </w:p>
        </w:tc>
        <w:tc>
          <w:tcPr>
            <w:tcW w:w="1050" w:type="dxa"/>
          </w:tcPr>
          <w:p w14:paraId="60E1AC66" w14:textId="77777777" w:rsidR="00B8710F" w:rsidRPr="009079F8" w:rsidRDefault="00B8710F" w:rsidP="00B8710F">
            <w:r w:rsidRPr="009079F8">
              <w:t>n..2</w:t>
            </w:r>
          </w:p>
        </w:tc>
      </w:tr>
      <w:tr w:rsidR="00B8710F" w:rsidRPr="009079F8" w14:paraId="62BFBB63" w14:textId="77777777" w:rsidTr="00636D39">
        <w:trPr>
          <w:cantSplit/>
        </w:trPr>
        <w:tc>
          <w:tcPr>
            <w:tcW w:w="447" w:type="dxa"/>
            <w:gridSpan w:val="2"/>
          </w:tcPr>
          <w:p w14:paraId="276DD183" w14:textId="77777777" w:rsidR="00B8710F" w:rsidRPr="009079F8" w:rsidRDefault="00B8710F" w:rsidP="00B8710F">
            <w:pPr>
              <w:rPr>
                <w:b/>
              </w:rPr>
            </w:pPr>
          </w:p>
        </w:tc>
        <w:tc>
          <w:tcPr>
            <w:tcW w:w="376" w:type="dxa"/>
          </w:tcPr>
          <w:p w14:paraId="3B0B68E1" w14:textId="77777777" w:rsidR="00B8710F" w:rsidRPr="009079F8" w:rsidRDefault="00B8710F" w:rsidP="00B8710F">
            <w:pPr>
              <w:rPr>
                <w:i/>
              </w:rPr>
            </w:pPr>
            <w:r w:rsidRPr="009079F8">
              <w:rPr>
                <w:i/>
              </w:rPr>
              <w:t>b</w:t>
            </w:r>
          </w:p>
        </w:tc>
        <w:tc>
          <w:tcPr>
            <w:tcW w:w="4177" w:type="dxa"/>
          </w:tcPr>
          <w:p w14:paraId="3FC354DB" w14:textId="77777777" w:rsidR="00B8710F" w:rsidRDefault="00B8710F" w:rsidP="00B8710F">
            <w:r w:rsidRPr="009079F8">
              <w:t>Oznaczenie jednostek transportowych</w:t>
            </w:r>
          </w:p>
          <w:p w14:paraId="439B3C96" w14:textId="77777777" w:rsidR="00B8710F" w:rsidRPr="009079F8" w:rsidRDefault="00B8710F" w:rsidP="00B8710F">
            <w:r>
              <w:rPr>
                <w:rFonts w:ascii="Courier New" w:hAnsi="Courier New" w:cs="Courier New"/>
                <w:noProof/>
                <w:color w:val="0000FF"/>
                <w:szCs w:val="20"/>
              </w:rPr>
              <w:t>IdentityOfTransportUnits</w:t>
            </w:r>
          </w:p>
        </w:tc>
        <w:tc>
          <w:tcPr>
            <w:tcW w:w="434" w:type="dxa"/>
            <w:gridSpan w:val="2"/>
          </w:tcPr>
          <w:p w14:paraId="357016F7" w14:textId="77777777" w:rsidR="00B8710F" w:rsidRPr="009079F8" w:rsidRDefault="00B8710F" w:rsidP="00B8710F">
            <w:pPr>
              <w:jc w:val="center"/>
            </w:pPr>
            <w:r>
              <w:t>D</w:t>
            </w:r>
          </w:p>
        </w:tc>
        <w:tc>
          <w:tcPr>
            <w:tcW w:w="2905" w:type="dxa"/>
            <w:gridSpan w:val="2"/>
          </w:tcPr>
          <w:p w14:paraId="282DDEB8" w14:textId="1E23BAD1" w:rsidR="00B8710F" w:rsidRDefault="00B8710F" w:rsidP="00B8710F">
            <w:pPr>
              <w:pStyle w:val="pqiTabBody"/>
            </w:pPr>
            <w:r>
              <w:t xml:space="preserve">„R” jeśli w polu </w:t>
            </w:r>
            <w:r w:rsidR="00636D39">
              <w:t>3</w:t>
            </w:r>
            <w:r>
              <w:t>a wybrano kod jednostki transportowej różny od „5 – Stałe instalacje przesyłowe”.</w:t>
            </w:r>
          </w:p>
          <w:p w14:paraId="02C5FC49" w14:textId="77777777" w:rsidR="00B8710F" w:rsidRPr="009079F8" w:rsidRDefault="00B8710F" w:rsidP="00B8710F">
            <w:r>
              <w:t>W pozostałych przypadkach nie stosuje się.</w:t>
            </w:r>
          </w:p>
        </w:tc>
        <w:tc>
          <w:tcPr>
            <w:tcW w:w="4155" w:type="dxa"/>
            <w:gridSpan w:val="2"/>
          </w:tcPr>
          <w:p w14:paraId="006C1BEB" w14:textId="77777777" w:rsidR="00B8710F" w:rsidRPr="009079F8" w:rsidRDefault="00B8710F" w:rsidP="00B8710F">
            <w:r w:rsidRPr="009079F8">
              <w:t>Należy wpisać numer rejestracyjny jednostki transportowej (jednostek transportowych)</w:t>
            </w:r>
          </w:p>
        </w:tc>
        <w:tc>
          <w:tcPr>
            <w:tcW w:w="1050" w:type="dxa"/>
          </w:tcPr>
          <w:p w14:paraId="4E77BDF8" w14:textId="77777777" w:rsidR="00B8710F" w:rsidRPr="009079F8" w:rsidRDefault="00B8710F" w:rsidP="00B8710F">
            <w:r w:rsidRPr="009079F8">
              <w:t>an..35</w:t>
            </w:r>
          </w:p>
        </w:tc>
      </w:tr>
      <w:tr w:rsidR="00B8710F" w:rsidRPr="009079F8" w14:paraId="5D0B377D" w14:textId="77777777" w:rsidTr="00636D39">
        <w:trPr>
          <w:cantSplit/>
        </w:trPr>
        <w:tc>
          <w:tcPr>
            <w:tcW w:w="447" w:type="dxa"/>
            <w:gridSpan w:val="2"/>
          </w:tcPr>
          <w:p w14:paraId="4CF5B96E" w14:textId="77777777" w:rsidR="00B8710F" w:rsidRPr="009079F8" w:rsidRDefault="00B8710F" w:rsidP="00B8710F">
            <w:pPr>
              <w:rPr>
                <w:b/>
              </w:rPr>
            </w:pPr>
          </w:p>
        </w:tc>
        <w:tc>
          <w:tcPr>
            <w:tcW w:w="376" w:type="dxa"/>
          </w:tcPr>
          <w:p w14:paraId="09D78555" w14:textId="3F37893B" w:rsidR="00B8710F" w:rsidRPr="009079F8" w:rsidRDefault="00636D39" w:rsidP="00B8710F">
            <w:pPr>
              <w:rPr>
                <w:i/>
              </w:rPr>
            </w:pPr>
            <w:r>
              <w:rPr>
                <w:i/>
              </w:rPr>
              <w:t>c</w:t>
            </w:r>
          </w:p>
        </w:tc>
        <w:tc>
          <w:tcPr>
            <w:tcW w:w="4177" w:type="dxa"/>
          </w:tcPr>
          <w:p w14:paraId="2C22D596" w14:textId="77777777" w:rsidR="00B8710F" w:rsidRDefault="00B8710F" w:rsidP="00B8710F">
            <w:r w:rsidRPr="009079F8">
              <w:t>Dodatkowe informacje</w:t>
            </w:r>
          </w:p>
          <w:p w14:paraId="4F68AED0" w14:textId="77777777" w:rsidR="00B8710F" w:rsidRPr="009079F8" w:rsidRDefault="00B8710F" w:rsidP="00B8710F">
            <w:r>
              <w:rPr>
                <w:rFonts w:ascii="Courier New" w:hAnsi="Courier New" w:cs="Courier New"/>
                <w:noProof/>
                <w:color w:val="0000FF"/>
                <w:szCs w:val="20"/>
              </w:rPr>
              <w:t>ComplementaryInformation</w:t>
            </w:r>
          </w:p>
        </w:tc>
        <w:tc>
          <w:tcPr>
            <w:tcW w:w="434" w:type="dxa"/>
            <w:gridSpan w:val="2"/>
          </w:tcPr>
          <w:p w14:paraId="7E073ACC" w14:textId="77777777" w:rsidR="00B8710F" w:rsidRPr="009079F8" w:rsidRDefault="00B8710F" w:rsidP="00B8710F">
            <w:pPr>
              <w:jc w:val="center"/>
            </w:pPr>
            <w:r w:rsidRPr="009079F8">
              <w:t>O</w:t>
            </w:r>
          </w:p>
        </w:tc>
        <w:tc>
          <w:tcPr>
            <w:tcW w:w="2905" w:type="dxa"/>
            <w:gridSpan w:val="2"/>
          </w:tcPr>
          <w:p w14:paraId="7667B11F" w14:textId="77777777" w:rsidR="00B8710F" w:rsidRPr="009079F8" w:rsidRDefault="00B8710F" w:rsidP="00B8710F"/>
        </w:tc>
        <w:tc>
          <w:tcPr>
            <w:tcW w:w="4155" w:type="dxa"/>
            <w:gridSpan w:val="2"/>
          </w:tcPr>
          <w:p w14:paraId="0302ECC6" w14:textId="77777777" w:rsidR="00B8710F" w:rsidRPr="009079F8" w:rsidRDefault="00B8710F" w:rsidP="00B8710F">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22421ACF" w14:textId="77777777" w:rsidR="00B8710F" w:rsidRPr="009079F8" w:rsidRDefault="00B8710F" w:rsidP="00B8710F">
            <w:r w:rsidRPr="009079F8">
              <w:t>an..350</w:t>
            </w:r>
          </w:p>
        </w:tc>
      </w:tr>
      <w:tr w:rsidR="00B8710F" w:rsidRPr="009079F8" w14:paraId="33977645" w14:textId="77777777" w:rsidTr="00636D39">
        <w:trPr>
          <w:cantSplit/>
        </w:trPr>
        <w:tc>
          <w:tcPr>
            <w:tcW w:w="823" w:type="dxa"/>
            <w:gridSpan w:val="3"/>
          </w:tcPr>
          <w:p w14:paraId="125CA169" w14:textId="77777777" w:rsidR="00B8710F" w:rsidRPr="009079F8" w:rsidRDefault="00B8710F" w:rsidP="00B8710F">
            <w:pPr>
              <w:rPr>
                <w:i/>
              </w:rPr>
            </w:pPr>
          </w:p>
        </w:tc>
        <w:tc>
          <w:tcPr>
            <w:tcW w:w="4177" w:type="dxa"/>
          </w:tcPr>
          <w:p w14:paraId="06A8FB4F" w14:textId="77777777" w:rsidR="00B8710F" w:rsidRDefault="00B8710F" w:rsidP="00B8710F">
            <w:pPr>
              <w:pStyle w:val="pqiTabBody"/>
            </w:pPr>
            <w:r>
              <w:t>JĘZYK ELEMENTU</w:t>
            </w:r>
            <w:r w:rsidRPr="009079F8">
              <w:t xml:space="preserve"> </w:t>
            </w:r>
          </w:p>
          <w:p w14:paraId="1BBDC817" w14:textId="77777777" w:rsidR="00B8710F" w:rsidRPr="009079F8" w:rsidRDefault="00B8710F" w:rsidP="00B8710F">
            <w:r>
              <w:rPr>
                <w:rFonts w:ascii="Courier New" w:hAnsi="Courier New" w:cs="Courier New"/>
                <w:noProof/>
                <w:color w:val="0000FF"/>
              </w:rPr>
              <w:t>@language</w:t>
            </w:r>
          </w:p>
        </w:tc>
        <w:tc>
          <w:tcPr>
            <w:tcW w:w="434" w:type="dxa"/>
            <w:gridSpan w:val="2"/>
          </w:tcPr>
          <w:p w14:paraId="5AB1CB48" w14:textId="77777777" w:rsidR="00B8710F" w:rsidRPr="009079F8" w:rsidRDefault="00B8710F" w:rsidP="00B8710F">
            <w:pPr>
              <w:jc w:val="center"/>
            </w:pPr>
            <w:r>
              <w:t>D</w:t>
            </w:r>
          </w:p>
        </w:tc>
        <w:tc>
          <w:tcPr>
            <w:tcW w:w="2905" w:type="dxa"/>
            <w:gridSpan w:val="2"/>
          </w:tcPr>
          <w:p w14:paraId="71D07A72" w14:textId="77777777" w:rsidR="00B8710F" w:rsidRPr="009079F8" w:rsidRDefault="00B8710F" w:rsidP="00B8710F">
            <w:r w:rsidRPr="009079F8">
              <w:t>„R”, jeżeli stosuje się pole tekstowe</w:t>
            </w:r>
            <w:r>
              <w:t xml:space="preserve"> 5e</w:t>
            </w:r>
            <w:r w:rsidRPr="009079F8">
              <w:t>.</w:t>
            </w:r>
          </w:p>
        </w:tc>
        <w:tc>
          <w:tcPr>
            <w:tcW w:w="4155" w:type="dxa"/>
            <w:gridSpan w:val="2"/>
          </w:tcPr>
          <w:p w14:paraId="65F659D4" w14:textId="77777777" w:rsidR="00B8710F" w:rsidRDefault="00B8710F" w:rsidP="00B8710F">
            <w:pPr>
              <w:pStyle w:val="pqiTabBody"/>
            </w:pPr>
            <w:r>
              <w:t>Atrybut.</w:t>
            </w:r>
          </w:p>
          <w:p w14:paraId="36E101F1" w14:textId="77777777" w:rsidR="00B8710F" w:rsidRPr="009079F8" w:rsidRDefault="00B8710F" w:rsidP="00B8710F">
            <w:r>
              <w:t>Wartość ze słownika „</w:t>
            </w:r>
            <w:r w:rsidRPr="008C6FA2">
              <w:t>Kody języka (Language codes)</w:t>
            </w:r>
            <w:r>
              <w:t>”.</w:t>
            </w:r>
          </w:p>
        </w:tc>
        <w:tc>
          <w:tcPr>
            <w:tcW w:w="1050" w:type="dxa"/>
          </w:tcPr>
          <w:p w14:paraId="711451EA" w14:textId="77777777" w:rsidR="00B8710F" w:rsidRPr="009079F8" w:rsidRDefault="00B8710F" w:rsidP="00B8710F">
            <w:r w:rsidRPr="009079F8">
              <w:t>a2</w:t>
            </w:r>
          </w:p>
        </w:tc>
      </w:tr>
    </w:tbl>
    <w:p w14:paraId="3C9B611B" w14:textId="045D036E" w:rsidR="00D71C4A" w:rsidRPr="00B8710F" w:rsidRDefault="00D71C4A" w:rsidP="00B8710F">
      <w:pPr>
        <w:pStyle w:val="Nagwek1"/>
        <w:rPr>
          <w:sz w:val="28"/>
          <w:szCs w:val="28"/>
        </w:rPr>
      </w:pPr>
      <w:r w:rsidRPr="00B8710F">
        <w:rPr>
          <w:sz w:val="28"/>
          <w:szCs w:val="28"/>
        </w:rPr>
        <w:br w:type="page"/>
      </w:r>
    </w:p>
    <w:p w14:paraId="2FE91D8E" w14:textId="1C68E7AF" w:rsidR="00C11AAF" w:rsidRPr="00CD5AB3" w:rsidRDefault="00883ED4" w:rsidP="0016103F">
      <w:pPr>
        <w:pStyle w:val="pqiChpHeadNum2"/>
        <w:numPr>
          <w:ilvl w:val="1"/>
          <w:numId w:val="69"/>
        </w:numPr>
      </w:pPr>
      <w:bookmarkStart w:id="1319" w:name="_Toc379453961"/>
      <w:bookmarkStart w:id="1320" w:name="_Toc526429221"/>
      <w:bookmarkStart w:id="1321" w:name="_Toc528064587"/>
      <w:bookmarkStart w:id="1322" w:name="_Toc89344187"/>
      <w:bookmarkEnd w:id="1317"/>
      <w:r w:rsidRPr="00CD5AB3">
        <w:lastRenderedPageBreak/>
        <w:t>DD</w:t>
      </w:r>
      <w:r w:rsidR="00C11AAF" w:rsidRPr="00CD5AB3">
        <w:t>813 – Zmiana miejsca przeznaczenia</w:t>
      </w:r>
      <w:bookmarkEnd w:id="1319"/>
      <w:bookmarkEnd w:id="1320"/>
      <w:bookmarkEnd w:id="1321"/>
      <w:bookmarkEnd w:id="1322"/>
    </w:p>
    <w:p w14:paraId="1D1F94C6" w14:textId="77777777" w:rsidR="00883ED4" w:rsidRPr="00CD5AB3" w:rsidRDefault="00C11AAF" w:rsidP="00883ED4">
      <w:pPr>
        <w:pStyle w:val="pqiText"/>
      </w:pPr>
      <w:r w:rsidRPr="00CD5AB3">
        <w:t>Komunikat o zmianie miejsca przeznaczenia może być wysłany tylko dla przemieszczeń, dla których numer porządkowy jest mniejszy niż 99. Gdy komunikat zostanie wysłany dla przemieszczenia o numerze porządkowym równym 99 to zostanie on odrzucony przez EMCS PL 2.</w:t>
      </w:r>
      <w:bookmarkStart w:id="1323" w:name="_Toc37945396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3"/>
        <w:gridCol w:w="361"/>
        <w:gridCol w:w="7538"/>
        <w:gridCol w:w="31"/>
        <w:gridCol w:w="445"/>
        <w:gridCol w:w="1660"/>
        <w:gridCol w:w="2071"/>
        <w:gridCol w:w="1050"/>
      </w:tblGrid>
      <w:tr w:rsidR="00420C74" w:rsidRPr="00CD5AB3" w14:paraId="6F5F1FCE" w14:textId="77777777" w:rsidTr="00AD7860">
        <w:trPr>
          <w:cantSplit/>
          <w:tblHeader/>
        </w:trPr>
        <w:tc>
          <w:tcPr>
            <w:tcW w:w="399" w:type="dxa"/>
            <w:gridSpan w:val="2"/>
            <w:shd w:val="clear" w:color="auto" w:fill="F3F3F3"/>
          </w:tcPr>
          <w:p w14:paraId="5F9B2EA5" w14:textId="77777777" w:rsidR="00883ED4" w:rsidRPr="00CD5AB3" w:rsidRDefault="00883ED4" w:rsidP="006427AF">
            <w:pPr>
              <w:jc w:val="center"/>
              <w:rPr>
                <w:b/>
              </w:rPr>
            </w:pPr>
            <w:r w:rsidRPr="00CD5AB3">
              <w:rPr>
                <w:b/>
              </w:rPr>
              <w:t>A</w:t>
            </w:r>
          </w:p>
        </w:tc>
        <w:tc>
          <w:tcPr>
            <w:tcW w:w="361" w:type="dxa"/>
            <w:shd w:val="clear" w:color="auto" w:fill="F3F3F3"/>
          </w:tcPr>
          <w:p w14:paraId="5F594B0D" w14:textId="77777777" w:rsidR="00883ED4" w:rsidRPr="00CD5AB3" w:rsidRDefault="00883ED4" w:rsidP="006427AF">
            <w:pPr>
              <w:jc w:val="center"/>
              <w:rPr>
                <w:b/>
              </w:rPr>
            </w:pPr>
            <w:r w:rsidRPr="00CD5AB3">
              <w:rPr>
                <w:b/>
              </w:rPr>
              <w:t>B</w:t>
            </w:r>
          </w:p>
        </w:tc>
        <w:tc>
          <w:tcPr>
            <w:tcW w:w="7578" w:type="dxa"/>
            <w:gridSpan w:val="2"/>
            <w:shd w:val="clear" w:color="auto" w:fill="F3F3F3"/>
          </w:tcPr>
          <w:p w14:paraId="7FA12D20" w14:textId="77777777" w:rsidR="00883ED4" w:rsidRPr="00CD5AB3" w:rsidRDefault="00883ED4" w:rsidP="006427AF">
            <w:pPr>
              <w:jc w:val="center"/>
              <w:rPr>
                <w:b/>
              </w:rPr>
            </w:pPr>
            <w:r w:rsidRPr="00CD5AB3">
              <w:rPr>
                <w:b/>
              </w:rPr>
              <w:t>C</w:t>
            </w:r>
          </w:p>
        </w:tc>
        <w:tc>
          <w:tcPr>
            <w:tcW w:w="475" w:type="dxa"/>
            <w:shd w:val="clear" w:color="auto" w:fill="F3F3F3"/>
          </w:tcPr>
          <w:p w14:paraId="654D2B0B" w14:textId="77777777" w:rsidR="00883ED4" w:rsidRPr="00CD5AB3" w:rsidRDefault="00883ED4" w:rsidP="006427AF">
            <w:pPr>
              <w:jc w:val="center"/>
              <w:rPr>
                <w:b/>
              </w:rPr>
            </w:pPr>
            <w:r w:rsidRPr="00CD5AB3">
              <w:rPr>
                <w:b/>
              </w:rPr>
              <w:t>D</w:t>
            </w:r>
          </w:p>
        </w:tc>
        <w:tc>
          <w:tcPr>
            <w:tcW w:w="1697" w:type="dxa"/>
            <w:shd w:val="clear" w:color="auto" w:fill="F3F3F3"/>
          </w:tcPr>
          <w:p w14:paraId="5C79401A" w14:textId="77777777" w:rsidR="00883ED4" w:rsidRPr="00CD5AB3" w:rsidRDefault="00883ED4" w:rsidP="006427AF">
            <w:pPr>
              <w:jc w:val="center"/>
              <w:rPr>
                <w:b/>
              </w:rPr>
            </w:pPr>
            <w:r w:rsidRPr="00CD5AB3">
              <w:rPr>
                <w:b/>
              </w:rPr>
              <w:t>E</w:t>
            </w:r>
          </w:p>
        </w:tc>
        <w:tc>
          <w:tcPr>
            <w:tcW w:w="2206" w:type="dxa"/>
            <w:shd w:val="clear" w:color="auto" w:fill="F3F3F3"/>
          </w:tcPr>
          <w:p w14:paraId="329D0FFF" w14:textId="77777777" w:rsidR="00883ED4" w:rsidRPr="00CD5AB3" w:rsidRDefault="00883ED4" w:rsidP="006427AF">
            <w:pPr>
              <w:jc w:val="center"/>
              <w:rPr>
                <w:b/>
              </w:rPr>
            </w:pPr>
            <w:r w:rsidRPr="00CD5AB3">
              <w:rPr>
                <w:b/>
              </w:rPr>
              <w:t>F</w:t>
            </w:r>
          </w:p>
        </w:tc>
        <w:tc>
          <w:tcPr>
            <w:tcW w:w="1050" w:type="dxa"/>
            <w:shd w:val="clear" w:color="auto" w:fill="F3F3F3"/>
          </w:tcPr>
          <w:p w14:paraId="4E7B685A" w14:textId="77777777" w:rsidR="00883ED4" w:rsidRPr="00CD5AB3" w:rsidRDefault="00883ED4" w:rsidP="006427AF">
            <w:pPr>
              <w:jc w:val="center"/>
              <w:rPr>
                <w:b/>
              </w:rPr>
            </w:pPr>
            <w:r w:rsidRPr="00CD5AB3">
              <w:rPr>
                <w:b/>
              </w:rPr>
              <w:t>G</w:t>
            </w:r>
          </w:p>
        </w:tc>
      </w:tr>
      <w:tr w:rsidR="00883ED4" w:rsidRPr="00CD5AB3" w14:paraId="48F2B3A8" w14:textId="77777777" w:rsidTr="003140DD">
        <w:tc>
          <w:tcPr>
            <w:tcW w:w="13766" w:type="dxa"/>
            <w:gridSpan w:val="9"/>
          </w:tcPr>
          <w:p w14:paraId="2F541D3F" w14:textId="77777777" w:rsidR="00883ED4" w:rsidRPr="00CD5AB3" w:rsidRDefault="00883ED4" w:rsidP="006427AF">
            <w:pPr>
              <w:pStyle w:val="pqiTabHead"/>
            </w:pPr>
            <w:r w:rsidRPr="00CD5AB3">
              <w:t>DD813 – C_UPD_DAT – Zmiana miejsca przeznaczenia.</w:t>
            </w:r>
          </w:p>
        </w:tc>
      </w:tr>
      <w:tr w:rsidR="00883ED4" w:rsidRPr="00CD5AB3" w14:paraId="17C0AAEF" w14:textId="77777777" w:rsidTr="00AD7860">
        <w:tc>
          <w:tcPr>
            <w:tcW w:w="760" w:type="dxa"/>
            <w:gridSpan w:val="3"/>
          </w:tcPr>
          <w:p w14:paraId="21E30F99" w14:textId="77777777" w:rsidR="00883ED4" w:rsidRPr="00CD5AB3" w:rsidRDefault="00883ED4" w:rsidP="006427AF">
            <w:pPr>
              <w:pStyle w:val="pqiTabBody"/>
              <w:rPr>
                <w:b/>
                <w:i/>
              </w:rPr>
            </w:pPr>
          </w:p>
        </w:tc>
        <w:tc>
          <w:tcPr>
            <w:tcW w:w="7538" w:type="dxa"/>
          </w:tcPr>
          <w:p w14:paraId="1EDA12B6" w14:textId="77777777" w:rsidR="00883ED4" w:rsidRPr="00CD5AB3" w:rsidRDefault="00883ED4" w:rsidP="006427AF">
            <w:pPr>
              <w:pStyle w:val="pqiTabBody"/>
              <w:rPr>
                <w:b/>
              </w:rPr>
            </w:pPr>
            <w:r w:rsidRPr="00CD5AB3">
              <w:rPr>
                <w:b/>
              </w:rPr>
              <w:t>&lt;NAGŁÓWEK&gt;</w:t>
            </w:r>
          </w:p>
          <w:p w14:paraId="2F0C9773" w14:textId="77777777" w:rsidR="00883ED4" w:rsidRPr="00CD5AB3" w:rsidRDefault="00883ED4"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/Header</w:t>
            </w:r>
          </w:p>
        </w:tc>
        <w:tc>
          <w:tcPr>
            <w:tcW w:w="515" w:type="dxa"/>
            <w:gridSpan w:val="2"/>
          </w:tcPr>
          <w:p w14:paraId="111AED9F" w14:textId="77777777" w:rsidR="00883ED4" w:rsidRPr="00CD5AB3" w:rsidRDefault="00883ED4" w:rsidP="006427AF">
            <w:pPr>
              <w:pStyle w:val="pqiTabBody"/>
              <w:rPr>
                <w:b/>
              </w:rPr>
            </w:pPr>
            <w:r w:rsidRPr="00CD5AB3">
              <w:rPr>
                <w:b/>
              </w:rPr>
              <w:t>R</w:t>
            </w:r>
          </w:p>
        </w:tc>
        <w:tc>
          <w:tcPr>
            <w:tcW w:w="1697" w:type="dxa"/>
          </w:tcPr>
          <w:p w14:paraId="511AB43E" w14:textId="77777777" w:rsidR="00883ED4" w:rsidRPr="00CD5AB3" w:rsidRDefault="00883ED4" w:rsidP="006427AF">
            <w:pPr>
              <w:pStyle w:val="pqiTabBody"/>
              <w:rPr>
                <w:b/>
              </w:rPr>
            </w:pPr>
          </w:p>
        </w:tc>
        <w:tc>
          <w:tcPr>
            <w:tcW w:w="2206" w:type="dxa"/>
          </w:tcPr>
          <w:p w14:paraId="0881934E" w14:textId="77777777" w:rsidR="00883ED4" w:rsidRPr="00CD5AB3" w:rsidRDefault="00883ED4" w:rsidP="006427AF">
            <w:pPr>
              <w:pStyle w:val="pqiTabBody"/>
              <w:rPr>
                <w:b/>
              </w:rPr>
            </w:pPr>
          </w:p>
        </w:tc>
        <w:tc>
          <w:tcPr>
            <w:tcW w:w="1050" w:type="dxa"/>
          </w:tcPr>
          <w:p w14:paraId="6DFCD693" w14:textId="77777777" w:rsidR="00883ED4" w:rsidRPr="00CD5AB3" w:rsidRDefault="00883ED4" w:rsidP="006427AF">
            <w:pPr>
              <w:pStyle w:val="pqiTabBody"/>
              <w:rPr>
                <w:b/>
              </w:rPr>
            </w:pPr>
            <w:r w:rsidRPr="00CD5AB3">
              <w:rPr>
                <w:b/>
              </w:rPr>
              <w:t>1x</w:t>
            </w:r>
          </w:p>
        </w:tc>
      </w:tr>
      <w:tr w:rsidR="00883ED4" w:rsidRPr="00CD5AB3" w14:paraId="623A1155" w14:textId="77777777" w:rsidTr="003140DD">
        <w:tc>
          <w:tcPr>
            <w:tcW w:w="13766" w:type="dxa"/>
            <w:gridSpan w:val="9"/>
          </w:tcPr>
          <w:p w14:paraId="556A4B18" w14:textId="77777777" w:rsidR="00883ED4" w:rsidRPr="00CD5AB3" w:rsidRDefault="00883ED4" w:rsidP="006427AF">
            <w:pPr>
              <w:pStyle w:val="pqiTabBody"/>
            </w:pPr>
            <w:r w:rsidRPr="00CD5AB3">
              <w:t>Wszystkie elementy główne począwszy od poniższego zawarte są w elemencie:</w:t>
            </w:r>
          </w:p>
          <w:p w14:paraId="69CFC15E" w14:textId="77777777" w:rsidR="00883ED4" w:rsidRPr="00CD5AB3" w:rsidRDefault="00883ED4" w:rsidP="006427AF">
            <w:pPr>
              <w:pStyle w:val="pqiTabBody"/>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/Body/</w:t>
            </w:r>
            <w:r w:rsidRPr="00CD5AB3">
              <w:rPr>
                <w:rFonts w:ascii="Courier New" w:hAnsi="Courier New" w:cs="Courier New"/>
                <w:noProof/>
                <w:color w:val="0000FF"/>
              </w:rPr>
              <w:t>ChangeOfDestination</w:t>
            </w:r>
          </w:p>
        </w:tc>
      </w:tr>
      <w:tr w:rsidR="00883ED4" w:rsidRPr="00CD5AB3" w14:paraId="6C1176C0" w14:textId="77777777" w:rsidTr="00AD7860">
        <w:trPr>
          <w:cantSplit/>
        </w:trPr>
        <w:tc>
          <w:tcPr>
            <w:tcW w:w="760" w:type="dxa"/>
            <w:gridSpan w:val="3"/>
          </w:tcPr>
          <w:p w14:paraId="68B7D014" w14:textId="77777777" w:rsidR="00883ED4" w:rsidRPr="00CD5AB3" w:rsidRDefault="00883ED4" w:rsidP="006427AF">
            <w:pPr>
              <w:keepNext/>
              <w:rPr>
                <w:i/>
              </w:rPr>
            </w:pPr>
            <w:r w:rsidRPr="00CD5AB3">
              <w:rPr>
                <w:i/>
              </w:rPr>
              <w:t>1</w:t>
            </w:r>
          </w:p>
        </w:tc>
        <w:tc>
          <w:tcPr>
            <w:tcW w:w="7538" w:type="dxa"/>
          </w:tcPr>
          <w:p w14:paraId="6EB6862D" w14:textId="77777777" w:rsidR="00883ED4" w:rsidRPr="00CD5AB3" w:rsidRDefault="00883ED4" w:rsidP="006427AF">
            <w:pPr>
              <w:keepNext/>
              <w:rPr>
                <w:b/>
              </w:rPr>
            </w:pPr>
            <w:r w:rsidRPr="00CD5AB3">
              <w:rPr>
                <w:b/>
              </w:rPr>
              <w:t>Dokument e-DD</w:t>
            </w:r>
          </w:p>
          <w:p w14:paraId="6B46504D" w14:textId="77777777" w:rsidR="00883ED4" w:rsidRPr="00CD5AB3" w:rsidRDefault="00883ED4" w:rsidP="006427AF">
            <w:pPr>
              <w:keepNext/>
              <w:rPr>
                <w:rFonts w:ascii="Courier New" w:hAnsi="Courier New" w:cs="Courier New"/>
                <w:noProof/>
                <w:color w:val="0000FF"/>
                <w:szCs w:val="20"/>
              </w:rPr>
            </w:pPr>
            <w:r w:rsidRPr="00CD5AB3">
              <w:rPr>
                <w:rFonts w:ascii="Courier New" w:hAnsi="Courier New" w:cs="Courier New"/>
                <w:noProof/>
                <w:color w:val="0000FF"/>
                <w:szCs w:val="20"/>
              </w:rPr>
              <w:t>UpdateEDD</w:t>
            </w:r>
          </w:p>
        </w:tc>
        <w:tc>
          <w:tcPr>
            <w:tcW w:w="515" w:type="dxa"/>
            <w:gridSpan w:val="2"/>
          </w:tcPr>
          <w:p w14:paraId="03837FCE" w14:textId="77777777" w:rsidR="00883ED4" w:rsidRPr="00CD5AB3" w:rsidRDefault="00883ED4" w:rsidP="006427AF">
            <w:pPr>
              <w:keepNext/>
              <w:jc w:val="center"/>
              <w:rPr>
                <w:b/>
              </w:rPr>
            </w:pPr>
            <w:r w:rsidRPr="00CD5AB3">
              <w:rPr>
                <w:b/>
              </w:rPr>
              <w:t>R</w:t>
            </w:r>
          </w:p>
        </w:tc>
        <w:tc>
          <w:tcPr>
            <w:tcW w:w="1697" w:type="dxa"/>
          </w:tcPr>
          <w:p w14:paraId="66CAAF9D" w14:textId="77777777" w:rsidR="00883ED4" w:rsidRPr="00CD5AB3" w:rsidRDefault="00883ED4" w:rsidP="006427AF">
            <w:pPr>
              <w:keepNext/>
              <w:rPr>
                <w:b/>
              </w:rPr>
            </w:pPr>
          </w:p>
        </w:tc>
        <w:tc>
          <w:tcPr>
            <w:tcW w:w="2206" w:type="dxa"/>
          </w:tcPr>
          <w:p w14:paraId="08C01991" w14:textId="77777777" w:rsidR="00883ED4" w:rsidRPr="00CD5AB3" w:rsidRDefault="00883ED4" w:rsidP="006427AF">
            <w:pPr>
              <w:keepNext/>
              <w:rPr>
                <w:b/>
              </w:rPr>
            </w:pPr>
          </w:p>
        </w:tc>
        <w:tc>
          <w:tcPr>
            <w:tcW w:w="1050" w:type="dxa"/>
          </w:tcPr>
          <w:p w14:paraId="4CA188FF" w14:textId="77777777" w:rsidR="00883ED4" w:rsidRPr="00CD5AB3" w:rsidRDefault="00883ED4" w:rsidP="006427AF">
            <w:pPr>
              <w:keepNext/>
              <w:rPr>
                <w:b/>
              </w:rPr>
            </w:pPr>
            <w:r w:rsidRPr="00CD5AB3">
              <w:rPr>
                <w:b/>
              </w:rPr>
              <w:t>1x</w:t>
            </w:r>
          </w:p>
        </w:tc>
      </w:tr>
      <w:tr w:rsidR="00883ED4" w:rsidRPr="00CD5AB3" w14:paraId="615089C6" w14:textId="77777777" w:rsidTr="00AD7860">
        <w:trPr>
          <w:cantSplit/>
        </w:trPr>
        <w:tc>
          <w:tcPr>
            <w:tcW w:w="399" w:type="dxa"/>
            <w:gridSpan w:val="2"/>
          </w:tcPr>
          <w:p w14:paraId="750594F7" w14:textId="77777777" w:rsidR="00883ED4" w:rsidRPr="00CD5AB3" w:rsidRDefault="00883ED4" w:rsidP="006427AF">
            <w:pPr>
              <w:rPr>
                <w:b/>
              </w:rPr>
            </w:pPr>
          </w:p>
        </w:tc>
        <w:tc>
          <w:tcPr>
            <w:tcW w:w="361" w:type="dxa"/>
          </w:tcPr>
          <w:p w14:paraId="7230B340" w14:textId="77777777" w:rsidR="00883ED4" w:rsidRPr="00CD5AB3" w:rsidRDefault="00883ED4" w:rsidP="006427AF">
            <w:pPr>
              <w:rPr>
                <w:i/>
              </w:rPr>
            </w:pPr>
            <w:r w:rsidRPr="00CD5AB3">
              <w:rPr>
                <w:i/>
              </w:rPr>
              <w:t>a</w:t>
            </w:r>
          </w:p>
        </w:tc>
        <w:tc>
          <w:tcPr>
            <w:tcW w:w="7538" w:type="dxa"/>
          </w:tcPr>
          <w:p w14:paraId="51599144" w14:textId="53DE4B2A" w:rsidR="00883ED4" w:rsidRPr="00CD5AB3" w:rsidRDefault="00883ED4" w:rsidP="006427AF">
            <w:r w:rsidRPr="00CD5AB3">
              <w:t xml:space="preserve">Numer </w:t>
            </w:r>
            <w:r w:rsidR="00062933" w:rsidRPr="00CD5AB3">
              <w:t>DD</w:t>
            </w:r>
            <w:r w:rsidRPr="00CD5AB3">
              <w:t>ARC</w:t>
            </w:r>
          </w:p>
          <w:p w14:paraId="7426B0A5" w14:textId="43C07109"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r w:rsidR="00062933" w:rsidRPr="00CD5AB3">
              <w:rPr>
                <w:rFonts w:ascii="Courier New" w:hAnsi="Courier New" w:cs="Courier New"/>
                <w:noProof/>
                <w:color w:val="0000FF"/>
                <w:szCs w:val="20"/>
              </w:rPr>
              <w:t>DeliveryDocumentAdministrativeReferenceCode</w:t>
            </w:r>
          </w:p>
        </w:tc>
        <w:tc>
          <w:tcPr>
            <w:tcW w:w="515" w:type="dxa"/>
            <w:gridSpan w:val="2"/>
          </w:tcPr>
          <w:p w14:paraId="0B53AD12" w14:textId="77777777" w:rsidR="00883ED4" w:rsidRPr="00CD5AB3" w:rsidRDefault="00883ED4" w:rsidP="006427AF">
            <w:pPr>
              <w:jc w:val="center"/>
            </w:pPr>
            <w:r w:rsidRPr="00CD5AB3">
              <w:t>R</w:t>
            </w:r>
          </w:p>
        </w:tc>
        <w:tc>
          <w:tcPr>
            <w:tcW w:w="1697" w:type="dxa"/>
          </w:tcPr>
          <w:p w14:paraId="24233A39" w14:textId="77777777" w:rsidR="00883ED4" w:rsidRPr="00CD5AB3" w:rsidRDefault="00883ED4" w:rsidP="006427AF"/>
        </w:tc>
        <w:tc>
          <w:tcPr>
            <w:tcW w:w="2206" w:type="dxa"/>
          </w:tcPr>
          <w:p w14:paraId="767D5666" w14:textId="6ABBFE3C" w:rsidR="00883ED4" w:rsidRPr="00CD5AB3" w:rsidRDefault="00883ED4" w:rsidP="006427AF">
            <w:r w:rsidRPr="00CD5AB3">
              <w:t xml:space="preserve">Należy podać </w:t>
            </w:r>
            <w:r w:rsidR="00062933" w:rsidRPr="00CD5AB3">
              <w:t>DD</w:t>
            </w:r>
            <w:r w:rsidRPr="00CD5AB3">
              <w:t>ARC dokumentu e-</w:t>
            </w:r>
            <w:r w:rsidR="00DC7F33" w:rsidRPr="00CD5AB3">
              <w:t>DD</w:t>
            </w:r>
            <w:r w:rsidRPr="00CD5AB3">
              <w:t>, dla którego zmieniono miejsce przeznaczenia.</w:t>
            </w:r>
          </w:p>
        </w:tc>
        <w:tc>
          <w:tcPr>
            <w:tcW w:w="1050" w:type="dxa"/>
          </w:tcPr>
          <w:p w14:paraId="41688203" w14:textId="77777777" w:rsidR="00883ED4" w:rsidRPr="00CD5AB3" w:rsidRDefault="00883ED4" w:rsidP="006427AF">
            <w:r w:rsidRPr="00CD5AB3">
              <w:t>an21</w:t>
            </w:r>
          </w:p>
        </w:tc>
      </w:tr>
      <w:tr w:rsidR="00883ED4" w:rsidRPr="00CD5AB3" w14:paraId="06115E23" w14:textId="77777777" w:rsidTr="00AD7860">
        <w:trPr>
          <w:cantSplit/>
        </w:trPr>
        <w:tc>
          <w:tcPr>
            <w:tcW w:w="399" w:type="dxa"/>
            <w:gridSpan w:val="2"/>
          </w:tcPr>
          <w:p w14:paraId="69C26537" w14:textId="77777777" w:rsidR="00883ED4" w:rsidRPr="00CD5AB3" w:rsidRDefault="00883ED4" w:rsidP="006427AF">
            <w:pPr>
              <w:rPr>
                <w:b/>
              </w:rPr>
            </w:pPr>
          </w:p>
        </w:tc>
        <w:tc>
          <w:tcPr>
            <w:tcW w:w="361" w:type="dxa"/>
          </w:tcPr>
          <w:p w14:paraId="61B1EB96" w14:textId="77777777" w:rsidR="00883ED4" w:rsidRPr="00CD5AB3" w:rsidRDefault="00883ED4" w:rsidP="006427AF">
            <w:pPr>
              <w:rPr>
                <w:i/>
              </w:rPr>
            </w:pPr>
            <w:r w:rsidRPr="00CD5AB3">
              <w:rPr>
                <w:i/>
              </w:rPr>
              <w:t>b</w:t>
            </w:r>
          </w:p>
        </w:tc>
        <w:tc>
          <w:tcPr>
            <w:tcW w:w="7538" w:type="dxa"/>
          </w:tcPr>
          <w:p w14:paraId="01A7B5F5" w14:textId="77777777" w:rsidR="00883ED4" w:rsidRPr="00CD5AB3" w:rsidRDefault="00883ED4" w:rsidP="006427AF">
            <w:r w:rsidRPr="00CD5AB3">
              <w:t>Numer porządkowy</w:t>
            </w:r>
          </w:p>
          <w:p w14:paraId="19FC3107" w14:textId="77777777"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p>
          <w:p w14:paraId="7AF195C9" w14:textId="77777777" w:rsidR="00883ED4" w:rsidRPr="00CD5AB3" w:rsidRDefault="00883ED4" w:rsidP="006427AF">
            <w:r w:rsidRPr="00CD5AB3">
              <w:rPr>
                <w:rFonts w:ascii="Courier New" w:hAnsi="Courier New" w:cs="Courier New"/>
                <w:noProof/>
                <w:color w:val="0000FF"/>
                <w:szCs w:val="20"/>
              </w:rPr>
              <w:t>SequenceNumber</w:t>
            </w:r>
          </w:p>
        </w:tc>
        <w:tc>
          <w:tcPr>
            <w:tcW w:w="515" w:type="dxa"/>
            <w:gridSpan w:val="2"/>
          </w:tcPr>
          <w:p w14:paraId="210C26DC" w14:textId="77777777" w:rsidR="00883ED4" w:rsidRPr="00CD5AB3" w:rsidRDefault="00883ED4" w:rsidP="006427AF">
            <w:pPr>
              <w:jc w:val="center"/>
            </w:pPr>
            <w:r w:rsidRPr="00CD5AB3">
              <w:t>R</w:t>
            </w:r>
          </w:p>
        </w:tc>
        <w:tc>
          <w:tcPr>
            <w:tcW w:w="1697" w:type="dxa"/>
          </w:tcPr>
          <w:p w14:paraId="6A3B9844" w14:textId="77777777" w:rsidR="00883ED4" w:rsidRPr="00CD5AB3" w:rsidRDefault="00883ED4" w:rsidP="006427AF"/>
        </w:tc>
        <w:tc>
          <w:tcPr>
            <w:tcW w:w="2206" w:type="dxa"/>
          </w:tcPr>
          <w:p w14:paraId="0B4D5A73" w14:textId="2D2FCD63" w:rsidR="00883ED4" w:rsidRPr="00CD5AB3" w:rsidRDefault="00883ED4" w:rsidP="006427AF">
            <w:r w:rsidRPr="00CD5AB3">
              <w:t>Przy wstępn</w:t>
            </w:r>
            <w:r w:rsidR="00E36636" w:rsidRPr="00CD5AB3">
              <w:t>ej walidacji</w:t>
            </w:r>
            <w:r w:rsidRPr="00CD5AB3">
              <w:t xml:space="preserve"> dokumentu e-</w:t>
            </w:r>
            <w:r w:rsidR="00DC7F33" w:rsidRPr="00CD5AB3">
              <w:t>DD</w:t>
            </w:r>
            <w:r w:rsidRPr="00CD5AB3">
              <w:t xml:space="preserve"> przyjmuje się 1, a następnie przy każdej zmianie miejsca przeznaczenia </w:t>
            </w:r>
            <w:r w:rsidRPr="00CD5AB3">
              <w:rPr>
                <w:szCs w:val="20"/>
              </w:rPr>
              <w:t>wartość tę zwiększa się o 1</w:t>
            </w:r>
            <w:r w:rsidRPr="00CD5AB3">
              <w:t>. Wartość musi być większa od zera.</w:t>
            </w:r>
          </w:p>
        </w:tc>
        <w:tc>
          <w:tcPr>
            <w:tcW w:w="1050" w:type="dxa"/>
          </w:tcPr>
          <w:p w14:paraId="319396EA" w14:textId="77777777" w:rsidR="00883ED4" w:rsidRPr="00CD5AB3" w:rsidRDefault="00883ED4" w:rsidP="006427AF">
            <w:r w:rsidRPr="00CD5AB3">
              <w:t>n..2</w:t>
            </w:r>
          </w:p>
        </w:tc>
      </w:tr>
      <w:tr w:rsidR="00883ED4" w:rsidRPr="00CD5AB3" w14:paraId="0E016FD0" w14:textId="77777777" w:rsidTr="00AD7860">
        <w:trPr>
          <w:cantSplit/>
        </w:trPr>
        <w:tc>
          <w:tcPr>
            <w:tcW w:w="399" w:type="dxa"/>
            <w:gridSpan w:val="2"/>
          </w:tcPr>
          <w:p w14:paraId="635510FF" w14:textId="77777777" w:rsidR="00883ED4" w:rsidRPr="00CD5AB3" w:rsidRDefault="00883ED4" w:rsidP="006427AF">
            <w:pPr>
              <w:rPr>
                <w:b/>
              </w:rPr>
            </w:pPr>
          </w:p>
        </w:tc>
        <w:tc>
          <w:tcPr>
            <w:tcW w:w="361" w:type="dxa"/>
          </w:tcPr>
          <w:p w14:paraId="5179EDE3" w14:textId="77777777" w:rsidR="00883ED4" w:rsidRPr="00CD5AB3" w:rsidRDefault="00883ED4" w:rsidP="006427AF">
            <w:pPr>
              <w:rPr>
                <w:i/>
              </w:rPr>
            </w:pPr>
          </w:p>
        </w:tc>
        <w:tc>
          <w:tcPr>
            <w:tcW w:w="7538" w:type="dxa"/>
          </w:tcPr>
          <w:p w14:paraId="4DA802D8" w14:textId="77777777" w:rsidR="00883ED4" w:rsidRPr="00CD5AB3" w:rsidRDefault="00883ED4" w:rsidP="006427AF">
            <w:pPr>
              <w:rPr>
                <w:rFonts w:ascii="Courier New" w:hAnsi="Courier New" w:cs="Courier New"/>
                <w:noProof/>
                <w:color w:val="0000FF"/>
                <w:szCs w:val="20"/>
              </w:rPr>
            </w:pPr>
          </w:p>
        </w:tc>
        <w:tc>
          <w:tcPr>
            <w:tcW w:w="515" w:type="dxa"/>
            <w:gridSpan w:val="2"/>
          </w:tcPr>
          <w:p w14:paraId="4181E918" w14:textId="77777777" w:rsidR="00883ED4" w:rsidRPr="00CD5AB3" w:rsidRDefault="00883ED4" w:rsidP="006427AF">
            <w:pPr>
              <w:jc w:val="center"/>
            </w:pPr>
          </w:p>
        </w:tc>
        <w:tc>
          <w:tcPr>
            <w:tcW w:w="1697" w:type="dxa"/>
          </w:tcPr>
          <w:p w14:paraId="2FD80248" w14:textId="77777777" w:rsidR="00883ED4" w:rsidRPr="00CD5AB3" w:rsidRDefault="00883ED4" w:rsidP="006427AF"/>
        </w:tc>
        <w:tc>
          <w:tcPr>
            <w:tcW w:w="2206" w:type="dxa"/>
          </w:tcPr>
          <w:p w14:paraId="0CDC3F5A" w14:textId="77777777" w:rsidR="00883ED4" w:rsidRPr="00CD5AB3" w:rsidRDefault="00883ED4" w:rsidP="006427AF"/>
        </w:tc>
        <w:tc>
          <w:tcPr>
            <w:tcW w:w="1050" w:type="dxa"/>
          </w:tcPr>
          <w:p w14:paraId="78772633" w14:textId="77777777" w:rsidR="00883ED4" w:rsidRPr="00CD5AB3" w:rsidRDefault="00883ED4" w:rsidP="006427AF"/>
        </w:tc>
      </w:tr>
      <w:tr w:rsidR="00883ED4" w:rsidRPr="00CD5AB3" w14:paraId="4E584B4C" w14:textId="77777777" w:rsidTr="00AD7860">
        <w:trPr>
          <w:cantSplit/>
        </w:trPr>
        <w:tc>
          <w:tcPr>
            <w:tcW w:w="399" w:type="dxa"/>
            <w:gridSpan w:val="2"/>
          </w:tcPr>
          <w:p w14:paraId="682B26A6" w14:textId="77777777" w:rsidR="00883ED4" w:rsidRPr="00CD5AB3" w:rsidRDefault="00883ED4" w:rsidP="006427AF">
            <w:pPr>
              <w:rPr>
                <w:b/>
              </w:rPr>
            </w:pPr>
          </w:p>
        </w:tc>
        <w:tc>
          <w:tcPr>
            <w:tcW w:w="361" w:type="dxa"/>
          </w:tcPr>
          <w:p w14:paraId="5A768EF6" w14:textId="77777777" w:rsidR="00883ED4" w:rsidRPr="00CD5AB3" w:rsidRDefault="00883ED4" w:rsidP="006427AF">
            <w:pPr>
              <w:rPr>
                <w:i/>
              </w:rPr>
            </w:pPr>
            <w:r w:rsidRPr="00CD5AB3">
              <w:rPr>
                <w:i/>
              </w:rPr>
              <w:t>c</w:t>
            </w:r>
          </w:p>
        </w:tc>
        <w:tc>
          <w:tcPr>
            <w:tcW w:w="7538" w:type="dxa"/>
          </w:tcPr>
          <w:p w14:paraId="11575959" w14:textId="77777777" w:rsidR="00883ED4" w:rsidRPr="00CD5AB3" w:rsidRDefault="00883ED4" w:rsidP="006427AF">
            <w:r w:rsidRPr="00CD5AB3">
              <w:t>Czas przewozu</w:t>
            </w:r>
          </w:p>
          <w:p w14:paraId="5F0B66F9" w14:textId="77777777" w:rsidR="00883ED4" w:rsidRPr="00CD5AB3" w:rsidRDefault="00883ED4" w:rsidP="006427AF">
            <w:r w:rsidRPr="00CD5AB3">
              <w:rPr>
                <w:rFonts w:ascii="Courier New" w:hAnsi="Courier New" w:cs="Courier New"/>
                <w:noProof/>
                <w:color w:val="0000FF"/>
                <w:szCs w:val="20"/>
              </w:rPr>
              <w:t>JourneyTime</w:t>
            </w:r>
          </w:p>
        </w:tc>
        <w:tc>
          <w:tcPr>
            <w:tcW w:w="515" w:type="dxa"/>
            <w:gridSpan w:val="2"/>
          </w:tcPr>
          <w:p w14:paraId="537A4EC6" w14:textId="77777777" w:rsidR="00883ED4" w:rsidRPr="00CD5AB3" w:rsidRDefault="00883ED4" w:rsidP="006427AF">
            <w:pPr>
              <w:jc w:val="center"/>
            </w:pPr>
            <w:r w:rsidRPr="00CD5AB3">
              <w:t>D</w:t>
            </w:r>
          </w:p>
        </w:tc>
        <w:tc>
          <w:tcPr>
            <w:tcW w:w="1697" w:type="dxa"/>
          </w:tcPr>
          <w:p w14:paraId="162CE67D" w14:textId="77777777" w:rsidR="00883ED4" w:rsidRPr="00CD5AB3" w:rsidRDefault="00883ED4" w:rsidP="006427AF">
            <w:r w:rsidRPr="00CD5AB3">
              <w:t>„R”, jeżeli czas przewozu ulega zmianie w związku ze zmianą miejsca przeznaczenia.</w:t>
            </w:r>
          </w:p>
        </w:tc>
        <w:tc>
          <w:tcPr>
            <w:tcW w:w="2206" w:type="dxa"/>
          </w:tcPr>
          <w:p w14:paraId="5392F3BE" w14:textId="66234536" w:rsidR="00883ED4" w:rsidRPr="009F532A" w:rsidRDefault="00883ED4" w:rsidP="006427AF">
            <w:pPr>
              <w:rPr>
                <w:szCs w:val="20"/>
              </w:rPr>
            </w:pPr>
            <w:r w:rsidRPr="009F532A">
              <w:rPr>
                <w:szCs w:val="20"/>
              </w:rPr>
              <w:t xml:space="preserve">Należy podać </w:t>
            </w:r>
            <w:r w:rsidR="004F7856" w:rsidRPr="009F532A">
              <w:rPr>
                <w:szCs w:val="20"/>
              </w:rPr>
              <w:t xml:space="preserve">planowany, </w:t>
            </w:r>
            <w:r w:rsidRPr="009F532A">
              <w:rPr>
                <w:szCs w:val="20"/>
              </w:rPr>
              <w:t>normalny okres czasu konieczny do przewozu</w:t>
            </w:r>
            <w:r w:rsidR="00D00F16" w:rsidRPr="009F532A">
              <w:rPr>
                <w:szCs w:val="20"/>
              </w:rPr>
              <w:t xml:space="preserve"> (wskazany jako dwucyfrowa liczba)</w:t>
            </w:r>
            <w:r w:rsidRPr="009F532A">
              <w:rPr>
                <w:szCs w:val="20"/>
              </w:rPr>
              <w:t xml:space="preserve">,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w:t>
            </w:r>
            <w:r w:rsidR="00D46974" w:rsidRPr="009F532A">
              <w:rPr>
                <w:szCs w:val="20"/>
              </w:rPr>
              <w:t>30</w:t>
            </w:r>
            <w:r w:rsidRPr="009F532A">
              <w:rPr>
                <w:szCs w:val="20"/>
              </w:rPr>
              <w:t>.</w:t>
            </w:r>
          </w:p>
          <w:p w14:paraId="479DB1EA" w14:textId="46B4631E" w:rsidR="00883ED4" w:rsidRPr="009F532A" w:rsidRDefault="00883ED4" w:rsidP="006427AF">
            <w:pPr>
              <w:rPr>
                <w:szCs w:val="20"/>
              </w:rPr>
            </w:pPr>
            <w:r w:rsidRPr="009F532A">
              <w:rPr>
                <w:szCs w:val="20"/>
              </w:rPr>
              <w:t xml:space="preserve">Podany czas jest traktowany przez EMCS PL jako czas od planowanej daty </w:t>
            </w:r>
            <w:r w:rsidRPr="009F532A">
              <w:rPr>
                <w:szCs w:val="20"/>
              </w:rPr>
              <w:lastRenderedPageBreak/>
              <w:t xml:space="preserve">wysyłki podanej w komunikacie </w:t>
            </w:r>
            <w:r w:rsidR="004B101E" w:rsidRPr="009F532A">
              <w:rPr>
                <w:szCs w:val="20"/>
              </w:rPr>
              <w:t>DD</w:t>
            </w:r>
            <w:r w:rsidRPr="009F532A">
              <w:rPr>
                <w:szCs w:val="20"/>
              </w:rPr>
              <w:t>815</w:t>
            </w:r>
            <w:r w:rsidR="004948FF">
              <w:rPr>
                <w:szCs w:val="20"/>
              </w:rPr>
              <w:t xml:space="preserve"> lub DD815B</w:t>
            </w:r>
            <w:r w:rsidRPr="009F532A">
              <w:rPr>
                <w:szCs w:val="20"/>
              </w:rPr>
              <w:t>.</w:t>
            </w:r>
          </w:p>
        </w:tc>
        <w:tc>
          <w:tcPr>
            <w:tcW w:w="1050" w:type="dxa"/>
          </w:tcPr>
          <w:p w14:paraId="07BF3B72" w14:textId="77777777" w:rsidR="00883ED4" w:rsidRPr="00CD5AB3" w:rsidRDefault="00883ED4" w:rsidP="006427AF">
            <w:r w:rsidRPr="00CD5AB3">
              <w:lastRenderedPageBreak/>
              <w:t>an3</w:t>
            </w:r>
          </w:p>
        </w:tc>
      </w:tr>
      <w:tr w:rsidR="00883ED4" w:rsidRPr="00CD5AB3" w14:paraId="2D8CDE23" w14:textId="77777777" w:rsidTr="00AD7860">
        <w:trPr>
          <w:cantSplit/>
        </w:trPr>
        <w:tc>
          <w:tcPr>
            <w:tcW w:w="399" w:type="dxa"/>
            <w:gridSpan w:val="2"/>
          </w:tcPr>
          <w:p w14:paraId="2C4D7602" w14:textId="77777777" w:rsidR="00883ED4" w:rsidRPr="00CD5AB3" w:rsidRDefault="00883ED4" w:rsidP="006427AF">
            <w:pPr>
              <w:rPr>
                <w:b/>
              </w:rPr>
            </w:pPr>
          </w:p>
        </w:tc>
        <w:tc>
          <w:tcPr>
            <w:tcW w:w="361" w:type="dxa"/>
          </w:tcPr>
          <w:p w14:paraId="32B4E493" w14:textId="77777777" w:rsidR="00883ED4" w:rsidRPr="00CD5AB3" w:rsidRDefault="00883ED4" w:rsidP="006427AF">
            <w:pPr>
              <w:rPr>
                <w:i/>
              </w:rPr>
            </w:pPr>
            <w:r w:rsidRPr="00CD5AB3">
              <w:rPr>
                <w:i/>
              </w:rPr>
              <w:t>d</w:t>
            </w:r>
          </w:p>
        </w:tc>
        <w:tc>
          <w:tcPr>
            <w:tcW w:w="7538" w:type="dxa"/>
          </w:tcPr>
          <w:p w14:paraId="60B19791" w14:textId="77777777" w:rsidR="00883ED4" w:rsidRPr="00CD5AB3" w:rsidRDefault="00883ED4" w:rsidP="006427AF">
            <w:r w:rsidRPr="00CD5AB3">
              <w:t>Numer faktury</w:t>
            </w:r>
          </w:p>
          <w:p w14:paraId="18109069" w14:textId="77777777" w:rsidR="00883ED4" w:rsidRPr="00CD5AB3" w:rsidRDefault="00883ED4" w:rsidP="006427AF">
            <w:r w:rsidRPr="00CD5AB3">
              <w:rPr>
                <w:rFonts w:ascii="Courier New" w:hAnsi="Courier New" w:cs="Courier New"/>
                <w:noProof/>
                <w:color w:val="0000FF"/>
                <w:szCs w:val="20"/>
              </w:rPr>
              <w:t>InvoiceNumber</w:t>
            </w:r>
          </w:p>
        </w:tc>
        <w:tc>
          <w:tcPr>
            <w:tcW w:w="515" w:type="dxa"/>
            <w:gridSpan w:val="2"/>
          </w:tcPr>
          <w:p w14:paraId="4E80D3DA" w14:textId="0B0CF026" w:rsidR="00883ED4" w:rsidRPr="00CD5AB3" w:rsidRDefault="00883ED4" w:rsidP="006427AF">
            <w:pPr>
              <w:jc w:val="center"/>
            </w:pPr>
            <w:r w:rsidRPr="00CD5AB3">
              <w:t>D</w:t>
            </w:r>
          </w:p>
        </w:tc>
        <w:tc>
          <w:tcPr>
            <w:tcW w:w="1697" w:type="dxa"/>
          </w:tcPr>
          <w:p w14:paraId="3F4C2584" w14:textId="77777777" w:rsidR="00883ED4" w:rsidRPr="00CD5AB3" w:rsidRDefault="00883ED4" w:rsidP="006427AF">
            <w:r w:rsidRPr="00CD5AB3">
              <w:t>„R”, jeżeli faktura ulega zmianie w związku ze zmianą miejsca przeznaczenia.</w:t>
            </w:r>
          </w:p>
        </w:tc>
        <w:tc>
          <w:tcPr>
            <w:tcW w:w="2206" w:type="dxa"/>
          </w:tcPr>
          <w:p w14:paraId="67481231" w14:textId="77777777" w:rsidR="00883ED4" w:rsidRPr="00CD5AB3" w:rsidRDefault="00883ED4" w:rsidP="006427AF">
            <w:r w:rsidRPr="00CD5AB3">
              <w:t>Należy podać numer faktury dotyczącej wyrobów. Jeżeli faktura nie została jeszcze przygotowana, należy podać numer potwierdzenia dostawy lub innego dokumentu przewozowego.</w:t>
            </w:r>
          </w:p>
        </w:tc>
        <w:tc>
          <w:tcPr>
            <w:tcW w:w="1050" w:type="dxa"/>
          </w:tcPr>
          <w:p w14:paraId="52EEC874" w14:textId="77777777" w:rsidR="00883ED4" w:rsidRPr="00CD5AB3" w:rsidRDefault="00883ED4" w:rsidP="006427AF">
            <w:r w:rsidRPr="00CD5AB3">
              <w:t>an..35</w:t>
            </w:r>
          </w:p>
        </w:tc>
      </w:tr>
      <w:tr w:rsidR="00E65DCC" w:rsidRPr="00CD5AB3" w14:paraId="5B4488B9" w14:textId="77777777" w:rsidTr="00AD7860">
        <w:trPr>
          <w:cantSplit/>
        </w:trPr>
        <w:tc>
          <w:tcPr>
            <w:tcW w:w="399" w:type="dxa"/>
            <w:gridSpan w:val="2"/>
          </w:tcPr>
          <w:p w14:paraId="1032AFF2" w14:textId="77777777" w:rsidR="00E65DCC" w:rsidRPr="00CD5AB3" w:rsidRDefault="00E65DCC" w:rsidP="00E65DCC">
            <w:pPr>
              <w:rPr>
                <w:b/>
              </w:rPr>
            </w:pPr>
          </w:p>
        </w:tc>
        <w:tc>
          <w:tcPr>
            <w:tcW w:w="361" w:type="dxa"/>
          </w:tcPr>
          <w:p w14:paraId="0394987B" w14:textId="77777777" w:rsidR="00E65DCC" w:rsidRPr="00CD5AB3" w:rsidRDefault="00E65DCC" w:rsidP="00E65DCC">
            <w:pPr>
              <w:rPr>
                <w:i/>
              </w:rPr>
            </w:pPr>
            <w:r w:rsidRPr="00CD5AB3">
              <w:rPr>
                <w:i/>
              </w:rPr>
              <w:t>e</w:t>
            </w:r>
          </w:p>
        </w:tc>
        <w:tc>
          <w:tcPr>
            <w:tcW w:w="7538" w:type="dxa"/>
          </w:tcPr>
          <w:p w14:paraId="76AA57AF" w14:textId="77777777" w:rsidR="00E65DCC" w:rsidRPr="00CD5AB3" w:rsidRDefault="00E65DCC" w:rsidP="00E65DCC">
            <w:pPr>
              <w:pStyle w:val="pqiTabBody"/>
            </w:pPr>
            <w:r w:rsidRPr="00CD5AB3">
              <w:t>Data faktury</w:t>
            </w:r>
          </w:p>
          <w:p w14:paraId="7FF2CCD5" w14:textId="77777777" w:rsidR="00E65DCC" w:rsidRPr="00CD5AB3" w:rsidRDefault="00E65DCC" w:rsidP="00E65DCC">
            <w:r w:rsidRPr="00CD5AB3">
              <w:rPr>
                <w:rFonts w:ascii="Courier New" w:hAnsi="Courier New" w:cs="Courier New"/>
                <w:noProof/>
                <w:color w:val="0000FF"/>
              </w:rPr>
              <w:t>InvoiceDate</w:t>
            </w:r>
          </w:p>
        </w:tc>
        <w:tc>
          <w:tcPr>
            <w:tcW w:w="515" w:type="dxa"/>
            <w:gridSpan w:val="2"/>
          </w:tcPr>
          <w:p w14:paraId="20A8F5C0" w14:textId="77777777" w:rsidR="00E65DCC" w:rsidRPr="00CD5AB3" w:rsidRDefault="00E65DCC" w:rsidP="00E65DCC">
            <w:pPr>
              <w:jc w:val="center"/>
            </w:pPr>
            <w:r w:rsidRPr="00CD5AB3">
              <w:t>R</w:t>
            </w:r>
          </w:p>
        </w:tc>
        <w:tc>
          <w:tcPr>
            <w:tcW w:w="1697" w:type="dxa"/>
          </w:tcPr>
          <w:p w14:paraId="0CE88FA9" w14:textId="77777777" w:rsidR="00E65DCC" w:rsidRPr="00CD5AB3" w:rsidRDefault="00E65DCC" w:rsidP="00E65DCC"/>
        </w:tc>
        <w:tc>
          <w:tcPr>
            <w:tcW w:w="2206" w:type="dxa"/>
          </w:tcPr>
          <w:p w14:paraId="50DBEFC1" w14:textId="05B44EA8" w:rsidR="00E65DCC" w:rsidRPr="00CD5AB3" w:rsidRDefault="00E65DCC" w:rsidP="00E65DCC">
            <w:r w:rsidRPr="00CD5AB3">
              <w:t>Data wystawieni</w:t>
            </w:r>
            <w:r w:rsidR="00302AAB">
              <w:t>a</w:t>
            </w:r>
            <w:r w:rsidRPr="00CD5AB3">
              <w:t xml:space="preserve"> dokumentu wskazanego w elemencie 1d</w:t>
            </w:r>
          </w:p>
        </w:tc>
        <w:tc>
          <w:tcPr>
            <w:tcW w:w="1050" w:type="dxa"/>
          </w:tcPr>
          <w:p w14:paraId="2089A325" w14:textId="77777777" w:rsidR="00E65DCC" w:rsidRPr="00CD5AB3" w:rsidRDefault="00E65DCC" w:rsidP="00E65DCC">
            <w:r w:rsidRPr="00CD5AB3">
              <w:t>date</w:t>
            </w:r>
          </w:p>
        </w:tc>
      </w:tr>
      <w:tr w:rsidR="00E65DCC" w:rsidRPr="00CD5AB3" w14:paraId="6169EBC0" w14:textId="77777777" w:rsidTr="00AD7860">
        <w:trPr>
          <w:cantSplit/>
        </w:trPr>
        <w:tc>
          <w:tcPr>
            <w:tcW w:w="399" w:type="dxa"/>
            <w:gridSpan w:val="2"/>
          </w:tcPr>
          <w:p w14:paraId="6F3E0994" w14:textId="77777777" w:rsidR="00E65DCC" w:rsidRPr="00CD5AB3" w:rsidRDefault="00E65DCC" w:rsidP="00E65DCC">
            <w:pPr>
              <w:rPr>
                <w:b/>
              </w:rPr>
            </w:pPr>
          </w:p>
        </w:tc>
        <w:tc>
          <w:tcPr>
            <w:tcW w:w="361" w:type="dxa"/>
          </w:tcPr>
          <w:p w14:paraId="3A0273F1" w14:textId="77777777" w:rsidR="00E65DCC" w:rsidRPr="00CD5AB3" w:rsidRDefault="00E65DCC" w:rsidP="00E65DCC">
            <w:pPr>
              <w:rPr>
                <w:i/>
              </w:rPr>
            </w:pPr>
            <w:r w:rsidRPr="00CD5AB3">
              <w:rPr>
                <w:i/>
              </w:rPr>
              <w:t>f</w:t>
            </w:r>
          </w:p>
        </w:tc>
        <w:tc>
          <w:tcPr>
            <w:tcW w:w="7538" w:type="dxa"/>
          </w:tcPr>
          <w:p w14:paraId="0B26C417" w14:textId="77777777" w:rsidR="00E65DCC" w:rsidRPr="00CD5AB3" w:rsidRDefault="00E65DCC" w:rsidP="00E65DCC">
            <w:r w:rsidRPr="00CD5AB3">
              <w:t>Kod rodzaju transportu</w:t>
            </w:r>
          </w:p>
          <w:p w14:paraId="693D4A2B" w14:textId="77777777" w:rsidR="00E65DCC" w:rsidRPr="00CD5AB3" w:rsidRDefault="00E65DCC" w:rsidP="00E65DCC">
            <w:r w:rsidRPr="00CD5AB3">
              <w:rPr>
                <w:rFonts w:ascii="Courier New" w:hAnsi="Courier New" w:cs="Courier New"/>
                <w:noProof/>
                <w:color w:val="0000FF"/>
                <w:szCs w:val="20"/>
              </w:rPr>
              <w:t>TransportMode/TransportModeCode</w:t>
            </w:r>
          </w:p>
        </w:tc>
        <w:tc>
          <w:tcPr>
            <w:tcW w:w="515" w:type="dxa"/>
            <w:gridSpan w:val="2"/>
          </w:tcPr>
          <w:p w14:paraId="6F534D14" w14:textId="77777777" w:rsidR="00E65DCC" w:rsidRPr="00CD5AB3" w:rsidRDefault="00E65DCC" w:rsidP="00E65DCC">
            <w:pPr>
              <w:jc w:val="center"/>
            </w:pPr>
            <w:r w:rsidRPr="00CD5AB3">
              <w:t>D</w:t>
            </w:r>
          </w:p>
        </w:tc>
        <w:tc>
          <w:tcPr>
            <w:tcW w:w="1697" w:type="dxa"/>
          </w:tcPr>
          <w:p w14:paraId="69C0E2F6" w14:textId="77777777" w:rsidR="00E65DCC" w:rsidRPr="00CD5AB3" w:rsidRDefault="00E65DCC" w:rsidP="00E65DCC">
            <w:r w:rsidRPr="00CD5AB3">
              <w:t>„R”, jeżeli rodzaj transportu ulega zmianie w związku ze zmianą miejsca przeznaczenia.</w:t>
            </w:r>
          </w:p>
        </w:tc>
        <w:tc>
          <w:tcPr>
            <w:tcW w:w="2206" w:type="dxa"/>
          </w:tcPr>
          <w:p w14:paraId="27CFEA62" w14:textId="77777777" w:rsidR="00E65DCC" w:rsidRPr="00CD5AB3" w:rsidRDefault="00E65DCC" w:rsidP="00E65DCC">
            <w:r w:rsidRPr="00CD5AB3">
              <w:t>Wartość ze słownika „Kody rodzaju transportu (Transport modes)”.</w:t>
            </w:r>
          </w:p>
        </w:tc>
        <w:tc>
          <w:tcPr>
            <w:tcW w:w="1050" w:type="dxa"/>
          </w:tcPr>
          <w:p w14:paraId="6E5F8478" w14:textId="77777777" w:rsidR="00E65DCC" w:rsidRPr="00CD5AB3" w:rsidRDefault="00E65DCC" w:rsidP="00E65DCC">
            <w:r w:rsidRPr="00CD5AB3">
              <w:t>n..2</w:t>
            </w:r>
          </w:p>
        </w:tc>
      </w:tr>
      <w:tr w:rsidR="00E65DCC" w:rsidRPr="00CD5AB3" w14:paraId="04A8D578" w14:textId="77777777" w:rsidTr="00AD7860">
        <w:trPr>
          <w:cantSplit/>
        </w:trPr>
        <w:tc>
          <w:tcPr>
            <w:tcW w:w="399" w:type="dxa"/>
            <w:gridSpan w:val="2"/>
          </w:tcPr>
          <w:p w14:paraId="3785FDD7" w14:textId="77777777" w:rsidR="00E65DCC" w:rsidRPr="00CD5AB3" w:rsidRDefault="00E65DCC" w:rsidP="00E65DCC">
            <w:pPr>
              <w:rPr>
                <w:b/>
              </w:rPr>
            </w:pPr>
          </w:p>
        </w:tc>
        <w:tc>
          <w:tcPr>
            <w:tcW w:w="361" w:type="dxa"/>
          </w:tcPr>
          <w:p w14:paraId="2A67F9D2" w14:textId="77777777" w:rsidR="00E65DCC" w:rsidRPr="00CD5AB3" w:rsidRDefault="00E65DCC" w:rsidP="00E65DCC">
            <w:pPr>
              <w:rPr>
                <w:i/>
              </w:rPr>
            </w:pPr>
            <w:r w:rsidRPr="00CD5AB3">
              <w:rPr>
                <w:i/>
              </w:rPr>
              <w:t>g</w:t>
            </w:r>
          </w:p>
        </w:tc>
        <w:tc>
          <w:tcPr>
            <w:tcW w:w="7538" w:type="dxa"/>
          </w:tcPr>
          <w:p w14:paraId="71E7C986" w14:textId="77777777" w:rsidR="00E65DCC" w:rsidRPr="00CD5AB3" w:rsidRDefault="00E65DCC" w:rsidP="00E65DCC">
            <w:r w:rsidRPr="00CD5AB3">
              <w:t>Informacje dodatkowe</w:t>
            </w:r>
          </w:p>
          <w:p w14:paraId="642B0A85" w14:textId="77777777" w:rsidR="00E65DCC" w:rsidRPr="00CD5AB3" w:rsidRDefault="00E65DCC" w:rsidP="00E65DCC">
            <w:r w:rsidRPr="00CD5AB3">
              <w:rPr>
                <w:rFonts w:ascii="Courier New" w:hAnsi="Courier New" w:cs="Courier New"/>
                <w:noProof/>
                <w:color w:val="0000FF"/>
                <w:szCs w:val="20"/>
              </w:rPr>
              <w:t>TransportMode/ ComplementaryInformation</w:t>
            </w:r>
          </w:p>
        </w:tc>
        <w:tc>
          <w:tcPr>
            <w:tcW w:w="515" w:type="dxa"/>
            <w:gridSpan w:val="2"/>
          </w:tcPr>
          <w:p w14:paraId="623F7F6F" w14:textId="77777777" w:rsidR="00E65DCC" w:rsidRPr="00CD5AB3" w:rsidRDefault="00E65DCC" w:rsidP="00E65DCC">
            <w:pPr>
              <w:jc w:val="center"/>
            </w:pPr>
            <w:r w:rsidRPr="00CD5AB3">
              <w:t>D</w:t>
            </w:r>
          </w:p>
        </w:tc>
        <w:tc>
          <w:tcPr>
            <w:tcW w:w="1697" w:type="dxa"/>
          </w:tcPr>
          <w:p w14:paraId="3908AD7A" w14:textId="77777777" w:rsidR="00E65DCC" w:rsidRPr="00CD5AB3" w:rsidRDefault="00E65DCC" w:rsidP="00E65DCC">
            <w:pPr>
              <w:pStyle w:val="pqiTabBody"/>
            </w:pPr>
            <w:r w:rsidRPr="00CD5AB3">
              <w:t>„R” gdy w polu 1f  wybrano wartość „0 – Inne”.</w:t>
            </w:r>
          </w:p>
          <w:p w14:paraId="1CF3E73B" w14:textId="77777777" w:rsidR="00E65DCC" w:rsidRPr="00CD5AB3" w:rsidRDefault="00E65DCC" w:rsidP="00E65DCC">
            <w:r w:rsidRPr="00CD5AB3">
              <w:t>W pozostałych przypadkach nie stosuje się.</w:t>
            </w:r>
          </w:p>
        </w:tc>
        <w:tc>
          <w:tcPr>
            <w:tcW w:w="2206" w:type="dxa"/>
          </w:tcPr>
          <w:p w14:paraId="53FA87F7" w14:textId="77777777" w:rsidR="00E65DCC" w:rsidRPr="00CD5AB3" w:rsidRDefault="00E65DCC" w:rsidP="00E65DCC">
            <w:r w:rsidRPr="00CD5AB3">
              <w:t>Należy podać dodatkowe informacje dotyczące transportu.</w:t>
            </w:r>
          </w:p>
        </w:tc>
        <w:tc>
          <w:tcPr>
            <w:tcW w:w="1050" w:type="dxa"/>
          </w:tcPr>
          <w:p w14:paraId="4D3EFE26" w14:textId="77777777" w:rsidR="00E65DCC" w:rsidRPr="00CD5AB3" w:rsidRDefault="00E65DCC" w:rsidP="00E65DCC">
            <w:r w:rsidRPr="00CD5AB3">
              <w:t>an..350</w:t>
            </w:r>
          </w:p>
        </w:tc>
      </w:tr>
      <w:tr w:rsidR="00E65DCC" w:rsidRPr="00CD5AB3" w14:paraId="420CB28F" w14:textId="77777777" w:rsidTr="00AD7860">
        <w:trPr>
          <w:cantSplit/>
        </w:trPr>
        <w:tc>
          <w:tcPr>
            <w:tcW w:w="760" w:type="dxa"/>
            <w:gridSpan w:val="3"/>
          </w:tcPr>
          <w:p w14:paraId="5C121204" w14:textId="77777777" w:rsidR="00E65DCC" w:rsidRPr="00CD5AB3" w:rsidRDefault="00E65DCC" w:rsidP="00E65DCC">
            <w:pPr>
              <w:rPr>
                <w:i/>
              </w:rPr>
            </w:pPr>
          </w:p>
        </w:tc>
        <w:tc>
          <w:tcPr>
            <w:tcW w:w="7538" w:type="dxa"/>
          </w:tcPr>
          <w:p w14:paraId="3C4A10D9" w14:textId="77777777" w:rsidR="00E65DCC" w:rsidRPr="00CD5AB3" w:rsidRDefault="00E65DCC" w:rsidP="00E65DCC">
            <w:pPr>
              <w:pStyle w:val="pqiTabBody"/>
            </w:pPr>
            <w:r w:rsidRPr="00CD5AB3">
              <w:t xml:space="preserve">JĘZYK ELEMENTU </w:t>
            </w:r>
          </w:p>
          <w:p w14:paraId="0075362B"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2BABC13A" w14:textId="77777777" w:rsidR="00E65DCC" w:rsidRPr="00CD5AB3" w:rsidRDefault="00E65DCC" w:rsidP="00E65DCC">
            <w:pPr>
              <w:jc w:val="center"/>
            </w:pPr>
            <w:r w:rsidRPr="00CD5AB3">
              <w:t>D</w:t>
            </w:r>
          </w:p>
        </w:tc>
        <w:tc>
          <w:tcPr>
            <w:tcW w:w="1697" w:type="dxa"/>
          </w:tcPr>
          <w:p w14:paraId="77208AFC" w14:textId="1F5CC354" w:rsidR="00E65DCC" w:rsidRPr="00CD5AB3" w:rsidRDefault="00E65DCC" w:rsidP="00E65DCC">
            <w:r w:rsidRPr="00CD5AB3">
              <w:t xml:space="preserve">„R”, jeżeli stosuje się pole tekstowe </w:t>
            </w:r>
            <w:r w:rsidR="00E36636" w:rsidRPr="00CD5AB3">
              <w:t>1g</w:t>
            </w:r>
            <w:r w:rsidRPr="00CD5AB3">
              <w:t>. W innym przypadku nie stosuje się.</w:t>
            </w:r>
          </w:p>
        </w:tc>
        <w:tc>
          <w:tcPr>
            <w:tcW w:w="2206" w:type="dxa"/>
          </w:tcPr>
          <w:p w14:paraId="3680E4BD" w14:textId="77777777" w:rsidR="00E65DCC" w:rsidRPr="00CD5AB3" w:rsidRDefault="00E65DCC" w:rsidP="00E65DCC">
            <w:pPr>
              <w:pStyle w:val="pqiTabBody"/>
            </w:pPr>
            <w:r w:rsidRPr="00CD5AB3">
              <w:t>Atrybut.</w:t>
            </w:r>
          </w:p>
          <w:p w14:paraId="09D3FA35" w14:textId="77777777" w:rsidR="00E65DCC" w:rsidRPr="00CD5AB3" w:rsidRDefault="00E65DCC" w:rsidP="00E65DCC">
            <w:r w:rsidRPr="00CD5AB3">
              <w:t>Wartość ze słownika „Kody języka (Language codes)”.</w:t>
            </w:r>
          </w:p>
        </w:tc>
        <w:tc>
          <w:tcPr>
            <w:tcW w:w="1050" w:type="dxa"/>
          </w:tcPr>
          <w:p w14:paraId="24328B0A" w14:textId="77777777" w:rsidR="00E65DCC" w:rsidRPr="00CD5AB3" w:rsidRDefault="00E65DCC" w:rsidP="00E65DCC">
            <w:r w:rsidRPr="00CD5AB3">
              <w:t>a2</w:t>
            </w:r>
          </w:p>
        </w:tc>
      </w:tr>
      <w:tr w:rsidR="00E65DCC" w:rsidRPr="00CD5AB3" w14:paraId="656535F8" w14:textId="77777777" w:rsidTr="00AD7860">
        <w:trPr>
          <w:cantSplit/>
        </w:trPr>
        <w:tc>
          <w:tcPr>
            <w:tcW w:w="335" w:type="dxa"/>
          </w:tcPr>
          <w:p w14:paraId="7C2AED10" w14:textId="77777777" w:rsidR="00E65DCC" w:rsidRPr="00CD5AB3" w:rsidRDefault="00E65DCC" w:rsidP="00E65DCC">
            <w:pPr>
              <w:rPr>
                <w:i/>
              </w:rPr>
            </w:pPr>
          </w:p>
        </w:tc>
        <w:tc>
          <w:tcPr>
            <w:tcW w:w="425" w:type="dxa"/>
            <w:gridSpan w:val="2"/>
          </w:tcPr>
          <w:p w14:paraId="15D58C35" w14:textId="77777777" w:rsidR="00E65DCC" w:rsidRPr="00CD5AB3" w:rsidRDefault="00E65DCC" w:rsidP="00E65DCC">
            <w:pPr>
              <w:rPr>
                <w:i/>
              </w:rPr>
            </w:pPr>
            <w:r w:rsidRPr="00CD5AB3">
              <w:rPr>
                <w:i/>
              </w:rPr>
              <w:t>h</w:t>
            </w:r>
          </w:p>
        </w:tc>
        <w:tc>
          <w:tcPr>
            <w:tcW w:w="7538" w:type="dxa"/>
          </w:tcPr>
          <w:p w14:paraId="3C707770" w14:textId="77777777" w:rsidR="00E65DCC" w:rsidRPr="00CD5AB3" w:rsidRDefault="00E65DCC" w:rsidP="00E65DCC">
            <w:pPr>
              <w:pStyle w:val="pqiTabBody"/>
            </w:pPr>
            <w:r w:rsidRPr="00CD5AB3">
              <w:t>Znacznik trybu zamknięcia dostawy</w:t>
            </w:r>
          </w:p>
          <w:p w14:paraId="41A2E7A4" w14:textId="77777777" w:rsidR="00E65DCC" w:rsidRPr="00CD5AB3" w:rsidRDefault="00E65DCC" w:rsidP="00E65DCC">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515" w:type="dxa"/>
            <w:gridSpan w:val="2"/>
          </w:tcPr>
          <w:p w14:paraId="219D6442" w14:textId="77777777" w:rsidR="00E65DCC" w:rsidRPr="00CD5AB3" w:rsidRDefault="00E65DCC" w:rsidP="00E65DCC">
            <w:pPr>
              <w:pStyle w:val="pqiTabBody"/>
            </w:pPr>
            <w:r w:rsidRPr="00CD5AB3">
              <w:t>R</w:t>
            </w:r>
          </w:p>
        </w:tc>
        <w:tc>
          <w:tcPr>
            <w:tcW w:w="1697" w:type="dxa"/>
          </w:tcPr>
          <w:p w14:paraId="2E1BFE1C" w14:textId="77777777" w:rsidR="00E65DCC" w:rsidRPr="00CD5AB3" w:rsidRDefault="00E65DCC" w:rsidP="00E65DCC">
            <w:pPr>
              <w:pStyle w:val="pqiTabBody"/>
            </w:pPr>
          </w:p>
        </w:tc>
        <w:tc>
          <w:tcPr>
            <w:tcW w:w="2206" w:type="dxa"/>
          </w:tcPr>
          <w:p w14:paraId="02F0529D" w14:textId="77777777" w:rsidR="00E65DCC" w:rsidRPr="00CD5AB3" w:rsidRDefault="00E65DCC" w:rsidP="00E65DCC">
            <w:r w:rsidRPr="00CD5AB3">
              <w:t>Znacznik określający tryb, w jakim ma być dostarczony raport odbioru.</w:t>
            </w:r>
          </w:p>
          <w:p w14:paraId="589E0DBA" w14:textId="77777777" w:rsidR="00E65DCC" w:rsidRPr="00CD5AB3" w:rsidRDefault="00E65DCC" w:rsidP="00E65DCC">
            <w:r w:rsidRPr="00CD5AB3">
              <w:t>Możliwe wartości:</w:t>
            </w:r>
          </w:p>
          <w:p w14:paraId="4281775B" w14:textId="7223157C" w:rsidR="00E65DCC" w:rsidRPr="00CD5AB3" w:rsidRDefault="00E65DCC" w:rsidP="00E65DCC">
            <w:r w:rsidRPr="00CD5AB3">
              <w:t xml:space="preserve">1 = Zakończenie standardowe - raport odbioru wysyła </w:t>
            </w:r>
            <w:r w:rsidR="00D46974">
              <w:t>P</w:t>
            </w:r>
            <w:r w:rsidR="00D46974" w:rsidRPr="00CD5AB3">
              <w:t xml:space="preserve">odmiot </w:t>
            </w:r>
            <w:r w:rsidRPr="00CD5AB3">
              <w:t>odbierający</w:t>
            </w:r>
          </w:p>
          <w:p w14:paraId="7BCCC648" w14:textId="46FC3354" w:rsidR="00E65DCC" w:rsidRPr="00CD5AB3" w:rsidRDefault="00E65DCC" w:rsidP="00E65DCC">
            <w:r w:rsidRPr="00CD5AB3">
              <w:t xml:space="preserve">2 = Zakończenie dostawy przez podmiot wysyłający w imieniu </w:t>
            </w:r>
            <w:r w:rsidR="00D46974">
              <w:t>P</w:t>
            </w:r>
            <w:r w:rsidR="00D46974" w:rsidRPr="00CD5AB3">
              <w:t xml:space="preserve">odmiotu </w:t>
            </w:r>
            <w:r w:rsidRPr="00CD5AB3">
              <w:t>odbierającego.</w:t>
            </w:r>
          </w:p>
          <w:p w14:paraId="14BF299F" w14:textId="77777777" w:rsidR="00E65DCC" w:rsidRPr="00CD5AB3" w:rsidRDefault="00E65DCC" w:rsidP="00302AAB"/>
        </w:tc>
        <w:tc>
          <w:tcPr>
            <w:tcW w:w="1050" w:type="dxa"/>
          </w:tcPr>
          <w:p w14:paraId="04AC69D8" w14:textId="77777777" w:rsidR="00E65DCC" w:rsidRPr="00CD5AB3" w:rsidRDefault="00E65DCC" w:rsidP="00E65DCC">
            <w:pPr>
              <w:pStyle w:val="pqiTabBody"/>
            </w:pPr>
            <w:r w:rsidRPr="00CD5AB3">
              <w:t>n1</w:t>
            </w:r>
          </w:p>
        </w:tc>
      </w:tr>
      <w:tr w:rsidR="00E65DCC" w:rsidRPr="00CD5AB3" w14:paraId="14A96EE8" w14:textId="77777777" w:rsidTr="00AD7860">
        <w:trPr>
          <w:cantSplit/>
        </w:trPr>
        <w:tc>
          <w:tcPr>
            <w:tcW w:w="335" w:type="dxa"/>
          </w:tcPr>
          <w:p w14:paraId="76D45544" w14:textId="77777777" w:rsidR="00E65DCC" w:rsidRPr="00CD5AB3" w:rsidRDefault="00E65DCC" w:rsidP="00E65DCC">
            <w:pPr>
              <w:rPr>
                <w:i/>
              </w:rPr>
            </w:pPr>
          </w:p>
        </w:tc>
        <w:tc>
          <w:tcPr>
            <w:tcW w:w="425" w:type="dxa"/>
            <w:gridSpan w:val="2"/>
          </w:tcPr>
          <w:p w14:paraId="4AD7FA4D" w14:textId="77777777" w:rsidR="00E65DCC" w:rsidRPr="00CD5AB3" w:rsidRDefault="00E65DCC" w:rsidP="00E65DCC">
            <w:pPr>
              <w:rPr>
                <w:i/>
              </w:rPr>
            </w:pPr>
            <w:r w:rsidRPr="00CD5AB3">
              <w:rPr>
                <w:i/>
              </w:rPr>
              <w:t>i</w:t>
            </w:r>
          </w:p>
        </w:tc>
        <w:tc>
          <w:tcPr>
            <w:tcW w:w="7538" w:type="dxa"/>
          </w:tcPr>
          <w:p w14:paraId="5AAA4BB0" w14:textId="77777777" w:rsidR="00E65DCC" w:rsidRPr="00CD5AB3" w:rsidRDefault="00E65DCC" w:rsidP="00E65DCC">
            <w:r w:rsidRPr="00CD5AB3">
              <w:t>Data i czas zatwierdzenia zmiany miejsca przeznaczenia</w:t>
            </w:r>
          </w:p>
          <w:p w14:paraId="52269878"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2DB42543" w14:textId="77777777" w:rsidR="00E65DCC" w:rsidRPr="00CD5AB3" w:rsidRDefault="00E65DCC" w:rsidP="00E65DCC">
            <w:r w:rsidRPr="00CD5AB3">
              <w:rPr>
                <w:rFonts w:ascii="Courier New" w:hAnsi="Courier New" w:cs="Courier New"/>
                <w:noProof/>
                <w:color w:val="0000FF"/>
                <w:szCs w:val="20"/>
              </w:rPr>
              <w:t>ChangeOfDestination</w:t>
            </w:r>
          </w:p>
        </w:tc>
        <w:tc>
          <w:tcPr>
            <w:tcW w:w="515" w:type="dxa"/>
            <w:gridSpan w:val="2"/>
          </w:tcPr>
          <w:p w14:paraId="730643DE" w14:textId="77777777" w:rsidR="00E65DCC" w:rsidRPr="00CD5AB3" w:rsidRDefault="00E65DCC" w:rsidP="00E65DCC">
            <w:pPr>
              <w:jc w:val="center"/>
            </w:pPr>
            <w:r w:rsidRPr="00CD5AB3">
              <w:t>D</w:t>
            </w:r>
          </w:p>
        </w:tc>
        <w:tc>
          <w:tcPr>
            <w:tcW w:w="1697" w:type="dxa"/>
          </w:tcPr>
          <w:p w14:paraId="52669542" w14:textId="447BF485" w:rsidR="00E65DCC" w:rsidRPr="00CD5AB3" w:rsidRDefault="00E65DCC" w:rsidP="00062933">
            <w:r w:rsidRPr="00CD5AB3">
              <w:t xml:space="preserve">Podaje urząd właściwy dla miejsca </w:t>
            </w:r>
            <w:r w:rsidR="00A25D55" w:rsidRPr="00CD5AB3">
              <w:t>wysyłki po</w:t>
            </w:r>
            <w:r w:rsidRPr="00CD5AB3">
              <w:t xml:space="preserve"> zatwierdzeniu projektu komunikatu o zmianie miejsca przeznaczenia.</w:t>
            </w:r>
          </w:p>
        </w:tc>
        <w:tc>
          <w:tcPr>
            <w:tcW w:w="2206" w:type="dxa"/>
          </w:tcPr>
          <w:p w14:paraId="4478D753" w14:textId="77777777" w:rsidR="00E65DCC" w:rsidRPr="00CD5AB3" w:rsidRDefault="00E65DCC" w:rsidP="00E65DCC"/>
        </w:tc>
        <w:tc>
          <w:tcPr>
            <w:tcW w:w="1050" w:type="dxa"/>
          </w:tcPr>
          <w:p w14:paraId="6AE95687" w14:textId="77777777" w:rsidR="00E65DCC" w:rsidRPr="00CD5AB3" w:rsidRDefault="00E65DCC" w:rsidP="00E65DCC">
            <w:r w:rsidRPr="00CD5AB3">
              <w:rPr>
                <w:szCs w:val="20"/>
              </w:rPr>
              <w:t>dateTime</w:t>
            </w:r>
          </w:p>
        </w:tc>
      </w:tr>
      <w:tr w:rsidR="003140DD" w:rsidRPr="00CD5AB3" w14:paraId="3059017B" w14:textId="77777777" w:rsidTr="00AD7860">
        <w:trPr>
          <w:cantSplit/>
        </w:trPr>
        <w:tc>
          <w:tcPr>
            <w:tcW w:w="760" w:type="dxa"/>
            <w:gridSpan w:val="3"/>
          </w:tcPr>
          <w:p w14:paraId="26F9E5F7" w14:textId="1B9ADA32" w:rsidR="003140DD" w:rsidRPr="00CD5AB3" w:rsidRDefault="003140DD" w:rsidP="003140DD">
            <w:pPr>
              <w:keepNext/>
              <w:rPr>
                <w:b/>
              </w:rPr>
            </w:pPr>
            <w:r>
              <w:rPr>
                <w:b/>
              </w:rPr>
              <w:lastRenderedPageBreak/>
              <w:t>2</w:t>
            </w:r>
          </w:p>
        </w:tc>
        <w:tc>
          <w:tcPr>
            <w:tcW w:w="7538" w:type="dxa"/>
          </w:tcPr>
          <w:p w14:paraId="7F7966F9" w14:textId="77777777" w:rsidR="003140DD" w:rsidRDefault="003140DD" w:rsidP="003140DD">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5BF80D85" w14:textId="6F706CAB" w:rsidR="003140DD" w:rsidRPr="00CD5AB3" w:rsidRDefault="003140DD" w:rsidP="003140DD">
            <w:pPr>
              <w:keepNext/>
              <w:rPr>
                <w:b/>
              </w:rPr>
            </w:pPr>
            <w:r w:rsidRPr="005516E5">
              <w:rPr>
                <w:rFonts w:ascii="Courier New" w:hAnsi="Courier New" w:cs="Courier New"/>
                <w:noProof/>
                <w:color w:val="0000FF"/>
                <w:szCs w:val="20"/>
              </w:rPr>
              <w:t>DestinationChanged</w:t>
            </w:r>
          </w:p>
        </w:tc>
        <w:tc>
          <w:tcPr>
            <w:tcW w:w="515" w:type="dxa"/>
            <w:gridSpan w:val="2"/>
          </w:tcPr>
          <w:p w14:paraId="562B8A85" w14:textId="4705D308" w:rsidR="003140DD" w:rsidRPr="00CD5AB3" w:rsidRDefault="003140DD" w:rsidP="003140DD">
            <w:pPr>
              <w:keepNext/>
              <w:jc w:val="center"/>
              <w:rPr>
                <w:b/>
              </w:rPr>
            </w:pPr>
            <w:r w:rsidRPr="00C15AD5">
              <w:rPr>
                <w:b/>
              </w:rPr>
              <w:t>R</w:t>
            </w:r>
          </w:p>
        </w:tc>
        <w:tc>
          <w:tcPr>
            <w:tcW w:w="1697" w:type="dxa"/>
          </w:tcPr>
          <w:p w14:paraId="5F6DFD09" w14:textId="77777777" w:rsidR="003140DD" w:rsidRPr="00CD5AB3" w:rsidRDefault="003140DD" w:rsidP="003140DD">
            <w:pPr>
              <w:keepNext/>
            </w:pPr>
          </w:p>
        </w:tc>
        <w:tc>
          <w:tcPr>
            <w:tcW w:w="2206" w:type="dxa"/>
          </w:tcPr>
          <w:p w14:paraId="1991319E" w14:textId="77777777" w:rsidR="003140DD" w:rsidRPr="00CD5AB3" w:rsidRDefault="003140DD" w:rsidP="003140DD">
            <w:pPr>
              <w:keepNext/>
              <w:rPr>
                <w:b/>
              </w:rPr>
            </w:pPr>
          </w:p>
        </w:tc>
        <w:tc>
          <w:tcPr>
            <w:tcW w:w="1050" w:type="dxa"/>
          </w:tcPr>
          <w:p w14:paraId="72292AB9" w14:textId="457DBDEF" w:rsidR="003140DD" w:rsidRPr="00CD5AB3" w:rsidRDefault="003140DD" w:rsidP="003140DD">
            <w:pPr>
              <w:keepNext/>
              <w:rPr>
                <w:b/>
              </w:rPr>
            </w:pPr>
            <w:r w:rsidRPr="00C15AD5">
              <w:rPr>
                <w:b/>
              </w:rPr>
              <w:t>1x</w:t>
            </w:r>
          </w:p>
        </w:tc>
      </w:tr>
      <w:tr w:rsidR="00E65DCC" w:rsidRPr="00CD5AB3" w14:paraId="6270D13C" w14:textId="77777777" w:rsidTr="00AD7860">
        <w:trPr>
          <w:cantSplit/>
        </w:trPr>
        <w:tc>
          <w:tcPr>
            <w:tcW w:w="760" w:type="dxa"/>
            <w:gridSpan w:val="3"/>
          </w:tcPr>
          <w:p w14:paraId="4310897B" w14:textId="35DB30F4" w:rsidR="00E65DCC" w:rsidRPr="00CD5AB3" w:rsidRDefault="00E65DCC" w:rsidP="00E65DCC">
            <w:pPr>
              <w:keepNext/>
              <w:rPr>
                <w:i/>
              </w:rPr>
            </w:pPr>
            <w:r w:rsidRPr="00CD5AB3">
              <w:rPr>
                <w:b/>
              </w:rPr>
              <w:t>2</w:t>
            </w:r>
            <w:r w:rsidR="003140DD">
              <w:rPr>
                <w:b/>
              </w:rPr>
              <w:t>.1</w:t>
            </w:r>
          </w:p>
        </w:tc>
        <w:tc>
          <w:tcPr>
            <w:tcW w:w="7538" w:type="dxa"/>
          </w:tcPr>
          <w:p w14:paraId="6C770D4C" w14:textId="77777777" w:rsidR="00E65DCC" w:rsidRPr="00CD5AB3" w:rsidRDefault="00E65DCC" w:rsidP="00E65DCC">
            <w:pPr>
              <w:keepNext/>
              <w:rPr>
                <w:b/>
              </w:rPr>
            </w:pPr>
            <w:r w:rsidRPr="00CD5AB3">
              <w:rPr>
                <w:b/>
              </w:rPr>
              <w:t>PODMIOT Nowy Odbiorca</w:t>
            </w:r>
          </w:p>
          <w:p w14:paraId="2E45FFBE" w14:textId="77777777" w:rsidR="00E65DCC" w:rsidRPr="00CD5AB3" w:rsidRDefault="00E65DCC" w:rsidP="00E65DCC">
            <w:pPr>
              <w:keepNext/>
            </w:pPr>
            <w:r w:rsidRPr="00CD5AB3">
              <w:rPr>
                <w:rFonts w:ascii="Courier New" w:hAnsi="Courier New" w:cs="Courier New"/>
                <w:noProof/>
                <w:color w:val="0000FF"/>
                <w:szCs w:val="20"/>
              </w:rPr>
              <w:t>NewConsigneeTrader</w:t>
            </w:r>
          </w:p>
        </w:tc>
        <w:tc>
          <w:tcPr>
            <w:tcW w:w="515" w:type="dxa"/>
            <w:gridSpan w:val="2"/>
          </w:tcPr>
          <w:p w14:paraId="4E70DB7D" w14:textId="6C001FC6" w:rsidR="00E65DCC" w:rsidRPr="00CD5AB3" w:rsidRDefault="003140DD" w:rsidP="00E65DCC">
            <w:pPr>
              <w:keepNext/>
              <w:jc w:val="center"/>
              <w:rPr>
                <w:b/>
              </w:rPr>
            </w:pPr>
            <w:r>
              <w:rPr>
                <w:b/>
              </w:rPr>
              <w:t>R</w:t>
            </w:r>
          </w:p>
        </w:tc>
        <w:tc>
          <w:tcPr>
            <w:tcW w:w="1697" w:type="dxa"/>
          </w:tcPr>
          <w:p w14:paraId="5AA11E7A" w14:textId="77777777" w:rsidR="00E65DCC" w:rsidRPr="00CD5AB3" w:rsidRDefault="00E65DCC" w:rsidP="00E65DCC">
            <w:pPr>
              <w:keepNext/>
            </w:pPr>
            <w:r w:rsidRPr="00CD5AB3">
              <w:t>„R”, jeżeli odbiorca ulega zmianie w związku ze zmianą miejsca przeznaczenia.</w:t>
            </w:r>
          </w:p>
        </w:tc>
        <w:tc>
          <w:tcPr>
            <w:tcW w:w="2206" w:type="dxa"/>
          </w:tcPr>
          <w:p w14:paraId="721B26E1" w14:textId="77777777" w:rsidR="00E65DCC" w:rsidRPr="00CD5AB3" w:rsidRDefault="00E65DCC" w:rsidP="00E65DCC">
            <w:pPr>
              <w:keepNext/>
              <w:rPr>
                <w:b/>
              </w:rPr>
            </w:pPr>
          </w:p>
        </w:tc>
        <w:tc>
          <w:tcPr>
            <w:tcW w:w="1050" w:type="dxa"/>
          </w:tcPr>
          <w:p w14:paraId="16AF698C" w14:textId="77777777" w:rsidR="00E65DCC" w:rsidRPr="00CD5AB3" w:rsidRDefault="00E65DCC" w:rsidP="00E65DCC">
            <w:pPr>
              <w:keepNext/>
              <w:rPr>
                <w:b/>
              </w:rPr>
            </w:pPr>
            <w:r w:rsidRPr="00CD5AB3">
              <w:rPr>
                <w:b/>
              </w:rPr>
              <w:t>1x</w:t>
            </w:r>
          </w:p>
        </w:tc>
      </w:tr>
      <w:tr w:rsidR="00E65DCC" w:rsidRPr="00CD5AB3" w14:paraId="0BD8386F" w14:textId="77777777" w:rsidTr="00AD7860">
        <w:trPr>
          <w:cantSplit/>
        </w:trPr>
        <w:tc>
          <w:tcPr>
            <w:tcW w:w="760" w:type="dxa"/>
            <w:gridSpan w:val="3"/>
          </w:tcPr>
          <w:p w14:paraId="1D17DF8A" w14:textId="77777777" w:rsidR="00E65DCC" w:rsidRPr="00CD5AB3" w:rsidRDefault="00E65DCC" w:rsidP="00E65DCC">
            <w:pPr>
              <w:rPr>
                <w:i/>
              </w:rPr>
            </w:pPr>
          </w:p>
        </w:tc>
        <w:tc>
          <w:tcPr>
            <w:tcW w:w="7538" w:type="dxa"/>
          </w:tcPr>
          <w:p w14:paraId="37E76476" w14:textId="77777777" w:rsidR="00E65DCC" w:rsidRPr="00CD5AB3" w:rsidRDefault="00E65DCC" w:rsidP="00E65DCC">
            <w:pPr>
              <w:pStyle w:val="pqiTabBody"/>
            </w:pPr>
            <w:r w:rsidRPr="00CD5AB3">
              <w:t xml:space="preserve">JĘZYK ELEMENTU </w:t>
            </w:r>
          </w:p>
          <w:p w14:paraId="4305C69A"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4FA0E394" w14:textId="77777777" w:rsidR="00E65DCC" w:rsidRPr="00CD5AB3" w:rsidRDefault="00E65DCC" w:rsidP="00E65DCC">
            <w:pPr>
              <w:jc w:val="center"/>
            </w:pPr>
            <w:r w:rsidRPr="00CD5AB3">
              <w:t>D</w:t>
            </w:r>
          </w:p>
        </w:tc>
        <w:tc>
          <w:tcPr>
            <w:tcW w:w="1697" w:type="dxa"/>
          </w:tcPr>
          <w:p w14:paraId="6A47723D" w14:textId="0045EA8E" w:rsidR="00E65DCC" w:rsidRPr="00CD5AB3" w:rsidRDefault="00E65DCC" w:rsidP="00E65DCC">
            <w:r w:rsidRPr="00CD5AB3">
              <w:t xml:space="preserve">„R”, jeżeli stosuje się element </w:t>
            </w:r>
            <w:r w:rsidR="00062933" w:rsidRPr="00CD5AB3">
              <w:t>2</w:t>
            </w:r>
            <w:r w:rsidRPr="00CD5AB3">
              <w:t>.1.</w:t>
            </w:r>
          </w:p>
        </w:tc>
        <w:tc>
          <w:tcPr>
            <w:tcW w:w="2206" w:type="dxa"/>
          </w:tcPr>
          <w:p w14:paraId="51F68752" w14:textId="77777777" w:rsidR="00E65DCC" w:rsidRPr="00CD5AB3" w:rsidRDefault="00E65DCC" w:rsidP="00E65DCC">
            <w:pPr>
              <w:pStyle w:val="pqiTabBody"/>
            </w:pPr>
            <w:r w:rsidRPr="00CD5AB3">
              <w:t>Atrybut.</w:t>
            </w:r>
          </w:p>
          <w:p w14:paraId="79B2239C" w14:textId="77777777" w:rsidR="00E65DCC" w:rsidRPr="00CD5AB3" w:rsidRDefault="00E65DCC" w:rsidP="00E65DCC">
            <w:r w:rsidRPr="00CD5AB3">
              <w:t>Wartość ze słownika „Kody języka (Language codes)”.</w:t>
            </w:r>
          </w:p>
        </w:tc>
        <w:tc>
          <w:tcPr>
            <w:tcW w:w="1050" w:type="dxa"/>
          </w:tcPr>
          <w:p w14:paraId="420D1B2C" w14:textId="77777777" w:rsidR="00E65DCC" w:rsidRPr="00CD5AB3" w:rsidRDefault="00E65DCC" w:rsidP="00E65DCC">
            <w:r w:rsidRPr="00CD5AB3">
              <w:t>a2</w:t>
            </w:r>
          </w:p>
        </w:tc>
      </w:tr>
      <w:tr w:rsidR="00E65DCC" w:rsidRPr="00CD5AB3" w14:paraId="41B5B2B3" w14:textId="77777777" w:rsidTr="00AD7860">
        <w:trPr>
          <w:cantSplit/>
        </w:trPr>
        <w:tc>
          <w:tcPr>
            <w:tcW w:w="760" w:type="dxa"/>
            <w:gridSpan w:val="3"/>
          </w:tcPr>
          <w:p w14:paraId="00F9BED0" w14:textId="77777777" w:rsidR="00E65DCC" w:rsidRPr="00CD5AB3" w:rsidRDefault="00E65DCC" w:rsidP="00E65DCC">
            <w:pPr>
              <w:rPr>
                <w:i/>
              </w:rPr>
            </w:pPr>
          </w:p>
        </w:tc>
        <w:tc>
          <w:tcPr>
            <w:tcW w:w="7538" w:type="dxa"/>
          </w:tcPr>
          <w:p w14:paraId="0819E5CB" w14:textId="77777777" w:rsidR="00E65DCC" w:rsidRPr="00CD5AB3" w:rsidRDefault="00E65DCC" w:rsidP="00E65DCC">
            <w:pPr>
              <w:pStyle w:val="pqiTabBody"/>
            </w:pPr>
            <w:r w:rsidRPr="00CD5AB3">
              <w:t>TYP PODMIOTU – Nowego odbiorcy</w:t>
            </w:r>
          </w:p>
          <w:p w14:paraId="64914103" w14:textId="01DDFB1D" w:rsidR="00E65DCC" w:rsidRPr="00CD5AB3" w:rsidRDefault="000F711E" w:rsidP="00E65DCC">
            <w:pPr>
              <w:pStyle w:val="pqiTabBody"/>
            </w:pPr>
            <w:r w:rsidRPr="00CD5AB3">
              <w:rPr>
                <w:rFonts w:ascii="Courier New" w:hAnsi="Courier New" w:cs="Courier New"/>
                <w:noProof/>
                <w:color w:val="0000FF"/>
              </w:rPr>
              <w:t>@deliveryTraderType</w:t>
            </w:r>
          </w:p>
        </w:tc>
        <w:tc>
          <w:tcPr>
            <w:tcW w:w="515" w:type="dxa"/>
            <w:gridSpan w:val="2"/>
          </w:tcPr>
          <w:p w14:paraId="3377F222" w14:textId="77777777" w:rsidR="00E65DCC" w:rsidRPr="00CD5AB3" w:rsidRDefault="00E65DCC" w:rsidP="00E65DCC">
            <w:pPr>
              <w:pStyle w:val="pqiTabBody"/>
            </w:pPr>
            <w:r w:rsidRPr="00CD5AB3">
              <w:t>R</w:t>
            </w:r>
          </w:p>
        </w:tc>
        <w:tc>
          <w:tcPr>
            <w:tcW w:w="1697" w:type="dxa"/>
          </w:tcPr>
          <w:p w14:paraId="1B90E303" w14:textId="77777777" w:rsidR="00E65DCC" w:rsidRPr="00CD5AB3" w:rsidRDefault="00E65DCC" w:rsidP="00E65DCC">
            <w:pPr>
              <w:pStyle w:val="pqiTabBody"/>
            </w:pPr>
          </w:p>
        </w:tc>
        <w:tc>
          <w:tcPr>
            <w:tcW w:w="2206" w:type="dxa"/>
          </w:tcPr>
          <w:p w14:paraId="2061A9B5" w14:textId="77777777" w:rsidR="00E65DCC" w:rsidRPr="00CD5AB3" w:rsidRDefault="00E65DCC" w:rsidP="00E65DCC">
            <w:pPr>
              <w:pStyle w:val="pqiTabBody"/>
            </w:pPr>
            <w:r w:rsidRPr="00CD5AB3">
              <w:t>Atrybut</w:t>
            </w:r>
          </w:p>
          <w:p w14:paraId="5DB84065" w14:textId="77777777" w:rsidR="00E65DCC" w:rsidRPr="00CD5AB3" w:rsidRDefault="00E65DCC" w:rsidP="00E65DCC">
            <w:pPr>
              <w:pStyle w:val="pqiTabBody"/>
            </w:pPr>
            <w:r w:rsidRPr="00CD5AB3">
              <w:t>Określa rodzaj podmiotu.</w:t>
            </w:r>
          </w:p>
          <w:p w14:paraId="7BFC5847" w14:textId="26930182" w:rsidR="00E65DCC" w:rsidRPr="00CD5AB3" w:rsidRDefault="00E65DCC" w:rsidP="00CA290C">
            <w:pPr>
              <w:pStyle w:val="pqiTabBody"/>
            </w:pPr>
            <w:r w:rsidRPr="00CD5AB3">
              <w:t>Możliwe wartości</w:t>
            </w:r>
            <w:r w:rsidR="00CF5367" w:rsidRPr="00CD5AB3">
              <w:t xml:space="preserve"> określa słownik</w:t>
            </w:r>
            <w:r w:rsidR="001509F4" w:rsidRPr="00CD5AB3">
              <w:t xml:space="preserve"> </w:t>
            </w:r>
            <w:r w:rsidR="001D2472">
              <w:t xml:space="preserve">4.5 </w:t>
            </w:r>
            <w:r w:rsidR="00CA290C" w:rsidRPr="00CD5AB3">
              <w:t>”Rodzaje podmiotów”</w:t>
            </w:r>
          </w:p>
        </w:tc>
        <w:tc>
          <w:tcPr>
            <w:tcW w:w="1050" w:type="dxa"/>
          </w:tcPr>
          <w:p w14:paraId="1AD392DC" w14:textId="77777777" w:rsidR="00E65DCC" w:rsidRPr="00CD5AB3" w:rsidRDefault="00E65DCC" w:rsidP="00E65DCC">
            <w:pPr>
              <w:pStyle w:val="pqiTabBody"/>
            </w:pPr>
            <w:r w:rsidRPr="00CD5AB3">
              <w:t>n1</w:t>
            </w:r>
          </w:p>
        </w:tc>
      </w:tr>
      <w:tr w:rsidR="00E65DCC" w:rsidRPr="00CD5AB3" w14:paraId="65D8B692" w14:textId="77777777" w:rsidTr="00AD7860">
        <w:trPr>
          <w:cantSplit/>
        </w:trPr>
        <w:tc>
          <w:tcPr>
            <w:tcW w:w="399" w:type="dxa"/>
            <w:gridSpan w:val="2"/>
          </w:tcPr>
          <w:p w14:paraId="72956061" w14:textId="77777777" w:rsidR="00E65DCC" w:rsidRPr="00CD5AB3" w:rsidRDefault="00E65DCC" w:rsidP="00E65DCC">
            <w:pPr>
              <w:rPr>
                <w:b/>
              </w:rPr>
            </w:pPr>
          </w:p>
        </w:tc>
        <w:tc>
          <w:tcPr>
            <w:tcW w:w="361" w:type="dxa"/>
          </w:tcPr>
          <w:p w14:paraId="679F63E5" w14:textId="77777777" w:rsidR="00E65DCC" w:rsidRPr="00CD5AB3" w:rsidRDefault="00E65DCC" w:rsidP="00E65DCC">
            <w:pPr>
              <w:pStyle w:val="pqiTabBody"/>
              <w:rPr>
                <w:i/>
              </w:rPr>
            </w:pPr>
            <w:r w:rsidRPr="00CD5AB3">
              <w:rPr>
                <w:i/>
              </w:rPr>
              <w:t>a</w:t>
            </w:r>
          </w:p>
        </w:tc>
        <w:tc>
          <w:tcPr>
            <w:tcW w:w="7538" w:type="dxa"/>
          </w:tcPr>
          <w:p w14:paraId="68C82F5E" w14:textId="77777777" w:rsidR="00E65DCC" w:rsidRPr="00CD5AB3" w:rsidRDefault="00E65DCC" w:rsidP="00E65DCC">
            <w:pPr>
              <w:pStyle w:val="pqiTabBody"/>
              <w:rPr>
                <w:lang w:val="en-US"/>
              </w:rPr>
            </w:pPr>
            <w:r w:rsidRPr="00CD5AB3">
              <w:rPr>
                <w:lang w:val="en-US"/>
              </w:rPr>
              <w:t>Identyfikacja podmiotu</w:t>
            </w:r>
          </w:p>
          <w:p w14:paraId="62CE078E"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504CDB2" w14:textId="3D66C57A" w:rsidR="00E65DCC" w:rsidRPr="00CD5AB3"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453E9D9" w14:textId="2AB2A0CE" w:rsidR="00E65DCC" w:rsidRPr="00CD5AB3" w:rsidRDefault="00E65DCC" w:rsidP="001258E3">
            <w:pPr>
              <w:pStyle w:val="pqiTabBody"/>
            </w:pPr>
            <w:r w:rsidRPr="00CD5AB3">
              <w:rPr>
                <w:rFonts w:ascii="Courier New" w:hAnsi="Courier New" w:cs="Courier New"/>
                <w:noProof/>
                <w:color w:val="0000FF"/>
              </w:rPr>
              <w:t>TraderId/PersonalId</w:t>
            </w:r>
          </w:p>
        </w:tc>
        <w:tc>
          <w:tcPr>
            <w:tcW w:w="515" w:type="dxa"/>
            <w:gridSpan w:val="2"/>
          </w:tcPr>
          <w:p w14:paraId="523F0EE9" w14:textId="77777777" w:rsidR="00E65DCC" w:rsidRPr="00CD5AB3" w:rsidRDefault="00E65DCC" w:rsidP="00E65DCC">
            <w:pPr>
              <w:pStyle w:val="pqiTabBody"/>
            </w:pPr>
            <w:r w:rsidRPr="00CD5AB3">
              <w:t>R</w:t>
            </w:r>
          </w:p>
        </w:tc>
        <w:tc>
          <w:tcPr>
            <w:tcW w:w="1697" w:type="dxa"/>
          </w:tcPr>
          <w:p w14:paraId="582BDBD5" w14:textId="77777777" w:rsidR="00E65DCC" w:rsidRPr="00CD5AB3" w:rsidRDefault="00E65DCC" w:rsidP="00E65DCC">
            <w:pPr>
              <w:pStyle w:val="pqiTabBody"/>
            </w:pPr>
          </w:p>
        </w:tc>
        <w:tc>
          <w:tcPr>
            <w:tcW w:w="2206" w:type="dxa"/>
          </w:tcPr>
          <w:p w14:paraId="259D5665" w14:textId="77777777" w:rsidR="00E65DCC" w:rsidRPr="00CD5AB3" w:rsidRDefault="00E65DCC" w:rsidP="00E65DCC">
            <w:pPr>
              <w:pStyle w:val="pqiTabBody"/>
            </w:pPr>
            <w:r w:rsidRPr="00CD5AB3">
              <w:t>Należy podać identyfikator podmiotu zależny od wybranego typu podmiotu.</w:t>
            </w:r>
          </w:p>
          <w:p w14:paraId="20081644" w14:textId="77777777" w:rsidR="00E65DCC" w:rsidRPr="00CD5AB3" w:rsidRDefault="00E65DCC" w:rsidP="00E65DCC">
            <w:pPr>
              <w:pStyle w:val="pqiTabBody"/>
            </w:pPr>
            <w:r w:rsidRPr="00CD5AB3">
              <w:t>Obowiązkowe podanie dokładnie jednego identyfikatora</w:t>
            </w:r>
          </w:p>
        </w:tc>
        <w:tc>
          <w:tcPr>
            <w:tcW w:w="1050" w:type="dxa"/>
          </w:tcPr>
          <w:p w14:paraId="714B03AB" w14:textId="77777777" w:rsidR="00E65DCC" w:rsidRPr="00CD5AB3" w:rsidRDefault="00E65DCC" w:rsidP="00E65DCC">
            <w:r w:rsidRPr="00CD5AB3">
              <w:t>an..16</w:t>
            </w:r>
          </w:p>
        </w:tc>
      </w:tr>
      <w:tr w:rsidR="00E65DCC" w:rsidRPr="00CD5AB3" w14:paraId="2EA2B7FC" w14:textId="77777777" w:rsidTr="00AD7860">
        <w:trPr>
          <w:cantSplit/>
        </w:trPr>
        <w:tc>
          <w:tcPr>
            <w:tcW w:w="399" w:type="dxa"/>
            <w:gridSpan w:val="2"/>
          </w:tcPr>
          <w:p w14:paraId="45E0FE31" w14:textId="77777777" w:rsidR="00E65DCC" w:rsidRPr="00CD5AB3" w:rsidRDefault="00E65DCC" w:rsidP="00E65DCC">
            <w:pPr>
              <w:rPr>
                <w:b/>
              </w:rPr>
            </w:pPr>
          </w:p>
        </w:tc>
        <w:tc>
          <w:tcPr>
            <w:tcW w:w="361" w:type="dxa"/>
          </w:tcPr>
          <w:p w14:paraId="63848101" w14:textId="77777777" w:rsidR="00E65DCC" w:rsidRPr="00CD5AB3" w:rsidRDefault="00E65DCC" w:rsidP="00E65DCC">
            <w:pPr>
              <w:rPr>
                <w:i/>
              </w:rPr>
            </w:pPr>
            <w:r w:rsidRPr="00CD5AB3">
              <w:rPr>
                <w:i/>
              </w:rPr>
              <w:t>b</w:t>
            </w:r>
          </w:p>
        </w:tc>
        <w:tc>
          <w:tcPr>
            <w:tcW w:w="7538" w:type="dxa"/>
          </w:tcPr>
          <w:p w14:paraId="6D55F015" w14:textId="77777777" w:rsidR="00E65DCC" w:rsidRPr="00CD5AB3" w:rsidRDefault="00E65DCC" w:rsidP="00E65DCC">
            <w:r w:rsidRPr="00CD5AB3">
              <w:t>Nazwa podmiotu / imię i nazwisko podmiotu</w:t>
            </w:r>
          </w:p>
          <w:p w14:paraId="14E844FA" w14:textId="77777777" w:rsidR="00E65DCC" w:rsidRPr="00CD5AB3" w:rsidRDefault="00E65DCC" w:rsidP="00E65DCC">
            <w:r w:rsidRPr="00CD5AB3">
              <w:rPr>
                <w:rFonts w:ascii="Courier New" w:hAnsi="Courier New" w:cs="Courier New"/>
                <w:noProof/>
                <w:color w:val="0000FF"/>
                <w:szCs w:val="20"/>
              </w:rPr>
              <w:t>TraderName</w:t>
            </w:r>
          </w:p>
        </w:tc>
        <w:tc>
          <w:tcPr>
            <w:tcW w:w="515" w:type="dxa"/>
            <w:gridSpan w:val="2"/>
          </w:tcPr>
          <w:p w14:paraId="2DAADB4D" w14:textId="77777777" w:rsidR="00E65DCC" w:rsidRPr="00CD5AB3" w:rsidRDefault="00E65DCC" w:rsidP="00E65DCC">
            <w:pPr>
              <w:jc w:val="center"/>
            </w:pPr>
            <w:r w:rsidRPr="00CD5AB3">
              <w:t>R</w:t>
            </w:r>
          </w:p>
        </w:tc>
        <w:tc>
          <w:tcPr>
            <w:tcW w:w="1697" w:type="dxa"/>
          </w:tcPr>
          <w:p w14:paraId="0EABE075" w14:textId="77777777" w:rsidR="00E65DCC" w:rsidRPr="00CD5AB3" w:rsidRDefault="00E65DCC" w:rsidP="00E65DCC"/>
        </w:tc>
        <w:tc>
          <w:tcPr>
            <w:tcW w:w="2206" w:type="dxa"/>
          </w:tcPr>
          <w:p w14:paraId="72CEA6EB" w14:textId="77777777" w:rsidR="00E65DCC" w:rsidRPr="00CD5AB3" w:rsidRDefault="00E65DCC" w:rsidP="00E65DCC"/>
        </w:tc>
        <w:tc>
          <w:tcPr>
            <w:tcW w:w="1050" w:type="dxa"/>
          </w:tcPr>
          <w:p w14:paraId="7CE66AF8" w14:textId="77777777" w:rsidR="00E65DCC" w:rsidRPr="00CD5AB3" w:rsidRDefault="00E65DCC" w:rsidP="00E65DCC">
            <w:r w:rsidRPr="00CD5AB3">
              <w:t>an..182</w:t>
            </w:r>
          </w:p>
        </w:tc>
      </w:tr>
      <w:tr w:rsidR="00E65DCC" w:rsidRPr="00CD5AB3" w14:paraId="39123112" w14:textId="77777777" w:rsidTr="00AD7860">
        <w:trPr>
          <w:cantSplit/>
        </w:trPr>
        <w:tc>
          <w:tcPr>
            <w:tcW w:w="399" w:type="dxa"/>
            <w:gridSpan w:val="2"/>
          </w:tcPr>
          <w:p w14:paraId="33791D2F" w14:textId="77777777" w:rsidR="00E65DCC" w:rsidRPr="00CD5AB3" w:rsidRDefault="00E65DCC" w:rsidP="00E65DCC">
            <w:pPr>
              <w:rPr>
                <w:b/>
              </w:rPr>
            </w:pPr>
          </w:p>
        </w:tc>
        <w:tc>
          <w:tcPr>
            <w:tcW w:w="361" w:type="dxa"/>
          </w:tcPr>
          <w:p w14:paraId="4861575C" w14:textId="77777777" w:rsidR="00E65DCC" w:rsidRPr="00CD5AB3" w:rsidRDefault="00E65DCC" w:rsidP="00E65DCC">
            <w:pPr>
              <w:rPr>
                <w:i/>
              </w:rPr>
            </w:pPr>
            <w:r w:rsidRPr="00CD5AB3">
              <w:rPr>
                <w:i/>
              </w:rPr>
              <w:t>c</w:t>
            </w:r>
          </w:p>
        </w:tc>
        <w:tc>
          <w:tcPr>
            <w:tcW w:w="7538" w:type="dxa"/>
          </w:tcPr>
          <w:p w14:paraId="5961429B" w14:textId="77777777" w:rsidR="00E65DCC" w:rsidRPr="00CD5AB3" w:rsidRDefault="00E65DCC" w:rsidP="00E65DCC">
            <w:r w:rsidRPr="00CD5AB3">
              <w:t>Ulica</w:t>
            </w:r>
          </w:p>
          <w:p w14:paraId="03451A84" w14:textId="77777777" w:rsidR="00E65DCC" w:rsidRPr="00CD5AB3" w:rsidRDefault="00E65DCC" w:rsidP="00E65DCC">
            <w:r w:rsidRPr="00CD5AB3">
              <w:rPr>
                <w:rFonts w:ascii="Courier New" w:hAnsi="Courier New" w:cs="Courier New"/>
                <w:noProof/>
                <w:color w:val="0000FF"/>
                <w:szCs w:val="20"/>
              </w:rPr>
              <w:t>StreetName</w:t>
            </w:r>
          </w:p>
        </w:tc>
        <w:tc>
          <w:tcPr>
            <w:tcW w:w="515" w:type="dxa"/>
            <w:gridSpan w:val="2"/>
          </w:tcPr>
          <w:p w14:paraId="0D16E424" w14:textId="77777777" w:rsidR="00E65DCC" w:rsidRPr="00CD5AB3" w:rsidRDefault="00E65DCC" w:rsidP="00E65DCC">
            <w:pPr>
              <w:jc w:val="center"/>
            </w:pPr>
            <w:r w:rsidRPr="00CD5AB3">
              <w:t>R</w:t>
            </w:r>
          </w:p>
        </w:tc>
        <w:tc>
          <w:tcPr>
            <w:tcW w:w="1697" w:type="dxa"/>
          </w:tcPr>
          <w:p w14:paraId="423AF6AC" w14:textId="77777777" w:rsidR="00E65DCC" w:rsidRPr="00CD5AB3" w:rsidRDefault="00E65DCC" w:rsidP="00E65DCC"/>
        </w:tc>
        <w:tc>
          <w:tcPr>
            <w:tcW w:w="2206" w:type="dxa"/>
          </w:tcPr>
          <w:p w14:paraId="6B15FACA" w14:textId="77777777" w:rsidR="00E65DCC" w:rsidRPr="00CD5AB3" w:rsidRDefault="00E65DCC" w:rsidP="00E65DCC"/>
        </w:tc>
        <w:tc>
          <w:tcPr>
            <w:tcW w:w="1050" w:type="dxa"/>
          </w:tcPr>
          <w:p w14:paraId="454311E4" w14:textId="77777777" w:rsidR="00E65DCC" w:rsidRPr="00CD5AB3" w:rsidRDefault="00E65DCC" w:rsidP="00E65DCC">
            <w:r w:rsidRPr="00CD5AB3">
              <w:t>an..65</w:t>
            </w:r>
          </w:p>
        </w:tc>
      </w:tr>
      <w:tr w:rsidR="00E65DCC" w:rsidRPr="00CD5AB3" w14:paraId="1E7F2343" w14:textId="77777777" w:rsidTr="00AD7860">
        <w:trPr>
          <w:cantSplit/>
        </w:trPr>
        <w:tc>
          <w:tcPr>
            <w:tcW w:w="399" w:type="dxa"/>
            <w:gridSpan w:val="2"/>
          </w:tcPr>
          <w:p w14:paraId="09F13FD5" w14:textId="77777777" w:rsidR="00E65DCC" w:rsidRPr="00CD5AB3" w:rsidRDefault="00E65DCC" w:rsidP="00E65DCC">
            <w:pPr>
              <w:rPr>
                <w:b/>
              </w:rPr>
            </w:pPr>
          </w:p>
        </w:tc>
        <w:tc>
          <w:tcPr>
            <w:tcW w:w="361" w:type="dxa"/>
          </w:tcPr>
          <w:p w14:paraId="072A7C04" w14:textId="77777777" w:rsidR="00E65DCC" w:rsidRPr="00CD5AB3" w:rsidRDefault="00E65DCC" w:rsidP="00E65DCC">
            <w:pPr>
              <w:rPr>
                <w:i/>
              </w:rPr>
            </w:pPr>
            <w:r w:rsidRPr="00CD5AB3">
              <w:rPr>
                <w:i/>
              </w:rPr>
              <w:t>d</w:t>
            </w:r>
          </w:p>
        </w:tc>
        <w:tc>
          <w:tcPr>
            <w:tcW w:w="7538" w:type="dxa"/>
          </w:tcPr>
          <w:p w14:paraId="03E44A52" w14:textId="77777777" w:rsidR="00E65DCC" w:rsidRPr="00CD5AB3" w:rsidRDefault="00E65DCC" w:rsidP="00E65DCC">
            <w:r w:rsidRPr="00CD5AB3">
              <w:t>Numer domu</w:t>
            </w:r>
          </w:p>
          <w:p w14:paraId="6803ED59"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StreetNumber</w:t>
            </w:r>
          </w:p>
        </w:tc>
        <w:tc>
          <w:tcPr>
            <w:tcW w:w="515" w:type="dxa"/>
            <w:gridSpan w:val="2"/>
          </w:tcPr>
          <w:p w14:paraId="79B56D0F" w14:textId="77777777" w:rsidR="00E65DCC" w:rsidRPr="00CD5AB3" w:rsidRDefault="00E65DCC" w:rsidP="00E65DCC">
            <w:pPr>
              <w:jc w:val="center"/>
            </w:pPr>
            <w:r w:rsidRPr="00CD5AB3">
              <w:t>O</w:t>
            </w:r>
          </w:p>
        </w:tc>
        <w:tc>
          <w:tcPr>
            <w:tcW w:w="1697" w:type="dxa"/>
          </w:tcPr>
          <w:p w14:paraId="4025D0B6" w14:textId="77777777" w:rsidR="00E65DCC" w:rsidRPr="00CD5AB3" w:rsidRDefault="00E65DCC" w:rsidP="00E65DCC"/>
        </w:tc>
        <w:tc>
          <w:tcPr>
            <w:tcW w:w="2206" w:type="dxa"/>
          </w:tcPr>
          <w:p w14:paraId="05C49E21" w14:textId="77777777" w:rsidR="00E65DCC" w:rsidRPr="00CD5AB3" w:rsidRDefault="00E65DCC" w:rsidP="00E65DCC"/>
        </w:tc>
        <w:tc>
          <w:tcPr>
            <w:tcW w:w="1050" w:type="dxa"/>
          </w:tcPr>
          <w:p w14:paraId="62F2FA74" w14:textId="77777777" w:rsidR="00E65DCC" w:rsidRPr="00CD5AB3" w:rsidRDefault="00E65DCC" w:rsidP="00E65DCC">
            <w:r w:rsidRPr="00CD5AB3">
              <w:t>an..11</w:t>
            </w:r>
          </w:p>
        </w:tc>
      </w:tr>
      <w:tr w:rsidR="00E65DCC" w:rsidRPr="00CD5AB3" w14:paraId="319B7125" w14:textId="77777777" w:rsidTr="00AD7860">
        <w:trPr>
          <w:cantSplit/>
        </w:trPr>
        <w:tc>
          <w:tcPr>
            <w:tcW w:w="399" w:type="dxa"/>
            <w:gridSpan w:val="2"/>
          </w:tcPr>
          <w:p w14:paraId="0E788321" w14:textId="77777777" w:rsidR="00E65DCC" w:rsidRPr="00CD5AB3" w:rsidRDefault="00E65DCC" w:rsidP="00E65DCC">
            <w:pPr>
              <w:rPr>
                <w:b/>
              </w:rPr>
            </w:pPr>
          </w:p>
        </w:tc>
        <w:tc>
          <w:tcPr>
            <w:tcW w:w="361" w:type="dxa"/>
          </w:tcPr>
          <w:p w14:paraId="404B4EE6" w14:textId="77777777" w:rsidR="00E65DCC" w:rsidRPr="00CD5AB3" w:rsidRDefault="00E65DCC" w:rsidP="00E65DCC">
            <w:pPr>
              <w:rPr>
                <w:i/>
              </w:rPr>
            </w:pPr>
            <w:r w:rsidRPr="00CD5AB3">
              <w:rPr>
                <w:i/>
              </w:rPr>
              <w:t>e</w:t>
            </w:r>
          </w:p>
        </w:tc>
        <w:tc>
          <w:tcPr>
            <w:tcW w:w="7538" w:type="dxa"/>
          </w:tcPr>
          <w:p w14:paraId="241E9317" w14:textId="77777777" w:rsidR="00E65DCC" w:rsidRPr="00CD5AB3" w:rsidRDefault="00E65DCC" w:rsidP="00E65DCC">
            <w:r w:rsidRPr="00CD5AB3">
              <w:t>Kod pocztowy</w:t>
            </w:r>
          </w:p>
          <w:p w14:paraId="43FDA269" w14:textId="77777777" w:rsidR="00E65DCC" w:rsidRPr="00CD5AB3" w:rsidRDefault="00E65DCC" w:rsidP="00E65DCC">
            <w:r w:rsidRPr="00CD5AB3">
              <w:rPr>
                <w:rFonts w:ascii="Courier New" w:hAnsi="Courier New" w:cs="Courier New"/>
                <w:noProof/>
                <w:color w:val="0000FF"/>
                <w:szCs w:val="20"/>
              </w:rPr>
              <w:t>Postcode</w:t>
            </w:r>
          </w:p>
        </w:tc>
        <w:tc>
          <w:tcPr>
            <w:tcW w:w="515" w:type="dxa"/>
            <w:gridSpan w:val="2"/>
          </w:tcPr>
          <w:p w14:paraId="744C73CD" w14:textId="77777777" w:rsidR="00E65DCC" w:rsidRPr="00CD5AB3" w:rsidRDefault="00E65DCC" w:rsidP="00E65DCC">
            <w:pPr>
              <w:jc w:val="center"/>
            </w:pPr>
            <w:r w:rsidRPr="00CD5AB3">
              <w:t>R</w:t>
            </w:r>
          </w:p>
        </w:tc>
        <w:tc>
          <w:tcPr>
            <w:tcW w:w="1697" w:type="dxa"/>
          </w:tcPr>
          <w:p w14:paraId="340381A0" w14:textId="77777777" w:rsidR="00E65DCC" w:rsidRPr="00CD5AB3" w:rsidRDefault="00E65DCC" w:rsidP="00E65DCC"/>
        </w:tc>
        <w:tc>
          <w:tcPr>
            <w:tcW w:w="2206" w:type="dxa"/>
          </w:tcPr>
          <w:p w14:paraId="05909E3C" w14:textId="77777777" w:rsidR="00E65DCC" w:rsidRPr="00CD5AB3" w:rsidRDefault="00E65DCC" w:rsidP="00E65DCC"/>
        </w:tc>
        <w:tc>
          <w:tcPr>
            <w:tcW w:w="1050" w:type="dxa"/>
          </w:tcPr>
          <w:p w14:paraId="181325BD" w14:textId="77777777" w:rsidR="00E65DCC" w:rsidRPr="00CD5AB3" w:rsidRDefault="00E65DCC" w:rsidP="00E65DCC">
            <w:r w:rsidRPr="00CD5AB3">
              <w:t>an..10</w:t>
            </w:r>
          </w:p>
        </w:tc>
      </w:tr>
      <w:tr w:rsidR="00E65DCC" w:rsidRPr="00CD5AB3" w14:paraId="44D562BC" w14:textId="77777777" w:rsidTr="00AD7860">
        <w:trPr>
          <w:cantSplit/>
        </w:trPr>
        <w:tc>
          <w:tcPr>
            <w:tcW w:w="399" w:type="dxa"/>
            <w:gridSpan w:val="2"/>
          </w:tcPr>
          <w:p w14:paraId="335055BC" w14:textId="77777777" w:rsidR="00E65DCC" w:rsidRPr="00CD5AB3" w:rsidRDefault="00E65DCC" w:rsidP="00E65DCC">
            <w:pPr>
              <w:rPr>
                <w:b/>
              </w:rPr>
            </w:pPr>
          </w:p>
        </w:tc>
        <w:tc>
          <w:tcPr>
            <w:tcW w:w="361" w:type="dxa"/>
          </w:tcPr>
          <w:p w14:paraId="2BF5D71A" w14:textId="77777777" w:rsidR="00E65DCC" w:rsidRPr="00CD5AB3" w:rsidRDefault="00E65DCC" w:rsidP="00E65DCC">
            <w:pPr>
              <w:rPr>
                <w:i/>
              </w:rPr>
            </w:pPr>
            <w:r w:rsidRPr="00CD5AB3">
              <w:rPr>
                <w:i/>
              </w:rPr>
              <w:t>f</w:t>
            </w:r>
          </w:p>
        </w:tc>
        <w:tc>
          <w:tcPr>
            <w:tcW w:w="7538" w:type="dxa"/>
          </w:tcPr>
          <w:p w14:paraId="1149D711" w14:textId="77777777" w:rsidR="00E65DCC" w:rsidRPr="00CD5AB3" w:rsidRDefault="00E65DCC" w:rsidP="00E65DCC">
            <w:r w:rsidRPr="00CD5AB3">
              <w:t>Miejscowość</w:t>
            </w:r>
          </w:p>
          <w:p w14:paraId="58CC59C0" w14:textId="77777777" w:rsidR="00E65DCC" w:rsidRPr="00CD5AB3" w:rsidRDefault="00E65DCC" w:rsidP="00E65DCC">
            <w:r w:rsidRPr="00CD5AB3">
              <w:rPr>
                <w:rFonts w:ascii="Courier New" w:hAnsi="Courier New" w:cs="Courier New"/>
                <w:noProof/>
                <w:color w:val="0000FF"/>
                <w:szCs w:val="20"/>
              </w:rPr>
              <w:t>City</w:t>
            </w:r>
          </w:p>
        </w:tc>
        <w:tc>
          <w:tcPr>
            <w:tcW w:w="515" w:type="dxa"/>
            <w:gridSpan w:val="2"/>
          </w:tcPr>
          <w:p w14:paraId="329C0BE5" w14:textId="77777777" w:rsidR="00E65DCC" w:rsidRPr="00CD5AB3" w:rsidRDefault="00E65DCC" w:rsidP="00EB745D">
            <w:pPr>
              <w:jc w:val="center"/>
            </w:pPr>
            <w:r w:rsidRPr="00CD5AB3">
              <w:t>R</w:t>
            </w:r>
          </w:p>
        </w:tc>
        <w:tc>
          <w:tcPr>
            <w:tcW w:w="1697" w:type="dxa"/>
          </w:tcPr>
          <w:p w14:paraId="27810E4F" w14:textId="77777777" w:rsidR="00E65DCC" w:rsidRPr="00CD5AB3" w:rsidRDefault="00E65DCC" w:rsidP="00E65DCC"/>
        </w:tc>
        <w:tc>
          <w:tcPr>
            <w:tcW w:w="2206" w:type="dxa"/>
          </w:tcPr>
          <w:p w14:paraId="1D0EB66E" w14:textId="77777777" w:rsidR="00E65DCC" w:rsidRPr="00CD5AB3" w:rsidRDefault="00E65DCC" w:rsidP="00E65DCC"/>
        </w:tc>
        <w:tc>
          <w:tcPr>
            <w:tcW w:w="1050" w:type="dxa"/>
          </w:tcPr>
          <w:p w14:paraId="5879699C" w14:textId="77777777" w:rsidR="00E65DCC" w:rsidRPr="00CD5AB3" w:rsidRDefault="00E65DCC" w:rsidP="00E65DCC">
            <w:r w:rsidRPr="00CD5AB3">
              <w:t>an..50</w:t>
            </w:r>
          </w:p>
        </w:tc>
      </w:tr>
      <w:tr w:rsidR="00E65DCC" w:rsidRPr="00CD5AB3" w14:paraId="7CC321A0" w14:textId="77777777" w:rsidTr="00AD7860">
        <w:trPr>
          <w:cantSplit/>
        </w:trPr>
        <w:tc>
          <w:tcPr>
            <w:tcW w:w="760" w:type="dxa"/>
            <w:gridSpan w:val="3"/>
          </w:tcPr>
          <w:p w14:paraId="3E95F8E3" w14:textId="5BCFE3E4" w:rsidR="00E65DCC" w:rsidRPr="00CD5AB3" w:rsidRDefault="003140DD" w:rsidP="00E65DCC">
            <w:pPr>
              <w:keepNext/>
              <w:rPr>
                <w:i/>
              </w:rPr>
            </w:pPr>
            <w:r>
              <w:rPr>
                <w:b/>
              </w:rPr>
              <w:t>2.2</w:t>
            </w:r>
          </w:p>
        </w:tc>
        <w:tc>
          <w:tcPr>
            <w:tcW w:w="7538" w:type="dxa"/>
          </w:tcPr>
          <w:p w14:paraId="1A79EC7E" w14:textId="77777777" w:rsidR="00E65DCC" w:rsidRPr="00CD5AB3" w:rsidRDefault="00E65DCC" w:rsidP="00E65DCC">
            <w:pPr>
              <w:keepNext/>
              <w:rPr>
                <w:b/>
              </w:rPr>
            </w:pPr>
            <w:r w:rsidRPr="00CD5AB3">
              <w:rPr>
                <w:b/>
              </w:rPr>
              <w:t xml:space="preserve">Miejsce Odbioru </w:t>
            </w:r>
          </w:p>
          <w:p w14:paraId="527250F3" w14:textId="77777777" w:rsidR="00E65DCC" w:rsidRPr="00CD5AB3" w:rsidRDefault="00E65DCC" w:rsidP="00E65DCC">
            <w:pPr>
              <w:keepNext/>
              <w:rPr>
                <w:b/>
              </w:rPr>
            </w:pPr>
            <w:r w:rsidRPr="00CD5AB3">
              <w:rPr>
                <w:rFonts w:ascii="Courier New" w:hAnsi="Courier New" w:cs="Courier New"/>
                <w:noProof/>
                <w:color w:val="0000FF"/>
                <w:szCs w:val="20"/>
              </w:rPr>
              <w:t>DeliveryPlaceTrader</w:t>
            </w:r>
          </w:p>
        </w:tc>
        <w:tc>
          <w:tcPr>
            <w:tcW w:w="515" w:type="dxa"/>
            <w:gridSpan w:val="2"/>
          </w:tcPr>
          <w:p w14:paraId="06985671" w14:textId="77777777" w:rsidR="00E65DCC" w:rsidRPr="00CD5AB3" w:rsidRDefault="00E65DCC" w:rsidP="00EB745D">
            <w:pPr>
              <w:keepNext/>
              <w:jc w:val="center"/>
              <w:rPr>
                <w:b/>
              </w:rPr>
            </w:pPr>
            <w:r w:rsidRPr="00CD5AB3">
              <w:rPr>
                <w:b/>
              </w:rPr>
              <w:t>D</w:t>
            </w:r>
          </w:p>
        </w:tc>
        <w:tc>
          <w:tcPr>
            <w:tcW w:w="1697" w:type="dxa"/>
          </w:tcPr>
          <w:p w14:paraId="1D38F090" w14:textId="74FC800F" w:rsidR="00E65DCC" w:rsidRPr="00CD5AB3" w:rsidRDefault="00C826B8" w:rsidP="00E65DCC">
            <w:pPr>
              <w:keepNext/>
              <w:rPr>
                <w:b/>
              </w:rPr>
            </w:pPr>
            <w:r w:rsidRPr="00CD5AB3">
              <w:rPr>
                <w:b/>
              </w:rPr>
              <w:t xml:space="preserve">R </w:t>
            </w:r>
            <w:r w:rsidRPr="00CD5AB3">
              <w:t xml:space="preserve">jeśli dane inne niż </w:t>
            </w:r>
            <w:r w:rsidR="00823AAA" w:rsidRPr="00CD5AB3">
              <w:t xml:space="preserve">w sekcji </w:t>
            </w:r>
            <w:r w:rsidRPr="00CD5AB3">
              <w:t>2</w:t>
            </w:r>
          </w:p>
        </w:tc>
        <w:tc>
          <w:tcPr>
            <w:tcW w:w="2206" w:type="dxa"/>
          </w:tcPr>
          <w:p w14:paraId="2C71910A" w14:textId="3A67AF18" w:rsidR="00E65DCC" w:rsidRPr="00CD5AB3" w:rsidRDefault="00E65DCC" w:rsidP="00E65DCC">
            <w:pPr>
              <w:keepNext/>
            </w:pPr>
            <w:r w:rsidRPr="00CD5AB3">
              <w:t xml:space="preserve">Należy podać </w:t>
            </w:r>
            <w:r w:rsidR="00D00F16" w:rsidRPr="00CD5AB3">
              <w:t xml:space="preserve">planowane nowe </w:t>
            </w:r>
            <w:r w:rsidRPr="00CD5AB3">
              <w:t>miejsce odbioru wyrobów akcyzowych.</w:t>
            </w:r>
          </w:p>
        </w:tc>
        <w:tc>
          <w:tcPr>
            <w:tcW w:w="1050" w:type="dxa"/>
          </w:tcPr>
          <w:p w14:paraId="1BD60679" w14:textId="77777777" w:rsidR="00E65DCC" w:rsidRPr="00CD5AB3" w:rsidRDefault="00E65DCC" w:rsidP="00E65DCC">
            <w:pPr>
              <w:keepNext/>
              <w:rPr>
                <w:b/>
              </w:rPr>
            </w:pPr>
            <w:r w:rsidRPr="00CD5AB3">
              <w:rPr>
                <w:b/>
              </w:rPr>
              <w:t>1x</w:t>
            </w:r>
          </w:p>
        </w:tc>
      </w:tr>
      <w:tr w:rsidR="00E65DCC" w:rsidRPr="00CD5AB3" w14:paraId="11787A64" w14:textId="77777777" w:rsidTr="00AD7860">
        <w:trPr>
          <w:cantSplit/>
        </w:trPr>
        <w:tc>
          <w:tcPr>
            <w:tcW w:w="760" w:type="dxa"/>
            <w:gridSpan w:val="3"/>
          </w:tcPr>
          <w:p w14:paraId="64EDF6E0" w14:textId="77777777" w:rsidR="00E65DCC" w:rsidRPr="00CD5AB3" w:rsidRDefault="00E65DCC" w:rsidP="00E65DCC">
            <w:pPr>
              <w:rPr>
                <w:i/>
              </w:rPr>
            </w:pPr>
          </w:p>
        </w:tc>
        <w:tc>
          <w:tcPr>
            <w:tcW w:w="7538" w:type="dxa"/>
          </w:tcPr>
          <w:p w14:paraId="1824E40B" w14:textId="77777777" w:rsidR="00E65DCC" w:rsidRPr="00CD5AB3" w:rsidRDefault="00E65DCC" w:rsidP="00E65DCC">
            <w:pPr>
              <w:pStyle w:val="pqiTabBody"/>
            </w:pPr>
            <w:r w:rsidRPr="00CD5AB3">
              <w:t xml:space="preserve">JĘZYK ELEMENTU </w:t>
            </w:r>
          </w:p>
          <w:p w14:paraId="5A4D265A"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5CC538EA" w14:textId="77777777" w:rsidR="00E65DCC" w:rsidRPr="00CD5AB3" w:rsidRDefault="00E65DCC" w:rsidP="00E65DCC">
            <w:pPr>
              <w:jc w:val="center"/>
            </w:pPr>
            <w:r w:rsidRPr="00CD5AB3">
              <w:t>R</w:t>
            </w:r>
          </w:p>
        </w:tc>
        <w:tc>
          <w:tcPr>
            <w:tcW w:w="1697" w:type="dxa"/>
          </w:tcPr>
          <w:p w14:paraId="15254A45" w14:textId="77777777" w:rsidR="00E65DCC" w:rsidRPr="00CD5AB3" w:rsidRDefault="00E65DCC" w:rsidP="00E65DCC"/>
        </w:tc>
        <w:tc>
          <w:tcPr>
            <w:tcW w:w="2206" w:type="dxa"/>
          </w:tcPr>
          <w:p w14:paraId="529EE3B3" w14:textId="77777777" w:rsidR="00E65DCC" w:rsidRPr="00CD5AB3" w:rsidRDefault="00E65DCC" w:rsidP="00E65DCC">
            <w:pPr>
              <w:pStyle w:val="pqiTabBody"/>
            </w:pPr>
            <w:r w:rsidRPr="00CD5AB3">
              <w:t>Atrybut.</w:t>
            </w:r>
          </w:p>
          <w:p w14:paraId="3492316E" w14:textId="77777777" w:rsidR="00E65DCC" w:rsidRPr="00CD5AB3" w:rsidRDefault="00E65DCC" w:rsidP="00E65DCC">
            <w:r w:rsidRPr="00CD5AB3">
              <w:t>Wartość ze słownika „Kody języka (Language codes)”.</w:t>
            </w:r>
          </w:p>
        </w:tc>
        <w:tc>
          <w:tcPr>
            <w:tcW w:w="1050" w:type="dxa"/>
          </w:tcPr>
          <w:p w14:paraId="677F15E9" w14:textId="77777777" w:rsidR="00E65DCC" w:rsidRPr="00CD5AB3" w:rsidRDefault="00E65DCC" w:rsidP="00E65DCC">
            <w:r w:rsidRPr="00CD5AB3">
              <w:t>a2</w:t>
            </w:r>
          </w:p>
        </w:tc>
      </w:tr>
      <w:tr w:rsidR="00E65DCC" w:rsidRPr="00CD5AB3" w14:paraId="1CC351CB" w14:textId="77777777" w:rsidTr="00AD7860">
        <w:trPr>
          <w:cantSplit/>
        </w:trPr>
        <w:tc>
          <w:tcPr>
            <w:tcW w:w="760" w:type="dxa"/>
            <w:gridSpan w:val="3"/>
          </w:tcPr>
          <w:p w14:paraId="55FC13A3" w14:textId="77777777" w:rsidR="00E65DCC" w:rsidRPr="00CD5AB3" w:rsidRDefault="00E65DCC" w:rsidP="00E65DCC">
            <w:pPr>
              <w:rPr>
                <w:i/>
              </w:rPr>
            </w:pPr>
          </w:p>
        </w:tc>
        <w:tc>
          <w:tcPr>
            <w:tcW w:w="7538" w:type="dxa"/>
          </w:tcPr>
          <w:p w14:paraId="428A2EBA" w14:textId="77777777" w:rsidR="00E65DCC" w:rsidRPr="00CD5AB3" w:rsidRDefault="00E65DCC" w:rsidP="00E65DCC">
            <w:pPr>
              <w:pStyle w:val="pqiTabBody"/>
            </w:pPr>
            <w:r w:rsidRPr="00CD5AB3">
              <w:t>TYP PODMIOTU odbierającego</w:t>
            </w:r>
          </w:p>
          <w:p w14:paraId="4A2F7F98" w14:textId="7627D212" w:rsidR="00E65DCC" w:rsidRPr="00CD5AB3" w:rsidRDefault="00A25D55" w:rsidP="00A25D55">
            <w:pPr>
              <w:pStyle w:val="pqiTabBody"/>
            </w:pPr>
            <w:r w:rsidRPr="00CD5AB3">
              <w:rPr>
                <w:rFonts w:ascii="Courier New" w:hAnsi="Courier New" w:cs="Courier New"/>
                <w:noProof/>
                <w:color w:val="0000FF"/>
              </w:rPr>
              <w:t>@deliveryTrader</w:t>
            </w:r>
            <w:r>
              <w:rPr>
                <w:rFonts w:ascii="Courier New" w:hAnsi="Courier New" w:cs="Courier New"/>
                <w:noProof/>
                <w:color w:val="0000FF"/>
              </w:rPr>
              <w:t>Type</w:t>
            </w:r>
          </w:p>
        </w:tc>
        <w:tc>
          <w:tcPr>
            <w:tcW w:w="515" w:type="dxa"/>
            <w:gridSpan w:val="2"/>
          </w:tcPr>
          <w:p w14:paraId="1B3EC4E2" w14:textId="68F621F7" w:rsidR="00E65DCC" w:rsidRPr="00CD5AB3" w:rsidRDefault="004D0263" w:rsidP="001D2472">
            <w:pPr>
              <w:pStyle w:val="pqiTabBody"/>
            </w:pPr>
            <w:r>
              <w:t>R</w:t>
            </w:r>
          </w:p>
        </w:tc>
        <w:tc>
          <w:tcPr>
            <w:tcW w:w="1697" w:type="dxa"/>
          </w:tcPr>
          <w:p w14:paraId="5213E3B3" w14:textId="4581E13D" w:rsidR="00E65DCC" w:rsidRPr="00CD5AB3" w:rsidRDefault="00E65DCC" w:rsidP="00E65DCC">
            <w:pPr>
              <w:pStyle w:val="pqiTabBody"/>
            </w:pPr>
          </w:p>
        </w:tc>
        <w:tc>
          <w:tcPr>
            <w:tcW w:w="2206" w:type="dxa"/>
          </w:tcPr>
          <w:p w14:paraId="60131C72" w14:textId="77777777" w:rsidR="00E65DCC" w:rsidRPr="00CD5AB3" w:rsidRDefault="00E65DCC" w:rsidP="00E65DCC">
            <w:pPr>
              <w:pStyle w:val="pqiTabBody"/>
            </w:pPr>
            <w:r w:rsidRPr="00CD5AB3">
              <w:t>Atrybut</w:t>
            </w:r>
          </w:p>
          <w:p w14:paraId="58373A1F" w14:textId="77777777" w:rsidR="00E65DCC" w:rsidRPr="00CD5AB3" w:rsidRDefault="00E65DCC" w:rsidP="00E65DCC">
            <w:pPr>
              <w:pStyle w:val="pqiTabBody"/>
            </w:pPr>
            <w:r w:rsidRPr="00CD5AB3">
              <w:t>Określa rodzaj podmiotu.</w:t>
            </w:r>
          </w:p>
          <w:p w14:paraId="59BDA900" w14:textId="77777777" w:rsidR="00E65DCC" w:rsidRPr="00CD5AB3" w:rsidRDefault="00E65DCC" w:rsidP="00E65DCC">
            <w:pPr>
              <w:pStyle w:val="pqiTabBody"/>
            </w:pPr>
            <w:r w:rsidRPr="00CD5AB3">
              <w:t>Możliwe wartości:</w:t>
            </w:r>
          </w:p>
          <w:p w14:paraId="5C095ADC" w14:textId="77777777" w:rsidR="00E65DCC" w:rsidRPr="00CD5AB3" w:rsidRDefault="00E65DCC" w:rsidP="00E65DCC">
            <w:pPr>
              <w:pStyle w:val="pqiTabBody"/>
            </w:pPr>
          </w:p>
        </w:tc>
        <w:tc>
          <w:tcPr>
            <w:tcW w:w="1050" w:type="dxa"/>
          </w:tcPr>
          <w:p w14:paraId="6DEF9F68" w14:textId="77777777" w:rsidR="00E65DCC" w:rsidRPr="00CD5AB3" w:rsidRDefault="00E65DCC" w:rsidP="00E65DCC">
            <w:pPr>
              <w:pStyle w:val="pqiTabBody"/>
            </w:pPr>
            <w:r w:rsidRPr="00CD5AB3">
              <w:t>n1</w:t>
            </w:r>
          </w:p>
        </w:tc>
      </w:tr>
      <w:tr w:rsidR="00E65DCC" w:rsidRPr="00CD5AB3" w14:paraId="2E0DAFDA" w14:textId="77777777" w:rsidTr="00AD7860">
        <w:trPr>
          <w:cantSplit/>
        </w:trPr>
        <w:tc>
          <w:tcPr>
            <w:tcW w:w="399" w:type="dxa"/>
            <w:gridSpan w:val="2"/>
          </w:tcPr>
          <w:p w14:paraId="0C2599B6" w14:textId="77777777" w:rsidR="00E65DCC" w:rsidRPr="00CD5AB3" w:rsidRDefault="00E65DCC" w:rsidP="00E65DCC">
            <w:pPr>
              <w:rPr>
                <w:b/>
              </w:rPr>
            </w:pPr>
          </w:p>
        </w:tc>
        <w:tc>
          <w:tcPr>
            <w:tcW w:w="361" w:type="dxa"/>
          </w:tcPr>
          <w:p w14:paraId="1986A11A" w14:textId="77777777" w:rsidR="00E65DCC" w:rsidRPr="00CD5AB3" w:rsidRDefault="00E65DCC" w:rsidP="00E65DCC">
            <w:pPr>
              <w:pStyle w:val="pqiTabBody"/>
              <w:rPr>
                <w:i/>
              </w:rPr>
            </w:pPr>
            <w:r w:rsidRPr="00CD5AB3">
              <w:rPr>
                <w:i/>
              </w:rPr>
              <w:t>a</w:t>
            </w:r>
          </w:p>
        </w:tc>
        <w:tc>
          <w:tcPr>
            <w:tcW w:w="7538" w:type="dxa"/>
          </w:tcPr>
          <w:p w14:paraId="5CDF2EF2" w14:textId="77777777" w:rsidR="00E65DCC" w:rsidRPr="00CD5AB3" w:rsidRDefault="00E65DCC" w:rsidP="00E65DCC">
            <w:pPr>
              <w:pStyle w:val="pqiTabBody"/>
              <w:rPr>
                <w:lang w:val="en-US"/>
              </w:rPr>
            </w:pPr>
            <w:r w:rsidRPr="00CD5AB3">
              <w:rPr>
                <w:lang w:val="en-US"/>
              </w:rPr>
              <w:t>Identyfikacja podmiotu</w:t>
            </w:r>
          </w:p>
          <w:p w14:paraId="7918E535"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AD9438" w14:textId="77777777" w:rsidR="001245A5"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BDAD02" w14:textId="77056982" w:rsidR="00E65DCC" w:rsidRPr="00CD5AB3" w:rsidRDefault="00E65DCC" w:rsidP="001258E3">
            <w:pPr>
              <w:pStyle w:val="pqiTabBody"/>
            </w:pPr>
            <w:r w:rsidRPr="00CD5AB3">
              <w:rPr>
                <w:rFonts w:ascii="Courier New" w:hAnsi="Courier New" w:cs="Courier New"/>
                <w:noProof/>
                <w:color w:val="0000FF"/>
              </w:rPr>
              <w:t>TraderId/PersonalId</w:t>
            </w:r>
          </w:p>
        </w:tc>
        <w:tc>
          <w:tcPr>
            <w:tcW w:w="515" w:type="dxa"/>
            <w:gridSpan w:val="2"/>
          </w:tcPr>
          <w:p w14:paraId="2DA3057D" w14:textId="56F2CB55" w:rsidR="00E65DCC" w:rsidRPr="00CD5AB3" w:rsidRDefault="001245A5" w:rsidP="00E65DCC">
            <w:pPr>
              <w:pStyle w:val="pqiTabBody"/>
            </w:pPr>
            <w:r>
              <w:t>R</w:t>
            </w:r>
          </w:p>
        </w:tc>
        <w:tc>
          <w:tcPr>
            <w:tcW w:w="1697" w:type="dxa"/>
          </w:tcPr>
          <w:p w14:paraId="62164521" w14:textId="485F580C" w:rsidR="00E65DCC" w:rsidRPr="00CD5AB3" w:rsidRDefault="00E65DCC" w:rsidP="005675A1">
            <w:pPr>
              <w:pStyle w:val="pqiTabBody"/>
            </w:pPr>
          </w:p>
        </w:tc>
        <w:tc>
          <w:tcPr>
            <w:tcW w:w="2206" w:type="dxa"/>
          </w:tcPr>
          <w:p w14:paraId="07154174" w14:textId="3AF6C4E5" w:rsidR="00E65DCC" w:rsidRPr="00CD5AB3" w:rsidRDefault="00E65DCC" w:rsidP="00E65DCC">
            <w:pPr>
              <w:pStyle w:val="pqiTabBody"/>
            </w:pPr>
          </w:p>
        </w:tc>
        <w:tc>
          <w:tcPr>
            <w:tcW w:w="1050" w:type="dxa"/>
          </w:tcPr>
          <w:p w14:paraId="557CC13A" w14:textId="77777777" w:rsidR="00E65DCC" w:rsidRPr="00CD5AB3" w:rsidRDefault="00E65DCC" w:rsidP="00E65DCC">
            <w:r w:rsidRPr="00CD5AB3">
              <w:t>an..16</w:t>
            </w:r>
          </w:p>
        </w:tc>
      </w:tr>
      <w:tr w:rsidR="00E65DCC" w:rsidRPr="00CD5AB3" w14:paraId="264153D7" w14:textId="77777777" w:rsidTr="00AD7860">
        <w:trPr>
          <w:cantSplit/>
        </w:trPr>
        <w:tc>
          <w:tcPr>
            <w:tcW w:w="399" w:type="dxa"/>
            <w:gridSpan w:val="2"/>
          </w:tcPr>
          <w:p w14:paraId="5E20199B" w14:textId="77777777" w:rsidR="00E65DCC" w:rsidRPr="00CD5AB3" w:rsidRDefault="00E65DCC" w:rsidP="00E65DCC">
            <w:pPr>
              <w:rPr>
                <w:b/>
              </w:rPr>
            </w:pPr>
          </w:p>
        </w:tc>
        <w:tc>
          <w:tcPr>
            <w:tcW w:w="361" w:type="dxa"/>
          </w:tcPr>
          <w:p w14:paraId="1083403B" w14:textId="77777777" w:rsidR="00E65DCC" w:rsidRPr="00CD5AB3" w:rsidRDefault="00E65DCC" w:rsidP="00E65DCC">
            <w:pPr>
              <w:rPr>
                <w:i/>
              </w:rPr>
            </w:pPr>
            <w:r w:rsidRPr="00CD5AB3">
              <w:rPr>
                <w:i/>
              </w:rPr>
              <w:t>b</w:t>
            </w:r>
          </w:p>
        </w:tc>
        <w:tc>
          <w:tcPr>
            <w:tcW w:w="7538" w:type="dxa"/>
          </w:tcPr>
          <w:p w14:paraId="1643C0A6" w14:textId="77777777" w:rsidR="00E65DCC" w:rsidRPr="00CD5AB3" w:rsidRDefault="00E65DCC" w:rsidP="00E65DCC">
            <w:r w:rsidRPr="00CD5AB3">
              <w:t>Nazwa podmiotu</w:t>
            </w:r>
          </w:p>
          <w:p w14:paraId="40425009" w14:textId="77777777" w:rsidR="00E65DCC" w:rsidRPr="00CD5AB3" w:rsidRDefault="00E65DCC" w:rsidP="00E65DCC">
            <w:r w:rsidRPr="00CD5AB3">
              <w:rPr>
                <w:rFonts w:ascii="Courier New" w:hAnsi="Courier New" w:cs="Courier New"/>
                <w:noProof/>
                <w:color w:val="0000FF"/>
                <w:szCs w:val="20"/>
              </w:rPr>
              <w:t>TraderName</w:t>
            </w:r>
          </w:p>
        </w:tc>
        <w:tc>
          <w:tcPr>
            <w:tcW w:w="515" w:type="dxa"/>
            <w:gridSpan w:val="2"/>
          </w:tcPr>
          <w:p w14:paraId="4B0537CB" w14:textId="77777777" w:rsidR="00E65DCC" w:rsidRPr="00CD5AB3" w:rsidRDefault="00E65DCC" w:rsidP="00E65DCC">
            <w:pPr>
              <w:jc w:val="center"/>
            </w:pPr>
            <w:r w:rsidRPr="00CD5AB3">
              <w:t>R</w:t>
            </w:r>
          </w:p>
        </w:tc>
        <w:tc>
          <w:tcPr>
            <w:tcW w:w="1697" w:type="dxa"/>
          </w:tcPr>
          <w:p w14:paraId="223A4E60" w14:textId="77777777" w:rsidR="00E65DCC" w:rsidRPr="00CD5AB3" w:rsidRDefault="00E65DCC" w:rsidP="00E65DCC"/>
        </w:tc>
        <w:tc>
          <w:tcPr>
            <w:tcW w:w="2206" w:type="dxa"/>
          </w:tcPr>
          <w:p w14:paraId="31DD745F" w14:textId="77777777" w:rsidR="00E65DCC" w:rsidRPr="00CD5AB3" w:rsidRDefault="00E65DCC" w:rsidP="00E65DCC"/>
        </w:tc>
        <w:tc>
          <w:tcPr>
            <w:tcW w:w="1050" w:type="dxa"/>
          </w:tcPr>
          <w:p w14:paraId="17C61C88" w14:textId="77777777" w:rsidR="00E65DCC" w:rsidRPr="00CD5AB3" w:rsidRDefault="00E65DCC" w:rsidP="00E65DCC">
            <w:r w:rsidRPr="00CD5AB3">
              <w:t>an..182</w:t>
            </w:r>
          </w:p>
        </w:tc>
      </w:tr>
      <w:tr w:rsidR="00E65DCC" w:rsidRPr="00CD5AB3" w14:paraId="4FF0474E" w14:textId="77777777" w:rsidTr="00AD7860">
        <w:trPr>
          <w:cantSplit/>
        </w:trPr>
        <w:tc>
          <w:tcPr>
            <w:tcW w:w="399" w:type="dxa"/>
            <w:gridSpan w:val="2"/>
          </w:tcPr>
          <w:p w14:paraId="333A2F0E" w14:textId="77777777" w:rsidR="00E65DCC" w:rsidRPr="00CD5AB3" w:rsidRDefault="00E65DCC" w:rsidP="00E65DCC">
            <w:pPr>
              <w:rPr>
                <w:b/>
              </w:rPr>
            </w:pPr>
          </w:p>
        </w:tc>
        <w:tc>
          <w:tcPr>
            <w:tcW w:w="361" w:type="dxa"/>
          </w:tcPr>
          <w:p w14:paraId="5A2BFEA8" w14:textId="77777777" w:rsidR="00E65DCC" w:rsidRPr="00CD5AB3" w:rsidRDefault="00E65DCC" w:rsidP="00E65DCC">
            <w:pPr>
              <w:rPr>
                <w:i/>
              </w:rPr>
            </w:pPr>
            <w:r w:rsidRPr="00CD5AB3">
              <w:rPr>
                <w:i/>
              </w:rPr>
              <w:t>c</w:t>
            </w:r>
          </w:p>
        </w:tc>
        <w:tc>
          <w:tcPr>
            <w:tcW w:w="7538" w:type="dxa"/>
          </w:tcPr>
          <w:p w14:paraId="64D55350" w14:textId="77777777" w:rsidR="00E65DCC" w:rsidRPr="00CD5AB3" w:rsidRDefault="00E65DCC" w:rsidP="00E65DCC">
            <w:r w:rsidRPr="00CD5AB3">
              <w:t>Ulica</w:t>
            </w:r>
          </w:p>
          <w:p w14:paraId="66EA0D8F" w14:textId="77777777" w:rsidR="00E65DCC" w:rsidRPr="00CD5AB3" w:rsidRDefault="00E65DCC" w:rsidP="00E65DCC">
            <w:r w:rsidRPr="00CD5AB3">
              <w:rPr>
                <w:rFonts w:ascii="Courier New" w:hAnsi="Courier New" w:cs="Courier New"/>
                <w:noProof/>
                <w:color w:val="0000FF"/>
                <w:szCs w:val="20"/>
              </w:rPr>
              <w:t>StreetName</w:t>
            </w:r>
          </w:p>
        </w:tc>
        <w:tc>
          <w:tcPr>
            <w:tcW w:w="515" w:type="dxa"/>
            <w:gridSpan w:val="2"/>
          </w:tcPr>
          <w:p w14:paraId="3C171D90" w14:textId="77777777" w:rsidR="00E65DCC" w:rsidRPr="00CD5AB3" w:rsidRDefault="00E65DCC" w:rsidP="00E65DCC">
            <w:pPr>
              <w:jc w:val="center"/>
            </w:pPr>
            <w:r w:rsidRPr="00CD5AB3">
              <w:t>R</w:t>
            </w:r>
          </w:p>
        </w:tc>
        <w:tc>
          <w:tcPr>
            <w:tcW w:w="1697" w:type="dxa"/>
            <w:vMerge w:val="restart"/>
          </w:tcPr>
          <w:p w14:paraId="5DD5E564" w14:textId="77777777" w:rsidR="00E65DCC" w:rsidRPr="00CD5AB3" w:rsidRDefault="00E65DCC" w:rsidP="00E65DCC">
            <w:pPr>
              <w:rPr>
                <w:i/>
              </w:rPr>
            </w:pPr>
          </w:p>
        </w:tc>
        <w:tc>
          <w:tcPr>
            <w:tcW w:w="2206" w:type="dxa"/>
          </w:tcPr>
          <w:p w14:paraId="71CE237D" w14:textId="77777777" w:rsidR="00E65DCC" w:rsidRPr="00CD5AB3" w:rsidRDefault="00E65DCC" w:rsidP="00E65DCC"/>
        </w:tc>
        <w:tc>
          <w:tcPr>
            <w:tcW w:w="1050" w:type="dxa"/>
          </w:tcPr>
          <w:p w14:paraId="0C345D69" w14:textId="77777777" w:rsidR="00E65DCC" w:rsidRPr="00CD5AB3" w:rsidRDefault="00E65DCC" w:rsidP="00E65DCC">
            <w:r w:rsidRPr="00CD5AB3">
              <w:t>an..65</w:t>
            </w:r>
          </w:p>
        </w:tc>
      </w:tr>
      <w:tr w:rsidR="00E65DCC" w:rsidRPr="00CD5AB3" w14:paraId="19660680" w14:textId="77777777" w:rsidTr="00AD7860">
        <w:trPr>
          <w:cantSplit/>
        </w:trPr>
        <w:tc>
          <w:tcPr>
            <w:tcW w:w="399" w:type="dxa"/>
            <w:gridSpan w:val="2"/>
          </w:tcPr>
          <w:p w14:paraId="4FEC6416" w14:textId="77777777" w:rsidR="00E65DCC" w:rsidRPr="00CD5AB3" w:rsidRDefault="00E65DCC" w:rsidP="00E65DCC">
            <w:pPr>
              <w:rPr>
                <w:b/>
              </w:rPr>
            </w:pPr>
          </w:p>
        </w:tc>
        <w:tc>
          <w:tcPr>
            <w:tcW w:w="361" w:type="dxa"/>
          </w:tcPr>
          <w:p w14:paraId="3AC87749" w14:textId="77777777" w:rsidR="00E65DCC" w:rsidRPr="00CD5AB3" w:rsidRDefault="00E65DCC" w:rsidP="00E65DCC">
            <w:pPr>
              <w:rPr>
                <w:i/>
              </w:rPr>
            </w:pPr>
            <w:r w:rsidRPr="00CD5AB3">
              <w:rPr>
                <w:i/>
              </w:rPr>
              <w:t>d</w:t>
            </w:r>
          </w:p>
        </w:tc>
        <w:tc>
          <w:tcPr>
            <w:tcW w:w="7538" w:type="dxa"/>
          </w:tcPr>
          <w:p w14:paraId="3794F673" w14:textId="77777777" w:rsidR="00E65DCC" w:rsidRPr="00CD5AB3" w:rsidRDefault="00E65DCC" w:rsidP="00E65DCC">
            <w:r w:rsidRPr="00CD5AB3">
              <w:t>Numer domu</w:t>
            </w:r>
          </w:p>
          <w:p w14:paraId="68BF65D4" w14:textId="77777777" w:rsidR="00E65DCC" w:rsidRPr="00CD5AB3" w:rsidRDefault="00E65DCC" w:rsidP="00E65DCC">
            <w:r w:rsidRPr="00CD5AB3">
              <w:rPr>
                <w:rFonts w:ascii="Courier New" w:hAnsi="Courier New" w:cs="Courier New"/>
                <w:noProof/>
                <w:color w:val="0000FF"/>
                <w:szCs w:val="20"/>
              </w:rPr>
              <w:t>StreetNumber</w:t>
            </w:r>
          </w:p>
        </w:tc>
        <w:tc>
          <w:tcPr>
            <w:tcW w:w="515" w:type="dxa"/>
            <w:gridSpan w:val="2"/>
          </w:tcPr>
          <w:p w14:paraId="11B25DDF" w14:textId="77777777" w:rsidR="00E65DCC" w:rsidRPr="00CD5AB3" w:rsidRDefault="00E65DCC" w:rsidP="00E65DCC">
            <w:pPr>
              <w:jc w:val="center"/>
            </w:pPr>
            <w:r w:rsidRPr="00CD5AB3">
              <w:t>O</w:t>
            </w:r>
          </w:p>
        </w:tc>
        <w:tc>
          <w:tcPr>
            <w:tcW w:w="1697" w:type="dxa"/>
            <w:vMerge/>
          </w:tcPr>
          <w:p w14:paraId="02C7DE0D" w14:textId="77777777" w:rsidR="00E65DCC" w:rsidRPr="00CD5AB3" w:rsidRDefault="00E65DCC" w:rsidP="00E65DCC"/>
        </w:tc>
        <w:tc>
          <w:tcPr>
            <w:tcW w:w="2206" w:type="dxa"/>
          </w:tcPr>
          <w:p w14:paraId="489E4860" w14:textId="77777777" w:rsidR="00E65DCC" w:rsidRPr="00CD5AB3" w:rsidRDefault="00E65DCC" w:rsidP="00E65DCC"/>
        </w:tc>
        <w:tc>
          <w:tcPr>
            <w:tcW w:w="1050" w:type="dxa"/>
          </w:tcPr>
          <w:p w14:paraId="7B4B78CB" w14:textId="77777777" w:rsidR="00E65DCC" w:rsidRPr="00CD5AB3" w:rsidRDefault="00E65DCC" w:rsidP="00E65DCC">
            <w:r w:rsidRPr="00CD5AB3">
              <w:t>an..11</w:t>
            </w:r>
          </w:p>
        </w:tc>
      </w:tr>
      <w:tr w:rsidR="00E65DCC" w:rsidRPr="00CD5AB3" w14:paraId="07EBDB33" w14:textId="77777777" w:rsidTr="00AD7860">
        <w:trPr>
          <w:cantSplit/>
        </w:trPr>
        <w:tc>
          <w:tcPr>
            <w:tcW w:w="399" w:type="dxa"/>
            <w:gridSpan w:val="2"/>
          </w:tcPr>
          <w:p w14:paraId="7A140EA0" w14:textId="77777777" w:rsidR="00E65DCC" w:rsidRPr="00CD5AB3" w:rsidRDefault="00E65DCC" w:rsidP="00E65DCC">
            <w:pPr>
              <w:rPr>
                <w:b/>
              </w:rPr>
            </w:pPr>
          </w:p>
        </w:tc>
        <w:tc>
          <w:tcPr>
            <w:tcW w:w="361" w:type="dxa"/>
          </w:tcPr>
          <w:p w14:paraId="6E81FDD1" w14:textId="77777777" w:rsidR="00E65DCC" w:rsidRPr="00CD5AB3" w:rsidRDefault="00E65DCC" w:rsidP="00E65DCC">
            <w:pPr>
              <w:rPr>
                <w:i/>
              </w:rPr>
            </w:pPr>
            <w:r w:rsidRPr="00CD5AB3">
              <w:rPr>
                <w:i/>
              </w:rPr>
              <w:t>e</w:t>
            </w:r>
          </w:p>
        </w:tc>
        <w:tc>
          <w:tcPr>
            <w:tcW w:w="7538" w:type="dxa"/>
          </w:tcPr>
          <w:p w14:paraId="0BF33822" w14:textId="77777777" w:rsidR="00E65DCC" w:rsidRPr="00CD5AB3" w:rsidRDefault="00E65DCC" w:rsidP="00E65DCC">
            <w:r w:rsidRPr="00CD5AB3">
              <w:t>Kod pocztowy</w:t>
            </w:r>
          </w:p>
          <w:p w14:paraId="0CBD37E9" w14:textId="77777777" w:rsidR="00E65DCC" w:rsidRPr="00CD5AB3" w:rsidRDefault="00E65DCC" w:rsidP="00E65DCC">
            <w:r w:rsidRPr="00CD5AB3">
              <w:rPr>
                <w:rFonts w:ascii="Courier New" w:hAnsi="Courier New" w:cs="Courier New"/>
                <w:noProof/>
                <w:color w:val="0000FF"/>
                <w:szCs w:val="20"/>
              </w:rPr>
              <w:t>Postcode</w:t>
            </w:r>
          </w:p>
        </w:tc>
        <w:tc>
          <w:tcPr>
            <w:tcW w:w="515" w:type="dxa"/>
            <w:gridSpan w:val="2"/>
          </w:tcPr>
          <w:p w14:paraId="5216AB07" w14:textId="77777777" w:rsidR="00E65DCC" w:rsidRPr="00CD5AB3" w:rsidRDefault="00E65DCC" w:rsidP="00E65DCC">
            <w:pPr>
              <w:jc w:val="center"/>
            </w:pPr>
            <w:r w:rsidRPr="00CD5AB3">
              <w:t>R</w:t>
            </w:r>
          </w:p>
        </w:tc>
        <w:tc>
          <w:tcPr>
            <w:tcW w:w="1697" w:type="dxa"/>
            <w:vMerge/>
          </w:tcPr>
          <w:p w14:paraId="4AAC0D06" w14:textId="77777777" w:rsidR="00E65DCC" w:rsidRPr="00CD5AB3" w:rsidRDefault="00E65DCC" w:rsidP="00E65DCC"/>
        </w:tc>
        <w:tc>
          <w:tcPr>
            <w:tcW w:w="2206" w:type="dxa"/>
          </w:tcPr>
          <w:p w14:paraId="457C8515" w14:textId="77777777" w:rsidR="00E65DCC" w:rsidRPr="00CD5AB3" w:rsidRDefault="00E65DCC" w:rsidP="00E65DCC"/>
        </w:tc>
        <w:tc>
          <w:tcPr>
            <w:tcW w:w="1050" w:type="dxa"/>
          </w:tcPr>
          <w:p w14:paraId="550A51AA" w14:textId="77777777" w:rsidR="00E65DCC" w:rsidRPr="00CD5AB3" w:rsidRDefault="00E65DCC" w:rsidP="00E65DCC">
            <w:r w:rsidRPr="00CD5AB3">
              <w:t>an..10</w:t>
            </w:r>
          </w:p>
        </w:tc>
      </w:tr>
      <w:tr w:rsidR="00E65DCC" w:rsidRPr="00CD5AB3" w14:paraId="0AB5C428" w14:textId="77777777" w:rsidTr="00AD7860">
        <w:trPr>
          <w:cantSplit/>
        </w:trPr>
        <w:tc>
          <w:tcPr>
            <w:tcW w:w="399" w:type="dxa"/>
            <w:gridSpan w:val="2"/>
          </w:tcPr>
          <w:p w14:paraId="7E44F157" w14:textId="77777777" w:rsidR="00E65DCC" w:rsidRPr="00CD5AB3" w:rsidRDefault="00E65DCC" w:rsidP="00E65DCC">
            <w:pPr>
              <w:rPr>
                <w:b/>
              </w:rPr>
            </w:pPr>
          </w:p>
        </w:tc>
        <w:tc>
          <w:tcPr>
            <w:tcW w:w="361" w:type="dxa"/>
          </w:tcPr>
          <w:p w14:paraId="35EB9130" w14:textId="77777777" w:rsidR="00E65DCC" w:rsidRPr="00CD5AB3" w:rsidRDefault="00E65DCC" w:rsidP="00E65DCC">
            <w:pPr>
              <w:rPr>
                <w:i/>
              </w:rPr>
            </w:pPr>
            <w:r w:rsidRPr="00CD5AB3">
              <w:rPr>
                <w:i/>
              </w:rPr>
              <w:t>f</w:t>
            </w:r>
          </w:p>
        </w:tc>
        <w:tc>
          <w:tcPr>
            <w:tcW w:w="7538" w:type="dxa"/>
          </w:tcPr>
          <w:p w14:paraId="292DBE92" w14:textId="77777777" w:rsidR="00E65DCC" w:rsidRPr="00CD5AB3" w:rsidRDefault="00E65DCC" w:rsidP="00E65DCC">
            <w:r w:rsidRPr="00CD5AB3">
              <w:t>Miejscowość</w:t>
            </w:r>
          </w:p>
          <w:p w14:paraId="5AF4C29A" w14:textId="77777777" w:rsidR="00E65DCC" w:rsidRPr="00CD5AB3" w:rsidRDefault="00E65DCC" w:rsidP="00E65DCC">
            <w:r w:rsidRPr="00CD5AB3">
              <w:rPr>
                <w:rFonts w:ascii="Courier New" w:hAnsi="Courier New" w:cs="Courier New"/>
                <w:noProof/>
                <w:color w:val="0000FF"/>
                <w:szCs w:val="20"/>
              </w:rPr>
              <w:t>City</w:t>
            </w:r>
          </w:p>
        </w:tc>
        <w:tc>
          <w:tcPr>
            <w:tcW w:w="515" w:type="dxa"/>
            <w:gridSpan w:val="2"/>
          </w:tcPr>
          <w:p w14:paraId="7ADA666F" w14:textId="77777777" w:rsidR="00E65DCC" w:rsidRPr="00CD5AB3" w:rsidRDefault="00E65DCC" w:rsidP="00E65DCC">
            <w:pPr>
              <w:jc w:val="center"/>
            </w:pPr>
            <w:r w:rsidRPr="00CD5AB3">
              <w:t>R</w:t>
            </w:r>
          </w:p>
        </w:tc>
        <w:tc>
          <w:tcPr>
            <w:tcW w:w="1697" w:type="dxa"/>
            <w:vMerge/>
          </w:tcPr>
          <w:p w14:paraId="27989E05" w14:textId="77777777" w:rsidR="00E65DCC" w:rsidRPr="00CD5AB3" w:rsidRDefault="00E65DCC" w:rsidP="00E65DCC"/>
        </w:tc>
        <w:tc>
          <w:tcPr>
            <w:tcW w:w="2206" w:type="dxa"/>
          </w:tcPr>
          <w:p w14:paraId="24F2FCA9" w14:textId="77777777" w:rsidR="00E65DCC" w:rsidRPr="00CD5AB3" w:rsidRDefault="00E65DCC" w:rsidP="00E65DCC"/>
        </w:tc>
        <w:tc>
          <w:tcPr>
            <w:tcW w:w="1050" w:type="dxa"/>
          </w:tcPr>
          <w:p w14:paraId="18D3A6E1" w14:textId="77777777" w:rsidR="00E65DCC" w:rsidRPr="00CD5AB3" w:rsidRDefault="00E65DCC" w:rsidP="00E65DCC">
            <w:r w:rsidRPr="00CD5AB3">
              <w:t>an..50</w:t>
            </w:r>
          </w:p>
        </w:tc>
      </w:tr>
      <w:tr w:rsidR="00E65DCC" w:rsidRPr="00CD5AB3" w14:paraId="391AF968" w14:textId="77777777" w:rsidTr="00AD7860">
        <w:trPr>
          <w:cantSplit/>
        </w:trPr>
        <w:tc>
          <w:tcPr>
            <w:tcW w:w="760" w:type="dxa"/>
            <w:gridSpan w:val="3"/>
          </w:tcPr>
          <w:p w14:paraId="7A32F1C4" w14:textId="5166907F" w:rsidR="00E65DCC" w:rsidRPr="00CD5AB3" w:rsidRDefault="003140DD" w:rsidP="00E65DCC">
            <w:pPr>
              <w:keepNext/>
              <w:rPr>
                <w:i/>
              </w:rPr>
            </w:pPr>
            <w:r>
              <w:rPr>
                <w:b/>
              </w:rPr>
              <w:t>2.3</w:t>
            </w:r>
          </w:p>
        </w:tc>
        <w:tc>
          <w:tcPr>
            <w:tcW w:w="7538" w:type="dxa"/>
          </w:tcPr>
          <w:p w14:paraId="0F71F819" w14:textId="27EC689F" w:rsidR="00E65DCC" w:rsidRPr="00CD5AB3" w:rsidRDefault="00E65DCC" w:rsidP="00E65DCC">
            <w:pPr>
              <w:rPr>
                <w:b/>
                <w:szCs w:val="20"/>
              </w:rPr>
            </w:pPr>
            <w:r w:rsidRPr="00CD5AB3">
              <w:rPr>
                <w:b/>
                <w:szCs w:val="20"/>
              </w:rPr>
              <w:t xml:space="preserve">URZĄD Miejsce Odbioru </w:t>
            </w:r>
          </w:p>
          <w:p w14:paraId="22478F5B" w14:textId="77777777" w:rsidR="00E65DCC" w:rsidRPr="00CD5AB3" w:rsidRDefault="00E65DCC" w:rsidP="00E65DCC">
            <w:pPr>
              <w:keepNext/>
              <w:rPr>
                <w:b/>
                <w:szCs w:val="20"/>
              </w:rPr>
            </w:pPr>
            <w:r w:rsidRPr="00CD5AB3">
              <w:rPr>
                <w:rFonts w:ascii="Courier New" w:hAnsi="Courier New" w:cs="Courier New"/>
                <w:noProof/>
                <w:color w:val="0000FF"/>
                <w:szCs w:val="20"/>
              </w:rPr>
              <w:t>DeliveryPlaceCustomsOffice</w:t>
            </w:r>
          </w:p>
        </w:tc>
        <w:tc>
          <w:tcPr>
            <w:tcW w:w="515" w:type="dxa"/>
            <w:gridSpan w:val="2"/>
          </w:tcPr>
          <w:p w14:paraId="2E535958" w14:textId="3F5019B7" w:rsidR="00E65DCC" w:rsidRPr="00CD5AB3" w:rsidRDefault="00C826B8" w:rsidP="00E65DCC">
            <w:pPr>
              <w:keepNext/>
              <w:jc w:val="center"/>
              <w:rPr>
                <w:b/>
              </w:rPr>
            </w:pPr>
            <w:r w:rsidRPr="00CD5AB3">
              <w:rPr>
                <w:b/>
              </w:rPr>
              <w:t>R</w:t>
            </w:r>
          </w:p>
        </w:tc>
        <w:tc>
          <w:tcPr>
            <w:tcW w:w="1697" w:type="dxa"/>
          </w:tcPr>
          <w:p w14:paraId="4E976327" w14:textId="77777777" w:rsidR="00E65DCC" w:rsidRPr="00CD5AB3" w:rsidRDefault="00E65DCC" w:rsidP="00E65DCC">
            <w:pPr>
              <w:keepNext/>
              <w:rPr>
                <w:b/>
              </w:rPr>
            </w:pPr>
          </w:p>
        </w:tc>
        <w:tc>
          <w:tcPr>
            <w:tcW w:w="2206" w:type="dxa"/>
          </w:tcPr>
          <w:p w14:paraId="20C3B55F" w14:textId="799C12F0" w:rsidR="00E65DCC" w:rsidRPr="00CD5AB3" w:rsidRDefault="00E65DCC" w:rsidP="00E65DCC">
            <w:pPr>
              <w:keepNext/>
              <w:rPr>
                <w:b/>
              </w:rPr>
            </w:pPr>
          </w:p>
        </w:tc>
        <w:tc>
          <w:tcPr>
            <w:tcW w:w="1050" w:type="dxa"/>
          </w:tcPr>
          <w:p w14:paraId="0F11CE10" w14:textId="77777777" w:rsidR="00E65DCC" w:rsidRPr="00CD5AB3" w:rsidRDefault="00E65DCC" w:rsidP="00E65DCC">
            <w:pPr>
              <w:keepNext/>
              <w:rPr>
                <w:b/>
              </w:rPr>
            </w:pPr>
            <w:r w:rsidRPr="00CD5AB3">
              <w:rPr>
                <w:b/>
              </w:rPr>
              <w:t>1x</w:t>
            </w:r>
          </w:p>
        </w:tc>
      </w:tr>
      <w:tr w:rsidR="00E65DCC" w:rsidRPr="00CD5AB3" w14:paraId="3E319EBA" w14:textId="77777777" w:rsidTr="00AD7860">
        <w:trPr>
          <w:cantSplit/>
        </w:trPr>
        <w:tc>
          <w:tcPr>
            <w:tcW w:w="399" w:type="dxa"/>
            <w:gridSpan w:val="2"/>
          </w:tcPr>
          <w:p w14:paraId="5ADECA18" w14:textId="77777777" w:rsidR="00E65DCC" w:rsidRPr="00CD5AB3" w:rsidRDefault="00E65DCC" w:rsidP="00E65DCC">
            <w:pPr>
              <w:rPr>
                <w:b/>
              </w:rPr>
            </w:pPr>
          </w:p>
        </w:tc>
        <w:tc>
          <w:tcPr>
            <w:tcW w:w="361" w:type="dxa"/>
          </w:tcPr>
          <w:p w14:paraId="2FFBE737" w14:textId="77777777" w:rsidR="00E65DCC" w:rsidRPr="00CD5AB3" w:rsidRDefault="00E65DCC" w:rsidP="00E65DCC">
            <w:pPr>
              <w:rPr>
                <w:i/>
              </w:rPr>
            </w:pPr>
            <w:r w:rsidRPr="00CD5AB3">
              <w:rPr>
                <w:i/>
              </w:rPr>
              <w:t>a</w:t>
            </w:r>
          </w:p>
        </w:tc>
        <w:tc>
          <w:tcPr>
            <w:tcW w:w="7538" w:type="dxa"/>
          </w:tcPr>
          <w:p w14:paraId="6DE2036B" w14:textId="77777777" w:rsidR="00E65DCC" w:rsidRPr="00CD5AB3" w:rsidRDefault="00E65DCC" w:rsidP="00E65DCC">
            <w:r w:rsidRPr="00CD5AB3">
              <w:t>Numer referencyjny urzędu</w:t>
            </w:r>
          </w:p>
          <w:p w14:paraId="12AA02EE" w14:textId="77777777" w:rsidR="00E65DCC" w:rsidRPr="00CD5AB3" w:rsidRDefault="00E65DCC" w:rsidP="00E65DCC">
            <w:r w:rsidRPr="00CD5AB3">
              <w:rPr>
                <w:rFonts w:ascii="Courier New" w:hAnsi="Courier New" w:cs="Courier New"/>
                <w:noProof/>
                <w:color w:val="0000FF"/>
                <w:szCs w:val="20"/>
              </w:rPr>
              <w:t>ReferenceNumber</w:t>
            </w:r>
          </w:p>
        </w:tc>
        <w:tc>
          <w:tcPr>
            <w:tcW w:w="515" w:type="dxa"/>
            <w:gridSpan w:val="2"/>
          </w:tcPr>
          <w:p w14:paraId="1F3F1D09" w14:textId="77777777" w:rsidR="00E65DCC" w:rsidRPr="00CD5AB3" w:rsidRDefault="00E65DCC" w:rsidP="00E65DCC">
            <w:pPr>
              <w:jc w:val="center"/>
            </w:pPr>
            <w:r w:rsidRPr="00CD5AB3">
              <w:t>R</w:t>
            </w:r>
          </w:p>
        </w:tc>
        <w:tc>
          <w:tcPr>
            <w:tcW w:w="1697" w:type="dxa"/>
          </w:tcPr>
          <w:p w14:paraId="53499B10" w14:textId="528E29CA" w:rsidR="00E65DCC" w:rsidRPr="00CD5AB3" w:rsidRDefault="00D46974" w:rsidP="00E65DCC">
            <w:r>
              <w:t>Należy podać kod urzędu skarbowego właściwy w miejscu odbioru</w:t>
            </w:r>
          </w:p>
        </w:tc>
        <w:tc>
          <w:tcPr>
            <w:tcW w:w="2206" w:type="dxa"/>
          </w:tcPr>
          <w:p w14:paraId="49CEA8E0" w14:textId="77777777" w:rsidR="00E65DCC" w:rsidRPr="00CD5AB3" w:rsidRDefault="00E65DCC" w:rsidP="00E65DCC"/>
        </w:tc>
        <w:tc>
          <w:tcPr>
            <w:tcW w:w="1050" w:type="dxa"/>
          </w:tcPr>
          <w:p w14:paraId="18318114" w14:textId="77777777" w:rsidR="00E65DCC" w:rsidRPr="00CD5AB3" w:rsidRDefault="00E65DCC" w:rsidP="00E65DCC">
            <w:r w:rsidRPr="00CD5AB3">
              <w:t>an8</w:t>
            </w:r>
          </w:p>
        </w:tc>
      </w:tr>
      <w:tr w:rsidR="00AD7860" w:rsidRPr="00CD5AB3" w14:paraId="6136B5AF" w14:textId="77777777" w:rsidTr="00AD7860">
        <w:trPr>
          <w:cantSplit/>
        </w:trPr>
        <w:tc>
          <w:tcPr>
            <w:tcW w:w="760" w:type="dxa"/>
            <w:gridSpan w:val="3"/>
          </w:tcPr>
          <w:p w14:paraId="74A4C093" w14:textId="09918B77" w:rsidR="00AD7860" w:rsidRPr="00AD7860" w:rsidRDefault="00AD7860" w:rsidP="00AD7860">
            <w:pPr>
              <w:rPr>
                <w:b/>
                <w:i/>
              </w:rPr>
            </w:pPr>
            <w:r w:rsidRPr="00AD7860">
              <w:rPr>
                <w:b/>
              </w:rPr>
              <w:t>3</w:t>
            </w:r>
          </w:p>
        </w:tc>
        <w:tc>
          <w:tcPr>
            <w:tcW w:w="7538" w:type="dxa"/>
          </w:tcPr>
          <w:p w14:paraId="1B98546A" w14:textId="77777777" w:rsidR="00AD7860" w:rsidRPr="00CD5AB3" w:rsidRDefault="00AD7860" w:rsidP="00AD7860">
            <w:pPr>
              <w:pStyle w:val="pqiTabHead"/>
            </w:pPr>
            <w:r w:rsidRPr="00CD5AB3">
              <w:t>SZCZEGÓŁY DOTYCZĄCE TRANSPORTU</w:t>
            </w:r>
          </w:p>
          <w:p w14:paraId="6F7CBD90" w14:textId="3DEB2D51" w:rsidR="00AD7860" w:rsidRPr="00CD5AB3" w:rsidRDefault="00AD7860" w:rsidP="00AD7860">
            <w:r w:rsidRPr="00CD5AB3">
              <w:rPr>
                <w:rFonts w:ascii="Courier New" w:hAnsi="Courier New" w:cs="Courier New"/>
                <w:noProof/>
                <w:color w:val="0000FF"/>
              </w:rPr>
              <w:t>TransportDetails</w:t>
            </w:r>
          </w:p>
        </w:tc>
        <w:tc>
          <w:tcPr>
            <w:tcW w:w="515" w:type="dxa"/>
            <w:gridSpan w:val="2"/>
          </w:tcPr>
          <w:p w14:paraId="1F812863" w14:textId="1F865031" w:rsidR="00AD7860" w:rsidRPr="00AD7860" w:rsidRDefault="00D356EA" w:rsidP="00AD7860">
            <w:pPr>
              <w:jc w:val="center"/>
              <w:rPr>
                <w:b/>
              </w:rPr>
            </w:pPr>
            <w:r>
              <w:rPr>
                <w:b/>
              </w:rPr>
              <w:t>D</w:t>
            </w:r>
          </w:p>
        </w:tc>
        <w:tc>
          <w:tcPr>
            <w:tcW w:w="1697" w:type="dxa"/>
          </w:tcPr>
          <w:p w14:paraId="38F7272C" w14:textId="77777777" w:rsidR="00AD7860" w:rsidRDefault="00AD7860" w:rsidP="00AD7860"/>
        </w:tc>
        <w:tc>
          <w:tcPr>
            <w:tcW w:w="2206" w:type="dxa"/>
          </w:tcPr>
          <w:p w14:paraId="7CA68837" w14:textId="77777777" w:rsidR="00AD7860" w:rsidRPr="00CD5AB3" w:rsidRDefault="00AD7860" w:rsidP="00AD7860"/>
        </w:tc>
        <w:tc>
          <w:tcPr>
            <w:tcW w:w="1050" w:type="dxa"/>
          </w:tcPr>
          <w:p w14:paraId="1BC49FE4" w14:textId="7795B785" w:rsidR="00AD7860" w:rsidRPr="00AD7860" w:rsidRDefault="00AD7860" w:rsidP="00AD7860">
            <w:pPr>
              <w:rPr>
                <w:b/>
              </w:rPr>
            </w:pPr>
            <w:r w:rsidRPr="00AD7860">
              <w:rPr>
                <w:b/>
              </w:rPr>
              <w:t>99X</w:t>
            </w:r>
          </w:p>
        </w:tc>
      </w:tr>
      <w:tr w:rsidR="00AD7860" w:rsidRPr="00CD5AB3" w14:paraId="13D7F96C" w14:textId="77777777" w:rsidTr="00AD7860">
        <w:trPr>
          <w:cantSplit/>
        </w:trPr>
        <w:tc>
          <w:tcPr>
            <w:tcW w:w="399" w:type="dxa"/>
            <w:gridSpan w:val="2"/>
          </w:tcPr>
          <w:p w14:paraId="6A2022FB" w14:textId="228985D7" w:rsidR="00AD7860" w:rsidRPr="00CD5AB3" w:rsidRDefault="00AD7860" w:rsidP="00AD7860">
            <w:pPr>
              <w:rPr>
                <w:b/>
              </w:rPr>
            </w:pPr>
          </w:p>
        </w:tc>
        <w:tc>
          <w:tcPr>
            <w:tcW w:w="361" w:type="dxa"/>
          </w:tcPr>
          <w:p w14:paraId="6DEAD8E3" w14:textId="45AE71D7" w:rsidR="00AD7860" w:rsidRPr="00CD5AB3" w:rsidRDefault="00AD7860" w:rsidP="00AD7860">
            <w:pPr>
              <w:rPr>
                <w:i/>
              </w:rPr>
            </w:pPr>
            <w:r w:rsidRPr="00CD5AB3">
              <w:rPr>
                <w:i/>
              </w:rPr>
              <w:t>a</w:t>
            </w:r>
          </w:p>
        </w:tc>
        <w:tc>
          <w:tcPr>
            <w:tcW w:w="7538" w:type="dxa"/>
          </w:tcPr>
          <w:p w14:paraId="50520DB6" w14:textId="77777777" w:rsidR="00AD7860" w:rsidRPr="00CD5AB3" w:rsidRDefault="00AD7860" w:rsidP="00AD7860">
            <w:pPr>
              <w:pStyle w:val="pqiTabBody"/>
            </w:pPr>
            <w:r w:rsidRPr="00CD5AB3">
              <w:t>Kod jednostki transportowej</w:t>
            </w:r>
          </w:p>
          <w:p w14:paraId="658F7745" w14:textId="76E4D954" w:rsidR="00AD7860" w:rsidRPr="00CD5AB3" w:rsidRDefault="00AD7860" w:rsidP="00AD7860">
            <w:r w:rsidRPr="00CD5AB3">
              <w:rPr>
                <w:rFonts w:ascii="Courier New" w:hAnsi="Courier New" w:cs="Courier New"/>
                <w:noProof/>
                <w:color w:val="0000FF"/>
              </w:rPr>
              <w:t>TransportUnitCode</w:t>
            </w:r>
          </w:p>
        </w:tc>
        <w:tc>
          <w:tcPr>
            <w:tcW w:w="515" w:type="dxa"/>
            <w:gridSpan w:val="2"/>
          </w:tcPr>
          <w:p w14:paraId="4BDF872E" w14:textId="44726007" w:rsidR="00AD7860" w:rsidRPr="00CD5AB3" w:rsidRDefault="00AD7860" w:rsidP="00AD7860">
            <w:pPr>
              <w:jc w:val="center"/>
            </w:pPr>
            <w:r w:rsidRPr="00CD5AB3">
              <w:t>R</w:t>
            </w:r>
          </w:p>
        </w:tc>
        <w:tc>
          <w:tcPr>
            <w:tcW w:w="1697" w:type="dxa"/>
          </w:tcPr>
          <w:p w14:paraId="5951C5E1" w14:textId="77777777" w:rsidR="00AD7860" w:rsidRDefault="00AD7860" w:rsidP="00AD7860"/>
        </w:tc>
        <w:tc>
          <w:tcPr>
            <w:tcW w:w="2206" w:type="dxa"/>
          </w:tcPr>
          <w:p w14:paraId="31211E3C" w14:textId="72DAD7C3" w:rsidR="00AD7860" w:rsidRPr="00CD5AB3" w:rsidRDefault="00AD7860" w:rsidP="00AD7860">
            <w:r w:rsidRPr="00CD5AB3">
              <w:rPr>
                <w:lang w:eastAsia="en-GB"/>
              </w:rPr>
              <w:t>Wartość ze słownika</w:t>
            </w:r>
            <w:r w:rsidRPr="00CD5AB3">
              <w:t xml:space="preserve"> „Kody jednostek transportowych (Transport units)”.</w:t>
            </w:r>
          </w:p>
        </w:tc>
        <w:tc>
          <w:tcPr>
            <w:tcW w:w="1050" w:type="dxa"/>
          </w:tcPr>
          <w:p w14:paraId="5E91A0F0" w14:textId="77777777" w:rsidR="00AD7860" w:rsidRPr="00CD5AB3" w:rsidRDefault="00AD7860" w:rsidP="00AD7860"/>
        </w:tc>
      </w:tr>
      <w:tr w:rsidR="00AD7860" w:rsidRPr="00CD5AB3" w14:paraId="76829074" w14:textId="77777777" w:rsidTr="00AD7860">
        <w:trPr>
          <w:cantSplit/>
        </w:trPr>
        <w:tc>
          <w:tcPr>
            <w:tcW w:w="399" w:type="dxa"/>
            <w:gridSpan w:val="2"/>
          </w:tcPr>
          <w:p w14:paraId="5E400663" w14:textId="77777777" w:rsidR="00AD7860" w:rsidRPr="00CD5AB3" w:rsidRDefault="00AD7860" w:rsidP="00AD7860">
            <w:pPr>
              <w:rPr>
                <w:b/>
              </w:rPr>
            </w:pPr>
          </w:p>
        </w:tc>
        <w:tc>
          <w:tcPr>
            <w:tcW w:w="361" w:type="dxa"/>
          </w:tcPr>
          <w:p w14:paraId="5941E119" w14:textId="50945145" w:rsidR="00AD7860" w:rsidRPr="00CD5AB3" w:rsidRDefault="00AD7860" w:rsidP="00AD7860">
            <w:pPr>
              <w:rPr>
                <w:i/>
              </w:rPr>
            </w:pPr>
            <w:r w:rsidRPr="00CD5AB3">
              <w:rPr>
                <w:i/>
              </w:rPr>
              <w:t>b</w:t>
            </w:r>
          </w:p>
        </w:tc>
        <w:tc>
          <w:tcPr>
            <w:tcW w:w="7538" w:type="dxa"/>
          </w:tcPr>
          <w:p w14:paraId="64FEA09A" w14:textId="77777777" w:rsidR="00AD7860" w:rsidRPr="00CD5AB3" w:rsidRDefault="00AD7860" w:rsidP="00AD7860">
            <w:pPr>
              <w:pStyle w:val="pqiTabBody"/>
            </w:pPr>
            <w:r w:rsidRPr="00CD5AB3">
              <w:t>Oznaczenie jednostek transportowych</w:t>
            </w:r>
          </w:p>
          <w:p w14:paraId="4F6573D1" w14:textId="17641A4D" w:rsidR="00AD7860" w:rsidRPr="00CD5AB3" w:rsidRDefault="00AD7860" w:rsidP="00AD7860">
            <w:r w:rsidRPr="00CD5AB3">
              <w:rPr>
                <w:rFonts w:ascii="Courier New" w:hAnsi="Courier New" w:cs="Courier New"/>
                <w:noProof/>
                <w:color w:val="0000FF"/>
              </w:rPr>
              <w:t>IdentityOfTransportUnits</w:t>
            </w:r>
          </w:p>
        </w:tc>
        <w:tc>
          <w:tcPr>
            <w:tcW w:w="515" w:type="dxa"/>
            <w:gridSpan w:val="2"/>
          </w:tcPr>
          <w:p w14:paraId="0218FCCF" w14:textId="7651B417" w:rsidR="00AD7860" w:rsidRPr="00CD5AB3" w:rsidRDefault="00AD7860" w:rsidP="00AD7860">
            <w:pPr>
              <w:jc w:val="center"/>
            </w:pPr>
            <w:r w:rsidRPr="00CD5AB3">
              <w:t>D</w:t>
            </w:r>
          </w:p>
        </w:tc>
        <w:tc>
          <w:tcPr>
            <w:tcW w:w="1697" w:type="dxa"/>
          </w:tcPr>
          <w:p w14:paraId="13A7498C" w14:textId="3776D86F" w:rsidR="00AD7860" w:rsidRDefault="00AD7860" w:rsidP="00AD7860">
            <w:r>
              <w:t>W przypadku wartości 5 (stałe instalacje przesyłowe) nie stosuje się, w innych przypadkach O.</w:t>
            </w:r>
          </w:p>
        </w:tc>
        <w:tc>
          <w:tcPr>
            <w:tcW w:w="2206" w:type="dxa"/>
          </w:tcPr>
          <w:p w14:paraId="13BD4A1E" w14:textId="6559DA63" w:rsidR="00AD7860" w:rsidRPr="00CD5AB3" w:rsidRDefault="00AD7860" w:rsidP="00AD7860">
            <w:r w:rsidRPr="00CD5AB3">
              <w:t>Należy wpisać numer rejestracyjny jednostki transportowej (jednostek transportowych).</w:t>
            </w:r>
          </w:p>
        </w:tc>
        <w:tc>
          <w:tcPr>
            <w:tcW w:w="1050" w:type="dxa"/>
          </w:tcPr>
          <w:p w14:paraId="5FD12B9A" w14:textId="77777777" w:rsidR="00AD7860" w:rsidRPr="00CD5AB3" w:rsidRDefault="00AD7860" w:rsidP="00AD7860"/>
        </w:tc>
      </w:tr>
      <w:tr w:rsidR="00AD7860" w:rsidRPr="00CD5AB3" w14:paraId="7489D7B0" w14:textId="77777777" w:rsidTr="0045239E">
        <w:trPr>
          <w:cantSplit/>
        </w:trPr>
        <w:tc>
          <w:tcPr>
            <w:tcW w:w="760" w:type="dxa"/>
            <w:gridSpan w:val="3"/>
          </w:tcPr>
          <w:p w14:paraId="2593B418" w14:textId="77777777" w:rsidR="00AD7860" w:rsidRPr="00CD5AB3" w:rsidRDefault="00AD7860" w:rsidP="00AD7860">
            <w:pPr>
              <w:rPr>
                <w:i/>
              </w:rPr>
            </w:pPr>
          </w:p>
        </w:tc>
        <w:tc>
          <w:tcPr>
            <w:tcW w:w="7538" w:type="dxa"/>
          </w:tcPr>
          <w:p w14:paraId="431BED6B" w14:textId="77777777" w:rsidR="00AD7860" w:rsidRPr="00CD5AB3" w:rsidRDefault="00AD7860" w:rsidP="00AD7860">
            <w:pPr>
              <w:pStyle w:val="pqiTabBody"/>
            </w:pPr>
            <w:r w:rsidRPr="00CD5AB3">
              <w:t xml:space="preserve">JĘZYK ELEMENTU </w:t>
            </w:r>
          </w:p>
          <w:p w14:paraId="2E70D446" w14:textId="216FF977" w:rsidR="00AD7860" w:rsidRPr="00CD5AB3" w:rsidRDefault="00AD7860" w:rsidP="00AD7860">
            <w:r w:rsidRPr="00CD5AB3">
              <w:rPr>
                <w:rFonts w:ascii="Courier New" w:hAnsi="Courier New" w:cs="Courier New"/>
                <w:noProof/>
                <w:color w:val="0000FF"/>
              </w:rPr>
              <w:t>@language</w:t>
            </w:r>
          </w:p>
        </w:tc>
        <w:tc>
          <w:tcPr>
            <w:tcW w:w="515" w:type="dxa"/>
            <w:gridSpan w:val="2"/>
          </w:tcPr>
          <w:p w14:paraId="398C5191" w14:textId="5FC20AAB" w:rsidR="00AD7860" w:rsidRPr="00CD5AB3" w:rsidRDefault="00AD7860" w:rsidP="00AD7860">
            <w:pPr>
              <w:jc w:val="center"/>
            </w:pPr>
            <w:r w:rsidRPr="00CD5AB3">
              <w:t>D</w:t>
            </w:r>
          </w:p>
        </w:tc>
        <w:tc>
          <w:tcPr>
            <w:tcW w:w="1697" w:type="dxa"/>
          </w:tcPr>
          <w:p w14:paraId="5721F87C" w14:textId="3220240E" w:rsidR="00AD7860" w:rsidRDefault="00AD7860" w:rsidP="00AD7860">
            <w:r w:rsidRPr="00CD5AB3">
              <w:t>„R”, jeżeli stosuje się pole tekstowe 11b.</w:t>
            </w:r>
          </w:p>
        </w:tc>
        <w:tc>
          <w:tcPr>
            <w:tcW w:w="2206" w:type="dxa"/>
          </w:tcPr>
          <w:p w14:paraId="1613F013" w14:textId="77777777" w:rsidR="00AD7860" w:rsidRPr="00CD5AB3" w:rsidRDefault="00AD7860" w:rsidP="00AD7860">
            <w:pPr>
              <w:pStyle w:val="pqiTabBody"/>
            </w:pPr>
            <w:r w:rsidRPr="00CD5AB3">
              <w:t>Atrybut.</w:t>
            </w:r>
          </w:p>
          <w:p w14:paraId="4D46963F" w14:textId="15EDCB37" w:rsidR="00AD7860" w:rsidRPr="00CD5AB3" w:rsidRDefault="00AD7860" w:rsidP="00AD7860">
            <w:r w:rsidRPr="00CD5AB3">
              <w:t>Wartość ze słownika „Kody języka (Language codes)”.</w:t>
            </w:r>
          </w:p>
        </w:tc>
        <w:tc>
          <w:tcPr>
            <w:tcW w:w="1050" w:type="dxa"/>
          </w:tcPr>
          <w:p w14:paraId="27FEC9A0" w14:textId="5E99CD4D" w:rsidR="00AD7860" w:rsidRPr="00CD5AB3" w:rsidRDefault="00AD7860" w:rsidP="00AD7860">
            <w:r w:rsidRPr="00CD5AB3">
              <w:t>a2</w:t>
            </w:r>
          </w:p>
        </w:tc>
      </w:tr>
      <w:tr w:rsidR="00AD7860" w:rsidRPr="00CD5AB3" w14:paraId="62C5D7B2" w14:textId="77777777" w:rsidTr="00AD7860">
        <w:trPr>
          <w:cantSplit/>
        </w:trPr>
        <w:tc>
          <w:tcPr>
            <w:tcW w:w="399" w:type="dxa"/>
            <w:gridSpan w:val="2"/>
          </w:tcPr>
          <w:p w14:paraId="1FA82849" w14:textId="77777777" w:rsidR="00AD7860" w:rsidRPr="00CD5AB3" w:rsidRDefault="00AD7860" w:rsidP="00AD7860">
            <w:pPr>
              <w:rPr>
                <w:b/>
              </w:rPr>
            </w:pPr>
          </w:p>
        </w:tc>
        <w:tc>
          <w:tcPr>
            <w:tcW w:w="361" w:type="dxa"/>
          </w:tcPr>
          <w:p w14:paraId="111E495F" w14:textId="4D65F863" w:rsidR="00AD7860" w:rsidRPr="00CD5AB3" w:rsidRDefault="00AD7860" w:rsidP="00AD7860">
            <w:pPr>
              <w:rPr>
                <w:i/>
              </w:rPr>
            </w:pPr>
            <w:r w:rsidRPr="00CD5AB3">
              <w:rPr>
                <w:i/>
              </w:rPr>
              <w:t>e</w:t>
            </w:r>
          </w:p>
        </w:tc>
        <w:tc>
          <w:tcPr>
            <w:tcW w:w="7538" w:type="dxa"/>
          </w:tcPr>
          <w:p w14:paraId="5BF6B9A4" w14:textId="77777777" w:rsidR="00AD7860" w:rsidRPr="00CD5AB3" w:rsidRDefault="00AD7860" w:rsidP="00AD7860">
            <w:pPr>
              <w:pStyle w:val="pqiTabBody"/>
            </w:pPr>
            <w:r w:rsidRPr="00CD5AB3">
              <w:t>Dodatkowe informacje</w:t>
            </w:r>
          </w:p>
          <w:p w14:paraId="51F1749D" w14:textId="233CB3F4" w:rsidR="00AD7860" w:rsidRPr="00CD5AB3" w:rsidRDefault="00AD7860" w:rsidP="00AD7860">
            <w:r w:rsidRPr="00CD5AB3">
              <w:rPr>
                <w:rFonts w:ascii="Courier New" w:hAnsi="Courier New" w:cs="Courier New"/>
                <w:noProof/>
                <w:color w:val="0000FF"/>
              </w:rPr>
              <w:t>ComplementaryInformation</w:t>
            </w:r>
          </w:p>
        </w:tc>
        <w:tc>
          <w:tcPr>
            <w:tcW w:w="515" w:type="dxa"/>
            <w:gridSpan w:val="2"/>
          </w:tcPr>
          <w:p w14:paraId="3713803B" w14:textId="6AD05647" w:rsidR="00AD7860" w:rsidRPr="00CD5AB3" w:rsidRDefault="00AD7860" w:rsidP="00AD7860">
            <w:pPr>
              <w:jc w:val="center"/>
            </w:pPr>
            <w:r w:rsidRPr="00CD5AB3">
              <w:t>O</w:t>
            </w:r>
          </w:p>
        </w:tc>
        <w:tc>
          <w:tcPr>
            <w:tcW w:w="1697" w:type="dxa"/>
          </w:tcPr>
          <w:p w14:paraId="022B1F12" w14:textId="77777777" w:rsidR="00AD7860" w:rsidRDefault="00AD7860" w:rsidP="00AD7860"/>
        </w:tc>
        <w:tc>
          <w:tcPr>
            <w:tcW w:w="2206" w:type="dxa"/>
          </w:tcPr>
          <w:p w14:paraId="4B539B87" w14:textId="558ADC4D" w:rsidR="00AD7860" w:rsidRPr="00CD5AB3" w:rsidRDefault="00AD7860" w:rsidP="00AD7860">
            <w:r w:rsidRPr="00CD5AB3">
              <w:t>Należy podać wszelkie dodatkowe informacje dotyczące transportu, np. dane kolejnych przewoźników, informacje dotyczące kolejnych jednostek transportowych.</w:t>
            </w:r>
          </w:p>
        </w:tc>
        <w:tc>
          <w:tcPr>
            <w:tcW w:w="1050" w:type="dxa"/>
          </w:tcPr>
          <w:p w14:paraId="61826767" w14:textId="77777777" w:rsidR="00AD7860" w:rsidRPr="00CD5AB3" w:rsidRDefault="00AD7860" w:rsidP="00AD7860"/>
        </w:tc>
      </w:tr>
      <w:tr w:rsidR="00AD7860" w:rsidRPr="00CD5AB3" w14:paraId="0CE9ECBD" w14:textId="77777777" w:rsidTr="0045239E">
        <w:trPr>
          <w:cantSplit/>
        </w:trPr>
        <w:tc>
          <w:tcPr>
            <w:tcW w:w="760" w:type="dxa"/>
            <w:gridSpan w:val="3"/>
          </w:tcPr>
          <w:p w14:paraId="434F37D0" w14:textId="77777777" w:rsidR="00AD7860" w:rsidRPr="00CD5AB3" w:rsidRDefault="00AD7860" w:rsidP="00AD7860">
            <w:pPr>
              <w:rPr>
                <w:i/>
              </w:rPr>
            </w:pPr>
          </w:p>
        </w:tc>
        <w:tc>
          <w:tcPr>
            <w:tcW w:w="7538" w:type="dxa"/>
          </w:tcPr>
          <w:p w14:paraId="4B324F36" w14:textId="77777777" w:rsidR="00AD7860" w:rsidRPr="00CD5AB3" w:rsidRDefault="00AD7860" w:rsidP="00AD7860">
            <w:pPr>
              <w:pStyle w:val="pqiTabBody"/>
            </w:pPr>
            <w:r w:rsidRPr="00CD5AB3">
              <w:t xml:space="preserve">JĘZYK ELEMENTU </w:t>
            </w:r>
          </w:p>
          <w:p w14:paraId="511D001A" w14:textId="6415B144" w:rsidR="00AD7860" w:rsidRPr="00CD5AB3" w:rsidRDefault="00AD7860" w:rsidP="00AD7860">
            <w:r w:rsidRPr="00CD5AB3">
              <w:rPr>
                <w:rFonts w:ascii="Courier New" w:hAnsi="Courier New" w:cs="Courier New"/>
                <w:noProof/>
                <w:color w:val="0000FF"/>
              </w:rPr>
              <w:t>@language</w:t>
            </w:r>
          </w:p>
        </w:tc>
        <w:tc>
          <w:tcPr>
            <w:tcW w:w="515" w:type="dxa"/>
            <w:gridSpan w:val="2"/>
          </w:tcPr>
          <w:p w14:paraId="6099C19B" w14:textId="2F3E7810" w:rsidR="00AD7860" w:rsidRPr="00CD5AB3" w:rsidRDefault="00AD7860" w:rsidP="00AD7860">
            <w:pPr>
              <w:jc w:val="center"/>
            </w:pPr>
            <w:r w:rsidRPr="00CD5AB3">
              <w:t>D</w:t>
            </w:r>
          </w:p>
        </w:tc>
        <w:tc>
          <w:tcPr>
            <w:tcW w:w="1697" w:type="dxa"/>
          </w:tcPr>
          <w:p w14:paraId="05A54130" w14:textId="0A90C90B" w:rsidR="00AD7860" w:rsidRDefault="00AD7860" w:rsidP="00AD7860">
            <w:r w:rsidRPr="00CD5AB3">
              <w:t>„R”, jeżeli stosuje się pole tekstowe 11e.</w:t>
            </w:r>
          </w:p>
        </w:tc>
        <w:tc>
          <w:tcPr>
            <w:tcW w:w="2206" w:type="dxa"/>
          </w:tcPr>
          <w:p w14:paraId="6F7D6C8E" w14:textId="77777777" w:rsidR="00AD7860" w:rsidRPr="00CD5AB3" w:rsidRDefault="00AD7860" w:rsidP="00AD7860">
            <w:pPr>
              <w:pStyle w:val="pqiTabBody"/>
            </w:pPr>
            <w:r w:rsidRPr="00CD5AB3">
              <w:t>Atrybut.</w:t>
            </w:r>
          </w:p>
          <w:p w14:paraId="2FC274CD" w14:textId="39BA8151" w:rsidR="00AD7860" w:rsidRPr="00CD5AB3" w:rsidRDefault="00AD7860" w:rsidP="00AD7860">
            <w:r w:rsidRPr="00CD5AB3">
              <w:t>Wartość ze słownika „Kody języka (Language codes)”.</w:t>
            </w:r>
          </w:p>
        </w:tc>
        <w:tc>
          <w:tcPr>
            <w:tcW w:w="1050" w:type="dxa"/>
          </w:tcPr>
          <w:p w14:paraId="5207B650" w14:textId="42FFD279" w:rsidR="00AD7860" w:rsidRPr="00CD5AB3" w:rsidRDefault="00AD7860" w:rsidP="00AD7860">
            <w:r w:rsidRPr="00CD5AB3">
              <w:t>a2</w:t>
            </w:r>
          </w:p>
        </w:tc>
      </w:tr>
    </w:tbl>
    <w:p w14:paraId="6CF7D833" w14:textId="61F282A7" w:rsidR="00E4778E" w:rsidRDefault="00E4778E">
      <w:pPr>
        <w:pStyle w:val="pqiChpHeadNum2"/>
      </w:pPr>
      <w:bookmarkStart w:id="1324" w:name="_Toc89344188"/>
      <w:bookmarkStart w:id="1325" w:name="_Toc379453963"/>
      <w:bookmarkStart w:id="1326" w:name="_Toc526429222"/>
      <w:bookmarkStart w:id="1327" w:name="_Toc528064588"/>
      <w:bookmarkEnd w:id="1323"/>
      <w:r>
        <w:t>DD813B - Zmiana miejsca przeznaczenia dla paliw lotniczych oraz dostaw LPG</w:t>
      </w:r>
      <w:bookmarkEnd w:id="1324"/>
    </w:p>
    <w:p w14:paraId="2F8B297E" w14:textId="28642468" w:rsidR="00CE311D" w:rsidRDefault="00CE311D" w:rsidP="00CE311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2"/>
        <w:gridCol w:w="372"/>
        <w:gridCol w:w="7538"/>
        <w:gridCol w:w="31"/>
        <w:gridCol w:w="444"/>
        <w:gridCol w:w="1658"/>
        <w:gridCol w:w="2064"/>
        <w:gridCol w:w="1050"/>
      </w:tblGrid>
      <w:tr w:rsidR="00CE311D" w:rsidRPr="00CD5AB3" w14:paraId="3650D1DE" w14:textId="77777777" w:rsidTr="00CE311D">
        <w:trPr>
          <w:cantSplit/>
          <w:tblHeader/>
        </w:trPr>
        <w:tc>
          <w:tcPr>
            <w:tcW w:w="387" w:type="dxa"/>
            <w:gridSpan w:val="2"/>
            <w:shd w:val="clear" w:color="auto" w:fill="F3F3F3"/>
          </w:tcPr>
          <w:p w14:paraId="2CC241A2" w14:textId="77777777" w:rsidR="00CE311D" w:rsidRPr="00CD5AB3" w:rsidRDefault="00CE311D" w:rsidP="002F2178">
            <w:pPr>
              <w:jc w:val="center"/>
              <w:rPr>
                <w:b/>
              </w:rPr>
            </w:pPr>
            <w:r w:rsidRPr="00CD5AB3">
              <w:rPr>
                <w:b/>
              </w:rPr>
              <w:t>A</w:t>
            </w:r>
          </w:p>
        </w:tc>
        <w:tc>
          <w:tcPr>
            <w:tcW w:w="372" w:type="dxa"/>
            <w:shd w:val="clear" w:color="auto" w:fill="F3F3F3"/>
          </w:tcPr>
          <w:p w14:paraId="335CB78C" w14:textId="77777777" w:rsidR="00CE311D" w:rsidRPr="00CD5AB3" w:rsidRDefault="00CE311D" w:rsidP="002F2178">
            <w:pPr>
              <w:jc w:val="center"/>
              <w:rPr>
                <w:b/>
              </w:rPr>
            </w:pPr>
            <w:r w:rsidRPr="00CD5AB3">
              <w:rPr>
                <w:b/>
              </w:rPr>
              <w:t>B</w:t>
            </w:r>
          </w:p>
        </w:tc>
        <w:tc>
          <w:tcPr>
            <w:tcW w:w="7569" w:type="dxa"/>
            <w:gridSpan w:val="2"/>
            <w:shd w:val="clear" w:color="auto" w:fill="F3F3F3"/>
          </w:tcPr>
          <w:p w14:paraId="06FA4B95" w14:textId="77777777" w:rsidR="00CE311D" w:rsidRPr="00CD5AB3" w:rsidRDefault="00CE311D" w:rsidP="002F2178">
            <w:pPr>
              <w:jc w:val="center"/>
              <w:rPr>
                <w:b/>
              </w:rPr>
            </w:pPr>
            <w:r w:rsidRPr="00CD5AB3">
              <w:rPr>
                <w:b/>
              </w:rPr>
              <w:t>C</w:t>
            </w:r>
          </w:p>
        </w:tc>
        <w:tc>
          <w:tcPr>
            <w:tcW w:w="444" w:type="dxa"/>
            <w:shd w:val="clear" w:color="auto" w:fill="F3F3F3"/>
          </w:tcPr>
          <w:p w14:paraId="4B323ED0" w14:textId="77777777" w:rsidR="00CE311D" w:rsidRPr="00CD5AB3" w:rsidRDefault="00CE311D" w:rsidP="002F2178">
            <w:pPr>
              <w:jc w:val="center"/>
              <w:rPr>
                <w:b/>
              </w:rPr>
            </w:pPr>
            <w:r w:rsidRPr="00CD5AB3">
              <w:rPr>
                <w:b/>
              </w:rPr>
              <w:t>D</w:t>
            </w:r>
          </w:p>
        </w:tc>
        <w:tc>
          <w:tcPr>
            <w:tcW w:w="1658" w:type="dxa"/>
            <w:shd w:val="clear" w:color="auto" w:fill="F3F3F3"/>
          </w:tcPr>
          <w:p w14:paraId="61A0876E" w14:textId="77777777" w:rsidR="00CE311D" w:rsidRPr="00CD5AB3" w:rsidRDefault="00CE311D" w:rsidP="002F2178">
            <w:pPr>
              <w:jc w:val="center"/>
              <w:rPr>
                <w:b/>
              </w:rPr>
            </w:pPr>
            <w:r w:rsidRPr="00CD5AB3">
              <w:rPr>
                <w:b/>
              </w:rPr>
              <w:t>E</w:t>
            </w:r>
          </w:p>
        </w:tc>
        <w:tc>
          <w:tcPr>
            <w:tcW w:w="2064" w:type="dxa"/>
            <w:shd w:val="clear" w:color="auto" w:fill="F3F3F3"/>
          </w:tcPr>
          <w:p w14:paraId="667866F1" w14:textId="77777777" w:rsidR="00CE311D" w:rsidRPr="00CD5AB3" w:rsidRDefault="00CE311D" w:rsidP="002F2178">
            <w:pPr>
              <w:jc w:val="center"/>
              <w:rPr>
                <w:b/>
              </w:rPr>
            </w:pPr>
            <w:r w:rsidRPr="00CD5AB3">
              <w:rPr>
                <w:b/>
              </w:rPr>
              <w:t>F</w:t>
            </w:r>
          </w:p>
        </w:tc>
        <w:tc>
          <w:tcPr>
            <w:tcW w:w="1050" w:type="dxa"/>
            <w:shd w:val="clear" w:color="auto" w:fill="F3F3F3"/>
          </w:tcPr>
          <w:p w14:paraId="34121F8A" w14:textId="77777777" w:rsidR="00CE311D" w:rsidRPr="00CD5AB3" w:rsidRDefault="00CE311D" w:rsidP="002F2178">
            <w:pPr>
              <w:jc w:val="center"/>
              <w:rPr>
                <w:b/>
              </w:rPr>
            </w:pPr>
            <w:r w:rsidRPr="00CD5AB3">
              <w:rPr>
                <w:b/>
              </w:rPr>
              <w:t>G</w:t>
            </w:r>
          </w:p>
        </w:tc>
      </w:tr>
      <w:tr w:rsidR="00CE311D" w:rsidRPr="00CD5AB3" w14:paraId="0F32CD52" w14:textId="77777777" w:rsidTr="00CE311D">
        <w:tc>
          <w:tcPr>
            <w:tcW w:w="13544" w:type="dxa"/>
            <w:gridSpan w:val="9"/>
          </w:tcPr>
          <w:p w14:paraId="558FF83B" w14:textId="77777777" w:rsidR="00CE311D" w:rsidRPr="00CD5AB3" w:rsidRDefault="00CE311D" w:rsidP="002F2178">
            <w:pPr>
              <w:pStyle w:val="pqiTabHead"/>
            </w:pPr>
            <w:r w:rsidRPr="00CD5AB3">
              <w:t>DD813 – C_UPD_DAT – Zmiana miejsca przeznaczenia.</w:t>
            </w:r>
          </w:p>
        </w:tc>
      </w:tr>
      <w:tr w:rsidR="00CE311D" w:rsidRPr="00CD5AB3" w14:paraId="6DBCE287" w14:textId="77777777" w:rsidTr="00CE311D">
        <w:tc>
          <w:tcPr>
            <w:tcW w:w="759" w:type="dxa"/>
            <w:gridSpan w:val="3"/>
          </w:tcPr>
          <w:p w14:paraId="2AFB8D1F" w14:textId="77777777" w:rsidR="00CE311D" w:rsidRPr="00CD5AB3" w:rsidRDefault="00CE311D" w:rsidP="002F2178">
            <w:pPr>
              <w:pStyle w:val="pqiTabBody"/>
              <w:rPr>
                <w:b/>
                <w:i/>
              </w:rPr>
            </w:pPr>
          </w:p>
        </w:tc>
        <w:tc>
          <w:tcPr>
            <w:tcW w:w="7538" w:type="dxa"/>
          </w:tcPr>
          <w:p w14:paraId="0F6198EF" w14:textId="77777777" w:rsidR="00CE311D" w:rsidRPr="00CD5AB3" w:rsidRDefault="00CE311D" w:rsidP="002F2178">
            <w:pPr>
              <w:pStyle w:val="pqiTabBody"/>
              <w:rPr>
                <w:b/>
              </w:rPr>
            </w:pPr>
            <w:r w:rsidRPr="00CD5AB3">
              <w:rPr>
                <w:b/>
              </w:rPr>
              <w:t>&lt;NAGŁÓWEK&gt;</w:t>
            </w:r>
          </w:p>
          <w:p w14:paraId="2E34C4EB" w14:textId="77777777" w:rsidR="00CE311D" w:rsidRPr="00CD5AB3" w:rsidRDefault="00CE311D" w:rsidP="002F2178">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/Header</w:t>
            </w:r>
          </w:p>
        </w:tc>
        <w:tc>
          <w:tcPr>
            <w:tcW w:w="475" w:type="dxa"/>
            <w:gridSpan w:val="2"/>
          </w:tcPr>
          <w:p w14:paraId="397338C6" w14:textId="77777777" w:rsidR="00CE311D" w:rsidRPr="00CD5AB3" w:rsidRDefault="00CE311D" w:rsidP="002F2178">
            <w:pPr>
              <w:pStyle w:val="pqiTabBody"/>
              <w:rPr>
                <w:b/>
              </w:rPr>
            </w:pPr>
            <w:r w:rsidRPr="00CD5AB3">
              <w:rPr>
                <w:b/>
              </w:rPr>
              <w:t>R</w:t>
            </w:r>
          </w:p>
        </w:tc>
        <w:tc>
          <w:tcPr>
            <w:tcW w:w="1658" w:type="dxa"/>
          </w:tcPr>
          <w:p w14:paraId="1455CFC3" w14:textId="77777777" w:rsidR="00CE311D" w:rsidRPr="00CD5AB3" w:rsidRDefault="00CE311D" w:rsidP="002F2178">
            <w:pPr>
              <w:pStyle w:val="pqiTabBody"/>
              <w:rPr>
                <w:b/>
              </w:rPr>
            </w:pPr>
          </w:p>
        </w:tc>
        <w:tc>
          <w:tcPr>
            <w:tcW w:w="2064" w:type="dxa"/>
          </w:tcPr>
          <w:p w14:paraId="3B10186C" w14:textId="77777777" w:rsidR="00CE311D" w:rsidRPr="00CD5AB3" w:rsidRDefault="00CE311D" w:rsidP="002F2178">
            <w:pPr>
              <w:pStyle w:val="pqiTabBody"/>
              <w:rPr>
                <w:b/>
              </w:rPr>
            </w:pPr>
          </w:p>
        </w:tc>
        <w:tc>
          <w:tcPr>
            <w:tcW w:w="1050" w:type="dxa"/>
          </w:tcPr>
          <w:p w14:paraId="7385C3FE" w14:textId="77777777" w:rsidR="00CE311D" w:rsidRPr="00CD5AB3" w:rsidRDefault="00CE311D" w:rsidP="002F2178">
            <w:pPr>
              <w:pStyle w:val="pqiTabBody"/>
              <w:rPr>
                <w:b/>
              </w:rPr>
            </w:pPr>
            <w:r w:rsidRPr="00CD5AB3">
              <w:rPr>
                <w:b/>
              </w:rPr>
              <w:t>1x</w:t>
            </w:r>
          </w:p>
        </w:tc>
      </w:tr>
      <w:tr w:rsidR="00CE311D" w:rsidRPr="00CD5AB3" w14:paraId="25DFAD5E" w14:textId="77777777" w:rsidTr="00CE311D">
        <w:tc>
          <w:tcPr>
            <w:tcW w:w="13544" w:type="dxa"/>
            <w:gridSpan w:val="9"/>
          </w:tcPr>
          <w:p w14:paraId="024B4D9B" w14:textId="77777777" w:rsidR="00CE311D" w:rsidRPr="00CD5AB3" w:rsidRDefault="00CE311D" w:rsidP="002F2178">
            <w:pPr>
              <w:pStyle w:val="pqiTabBody"/>
            </w:pPr>
            <w:r w:rsidRPr="00CD5AB3">
              <w:t>Wszystkie elementy główne począwszy od poniższego zawarte są w elemencie:</w:t>
            </w:r>
          </w:p>
          <w:p w14:paraId="1DECF0D4" w14:textId="77777777" w:rsidR="00CE311D" w:rsidRPr="00CD5AB3" w:rsidRDefault="00CE311D" w:rsidP="002F2178">
            <w:pPr>
              <w:pStyle w:val="pqiTabBody"/>
            </w:pPr>
            <w:r w:rsidRPr="00CD5AB3">
              <w:rPr>
                <w:rFonts w:ascii="Courier New" w:hAnsi="Courier New"/>
                <w:color w:val="0000FF"/>
              </w:rPr>
              <w:lastRenderedPageBreak/>
              <w:t>/</w:t>
            </w:r>
            <w:r w:rsidRPr="00CD5AB3">
              <w:rPr>
                <w:rFonts w:ascii="Courier New" w:hAnsi="Courier New" w:cs="Courier New"/>
                <w:noProof/>
                <w:color w:val="0000FF"/>
              </w:rPr>
              <w:t>DD813</w:t>
            </w:r>
            <w:r w:rsidRPr="00CD5AB3">
              <w:rPr>
                <w:rFonts w:ascii="Courier New" w:hAnsi="Courier New"/>
                <w:color w:val="0000FF"/>
              </w:rPr>
              <w:t>/Body/</w:t>
            </w:r>
            <w:r w:rsidRPr="00CD5AB3">
              <w:rPr>
                <w:rFonts w:ascii="Courier New" w:hAnsi="Courier New" w:cs="Courier New"/>
                <w:noProof/>
                <w:color w:val="0000FF"/>
              </w:rPr>
              <w:t>ChangeOfDestination</w:t>
            </w:r>
          </w:p>
        </w:tc>
      </w:tr>
      <w:tr w:rsidR="00CE311D" w:rsidRPr="00CD5AB3" w14:paraId="7F0EC3EA" w14:textId="77777777" w:rsidTr="00CE311D">
        <w:trPr>
          <w:cantSplit/>
        </w:trPr>
        <w:tc>
          <w:tcPr>
            <w:tcW w:w="759" w:type="dxa"/>
            <w:gridSpan w:val="3"/>
          </w:tcPr>
          <w:p w14:paraId="110AAA0C" w14:textId="77777777" w:rsidR="00CE311D" w:rsidRPr="00CD5AB3" w:rsidRDefault="00CE311D" w:rsidP="002F2178">
            <w:pPr>
              <w:keepNext/>
              <w:rPr>
                <w:i/>
              </w:rPr>
            </w:pPr>
            <w:r w:rsidRPr="00CD5AB3">
              <w:rPr>
                <w:i/>
              </w:rPr>
              <w:lastRenderedPageBreak/>
              <w:t>1</w:t>
            </w:r>
          </w:p>
        </w:tc>
        <w:tc>
          <w:tcPr>
            <w:tcW w:w="7538" w:type="dxa"/>
          </w:tcPr>
          <w:p w14:paraId="612A38FE" w14:textId="77777777" w:rsidR="00CE311D" w:rsidRPr="00CD5AB3" w:rsidRDefault="00CE311D" w:rsidP="002F2178">
            <w:pPr>
              <w:keepNext/>
              <w:rPr>
                <w:b/>
              </w:rPr>
            </w:pPr>
            <w:r w:rsidRPr="00CD5AB3">
              <w:rPr>
                <w:b/>
              </w:rPr>
              <w:t>Dokument e-DD</w:t>
            </w:r>
          </w:p>
          <w:p w14:paraId="2BD94FAD" w14:textId="77777777" w:rsidR="00CE311D" w:rsidRPr="00CD5AB3" w:rsidRDefault="00CE311D" w:rsidP="002F2178">
            <w:pPr>
              <w:keepNext/>
              <w:rPr>
                <w:rFonts w:ascii="Courier New" w:hAnsi="Courier New" w:cs="Courier New"/>
                <w:noProof/>
                <w:color w:val="0000FF"/>
                <w:szCs w:val="20"/>
              </w:rPr>
            </w:pPr>
            <w:r w:rsidRPr="00CD5AB3">
              <w:rPr>
                <w:rFonts w:ascii="Courier New" w:hAnsi="Courier New" w:cs="Courier New"/>
                <w:noProof/>
                <w:color w:val="0000FF"/>
                <w:szCs w:val="20"/>
              </w:rPr>
              <w:t>UpdateEDD</w:t>
            </w:r>
          </w:p>
        </w:tc>
        <w:tc>
          <w:tcPr>
            <w:tcW w:w="475" w:type="dxa"/>
            <w:gridSpan w:val="2"/>
          </w:tcPr>
          <w:p w14:paraId="4AD26CCC" w14:textId="77777777" w:rsidR="00CE311D" w:rsidRPr="00CD5AB3" w:rsidRDefault="00CE311D" w:rsidP="002F2178">
            <w:pPr>
              <w:keepNext/>
              <w:jc w:val="center"/>
              <w:rPr>
                <w:b/>
              </w:rPr>
            </w:pPr>
            <w:r w:rsidRPr="00CD5AB3">
              <w:rPr>
                <w:b/>
              </w:rPr>
              <w:t>R</w:t>
            </w:r>
          </w:p>
        </w:tc>
        <w:tc>
          <w:tcPr>
            <w:tcW w:w="1658" w:type="dxa"/>
          </w:tcPr>
          <w:p w14:paraId="05A4BCDB" w14:textId="77777777" w:rsidR="00CE311D" w:rsidRPr="00CD5AB3" w:rsidRDefault="00CE311D" w:rsidP="002F2178">
            <w:pPr>
              <w:keepNext/>
              <w:rPr>
                <w:b/>
              </w:rPr>
            </w:pPr>
          </w:p>
        </w:tc>
        <w:tc>
          <w:tcPr>
            <w:tcW w:w="2064" w:type="dxa"/>
          </w:tcPr>
          <w:p w14:paraId="1BEDE2DF" w14:textId="77777777" w:rsidR="00CE311D" w:rsidRPr="00CD5AB3" w:rsidRDefault="00CE311D" w:rsidP="002F2178">
            <w:pPr>
              <w:keepNext/>
              <w:rPr>
                <w:b/>
              </w:rPr>
            </w:pPr>
          </w:p>
        </w:tc>
        <w:tc>
          <w:tcPr>
            <w:tcW w:w="1050" w:type="dxa"/>
          </w:tcPr>
          <w:p w14:paraId="1025392A" w14:textId="77777777" w:rsidR="00CE311D" w:rsidRPr="00CD5AB3" w:rsidRDefault="00CE311D" w:rsidP="002F2178">
            <w:pPr>
              <w:keepNext/>
              <w:rPr>
                <w:b/>
              </w:rPr>
            </w:pPr>
            <w:r w:rsidRPr="00CD5AB3">
              <w:rPr>
                <w:b/>
              </w:rPr>
              <w:t>1x</w:t>
            </w:r>
          </w:p>
        </w:tc>
      </w:tr>
      <w:tr w:rsidR="00CE311D" w:rsidRPr="00CD5AB3" w14:paraId="27C0582A" w14:textId="77777777" w:rsidTr="00CE311D">
        <w:trPr>
          <w:cantSplit/>
        </w:trPr>
        <w:tc>
          <w:tcPr>
            <w:tcW w:w="387" w:type="dxa"/>
            <w:gridSpan w:val="2"/>
          </w:tcPr>
          <w:p w14:paraId="747EE908" w14:textId="77777777" w:rsidR="00CE311D" w:rsidRPr="00CD5AB3" w:rsidRDefault="00CE311D" w:rsidP="002F2178">
            <w:pPr>
              <w:rPr>
                <w:b/>
              </w:rPr>
            </w:pPr>
          </w:p>
        </w:tc>
        <w:tc>
          <w:tcPr>
            <w:tcW w:w="372" w:type="dxa"/>
          </w:tcPr>
          <w:p w14:paraId="43BED004" w14:textId="77777777" w:rsidR="00CE311D" w:rsidRPr="00CD5AB3" w:rsidRDefault="00CE311D" w:rsidP="002F2178">
            <w:pPr>
              <w:rPr>
                <w:i/>
              </w:rPr>
            </w:pPr>
            <w:r w:rsidRPr="00CD5AB3">
              <w:rPr>
                <w:i/>
              </w:rPr>
              <w:t>a</w:t>
            </w:r>
          </w:p>
        </w:tc>
        <w:tc>
          <w:tcPr>
            <w:tcW w:w="7538" w:type="dxa"/>
          </w:tcPr>
          <w:p w14:paraId="0A3F09E4" w14:textId="77777777" w:rsidR="00CE311D" w:rsidRPr="00CD5AB3" w:rsidRDefault="00CE311D" w:rsidP="002F2178">
            <w:r w:rsidRPr="00CD5AB3">
              <w:t>Numer DDARC</w:t>
            </w:r>
          </w:p>
          <w:p w14:paraId="2F6B1A8A"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DocumentReference/DeliveryDocumentAdministrativeReferenceCode</w:t>
            </w:r>
          </w:p>
        </w:tc>
        <w:tc>
          <w:tcPr>
            <w:tcW w:w="475" w:type="dxa"/>
            <w:gridSpan w:val="2"/>
          </w:tcPr>
          <w:p w14:paraId="3AE5E824" w14:textId="77777777" w:rsidR="00CE311D" w:rsidRPr="00CD5AB3" w:rsidRDefault="00CE311D" w:rsidP="002F2178">
            <w:pPr>
              <w:jc w:val="center"/>
            </w:pPr>
            <w:r w:rsidRPr="00CD5AB3">
              <w:t>R</w:t>
            </w:r>
          </w:p>
        </w:tc>
        <w:tc>
          <w:tcPr>
            <w:tcW w:w="1658" w:type="dxa"/>
          </w:tcPr>
          <w:p w14:paraId="210775E9" w14:textId="77777777" w:rsidR="00CE311D" w:rsidRPr="00CD5AB3" w:rsidRDefault="00CE311D" w:rsidP="002F2178"/>
        </w:tc>
        <w:tc>
          <w:tcPr>
            <w:tcW w:w="2064" w:type="dxa"/>
          </w:tcPr>
          <w:p w14:paraId="36433467" w14:textId="77777777" w:rsidR="00CE311D" w:rsidRPr="00CD5AB3" w:rsidRDefault="00CE311D" w:rsidP="002F2178">
            <w:r w:rsidRPr="00CD5AB3">
              <w:t>Należy podać DDARC dokumentu e-DD, dla którego zmieniono miejsce przeznaczenia.</w:t>
            </w:r>
          </w:p>
        </w:tc>
        <w:tc>
          <w:tcPr>
            <w:tcW w:w="1050" w:type="dxa"/>
          </w:tcPr>
          <w:p w14:paraId="4B3E1534" w14:textId="77777777" w:rsidR="00CE311D" w:rsidRPr="00CD5AB3" w:rsidRDefault="00CE311D" w:rsidP="002F2178">
            <w:r w:rsidRPr="00CD5AB3">
              <w:t>an21</w:t>
            </w:r>
          </w:p>
        </w:tc>
      </w:tr>
      <w:tr w:rsidR="00CE311D" w:rsidRPr="00CD5AB3" w14:paraId="6C0FED0B" w14:textId="77777777" w:rsidTr="00CE311D">
        <w:trPr>
          <w:cantSplit/>
        </w:trPr>
        <w:tc>
          <w:tcPr>
            <w:tcW w:w="387" w:type="dxa"/>
            <w:gridSpan w:val="2"/>
          </w:tcPr>
          <w:p w14:paraId="190308CB" w14:textId="77777777" w:rsidR="00CE311D" w:rsidRPr="00CD5AB3" w:rsidRDefault="00CE311D" w:rsidP="002F2178">
            <w:pPr>
              <w:rPr>
                <w:b/>
              </w:rPr>
            </w:pPr>
          </w:p>
        </w:tc>
        <w:tc>
          <w:tcPr>
            <w:tcW w:w="372" w:type="dxa"/>
          </w:tcPr>
          <w:p w14:paraId="24751CCE" w14:textId="77777777" w:rsidR="00CE311D" w:rsidRPr="00CD5AB3" w:rsidRDefault="00CE311D" w:rsidP="002F2178">
            <w:pPr>
              <w:rPr>
                <w:i/>
              </w:rPr>
            </w:pPr>
            <w:r w:rsidRPr="00CD5AB3">
              <w:rPr>
                <w:i/>
              </w:rPr>
              <w:t>b</w:t>
            </w:r>
          </w:p>
        </w:tc>
        <w:tc>
          <w:tcPr>
            <w:tcW w:w="7538" w:type="dxa"/>
          </w:tcPr>
          <w:p w14:paraId="3BDEC222" w14:textId="77777777" w:rsidR="00CE311D" w:rsidRPr="00CD5AB3" w:rsidRDefault="00CE311D" w:rsidP="002F2178">
            <w:r w:rsidRPr="00CD5AB3">
              <w:t>Numer porządkowy</w:t>
            </w:r>
          </w:p>
          <w:p w14:paraId="6BCA6E23"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DocumentReference/</w:t>
            </w:r>
          </w:p>
          <w:p w14:paraId="4FF0221C" w14:textId="77777777" w:rsidR="00CE311D" w:rsidRPr="00CD5AB3" w:rsidRDefault="00CE311D" w:rsidP="002F2178">
            <w:r w:rsidRPr="00CD5AB3">
              <w:rPr>
                <w:rFonts w:ascii="Courier New" w:hAnsi="Courier New" w:cs="Courier New"/>
                <w:noProof/>
                <w:color w:val="0000FF"/>
                <w:szCs w:val="20"/>
              </w:rPr>
              <w:t>SequenceNumber</w:t>
            </w:r>
          </w:p>
        </w:tc>
        <w:tc>
          <w:tcPr>
            <w:tcW w:w="475" w:type="dxa"/>
            <w:gridSpan w:val="2"/>
          </w:tcPr>
          <w:p w14:paraId="4A596D81" w14:textId="77777777" w:rsidR="00CE311D" w:rsidRPr="00CD5AB3" w:rsidRDefault="00CE311D" w:rsidP="002F2178">
            <w:pPr>
              <w:jc w:val="center"/>
            </w:pPr>
            <w:r w:rsidRPr="00CD5AB3">
              <w:t>R</w:t>
            </w:r>
          </w:p>
        </w:tc>
        <w:tc>
          <w:tcPr>
            <w:tcW w:w="1658" w:type="dxa"/>
          </w:tcPr>
          <w:p w14:paraId="63CAC5D4" w14:textId="77777777" w:rsidR="00CE311D" w:rsidRPr="00CD5AB3" w:rsidRDefault="00CE311D" w:rsidP="002F2178"/>
        </w:tc>
        <w:tc>
          <w:tcPr>
            <w:tcW w:w="2064" w:type="dxa"/>
          </w:tcPr>
          <w:p w14:paraId="7514394B" w14:textId="77777777" w:rsidR="00CE311D" w:rsidRPr="00CD5AB3" w:rsidRDefault="00CE311D" w:rsidP="002F2178">
            <w:r w:rsidRPr="00CD5AB3">
              <w:t xml:space="preserve">Przy wstępnej walidacji dokumentu e-DD przyjmuje się 1, a następnie przy każdej zmianie miejsca przeznaczenia </w:t>
            </w:r>
            <w:r w:rsidRPr="00CD5AB3">
              <w:rPr>
                <w:szCs w:val="20"/>
              </w:rPr>
              <w:t>wartość tę zwiększa się o 1</w:t>
            </w:r>
            <w:r w:rsidRPr="00CD5AB3">
              <w:t>. Wartość musi być większa od zera.</w:t>
            </w:r>
          </w:p>
        </w:tc>
        <w:tc>
          <w:tcPr>
            <w:tcW w:w="1050" w:type="dxa"/>
          </w:tcPr>
          <w:p w14:paraId="23E6E5F0" w14:textId="77777777" w:rsidR="00CE311D" w:rsidRPr="00CD5AB3" w:rsidRDefault="00CE311D" w:rsidP="002F2178">
            <w:r w:rsidRPr="00CD5AB3">
              <w:t>n..2</w:t>
            </w:r>
          </w:p>
        </w:tc>
      </w:tr>
      <w:tr w:rsidR="00CE311D" w:rsidRPr="00CD5AB3" w14:paraId="43CF1BBE" w14:textId="77777777" w:rsidTr="00CE311D">
        <w:trPr>
          <w:cantSplit/>
        </w:trPr>
        <w:tc>
          <w:tcPr>
            <w:tcW w:w="387" w:type="dxa"/>
            <w:gridSpan w:val="2"/>
          </w:tcPr>
          <w:p w14:paraId="3A05BC6D" w14:textId="77777777" w:rsidR="00CE311D" w:rsidRPr="00CD5AB3" w:rsidRDefault="00CE311D" w:rsidP="002F2178">
            <w:pPr>
              <w:rPr>
                <w:b/>
              </w:rPr>
            </w:pPr>
          </w:p>
        </w:tc>
        <w:tc>
          <w:tcPr>
            <w:tcW w:w="372" w:type="dxa"/>
          </w:tcPr>
          <w:p w14:paraId="091A7E23" w14:textId="77777777" w:rsidR="00CE311D" w:rsidRPr="00CD5AB3" w:rsidRDefault="00CE311D" w:rsidP="002F2178">
            <w:pPr>
              <w:rPr>
                <w:i/>
              </w:rPr>
            </w:pPr>
          </w:p>
        </w:tc>
        <w:tc>
          <w:tcPr>
            <w:tcW w:w="7538" w:type="dxa"/>
          </w:tcPr>
          <w:p w14:paraId="5865C4B4" w14:textId="77777777" w:rsidR="00CE311D" w:rsidRPr="00CD5AB3" w:rsidRDefault="00CE311D" w:rsidP="002F2178">
            <w:pPr>
              <w:rPr>
                <w:rFonts w:ascii="Courier New" w:hAnsi="Courier New" w:cs="Courier New"/>
                <w:noProof/>
                <w:color w:val="0000FF"/>
                <w:szCs w:val="20"/>
              </w:rPr>
            </w:pPr>
          </w:p>
        </w:tc>
        <w:tc>
          <w:tcPr>
            <w:tcW w:w="475" w:type="dxa"/>
            <w:gridSpan w:val="2"/>
          </w:tcPr>
          <w:p w14:paraId="53380BE0" w14:textId="77777777" w:rsidR="00CE311D" w:rsidRPr="00CD5AB3" w:rsidRDefault="00CE311D" w:rsidP="002F2178">
            <w:pPr>
              <w:jc w:val="center"/>
            </w:pPr>
          </w:p>
        </w:tc>
        <w:tc>
          <w:tcPr>
            <w:tcW w:w="1658" w:type="dxa"/>
          </w:tcPr>
          <w:p w14:paraId="282C6C17" w14:textId="77777777" w:rsidR="00CE311D" w:rsidRPr="00CD5AB3" w:rsidRDefault="00CE311D" w:rsidP="002F2178"/>
        </w:tc>
        <w:tc>
          <w:tcPr>
            <w:tcW w:w="2064" w:type="dxa"/>
          </w:tcPr>
          <w:p w14:paraId="4B3B6E6B" w14:textId="77777777" w:rsidR="00CE311D" w:rsidRPr="00CD5AB3" w:rsidRDefault="00CE311D" w:rsidP="002F2178"/>
        </w:tc>
        <w:tc>
          <w:tcPr>
            <w:tcW w:w="1050" w:type="dxa"/>
          </w:tcPr>
          <w:p w14:paraId="4207E453" w14:textId="77777777" w:rsidR="00CE311D" w:rsidRPr="00CD5AB3" w:rsidRDefault="00CE311D" w:rsidP="002F2178"/>
        </w:tc>
      </w:tr>
      <w:tr w:rsidR="00CE311D" w:rsidRPr="00CD5AB3" w14:paraId="59E9F0D4" w14:textId="77777777" w:rsidTr="00CE311D">
        <w:trPr>
          <w:cantSplit/>
        </w:trPr>
        <w:tc>
          <w:tcPr>
            <w:tcW w:w="387" w:type="dxa"/>
            <w:gridSpan w:val="2"/>
          </w:tcPr>
          <w:p w14:paraId="7B682ED2" w14:textId="77777777" w:rsidR="00CE311D" w:rsidRPr="00CD5AB3" w:rsidRDefault="00CE311D" w:rsidP="002F2178">
            <w:pPr>
              <w:rPr>
                <w:b/>
              </w:rPr>
            </w:pPr>
          </w:p>
        </w:tc>
        <w:tc>
          <w:tcPr>
            <w:tcW w:w="372" w:type="dxa"/>
          </w:tcPr>
          <w:p w14:paraId="66D93695" w14:textId="77777777" w:rsidR="00CE311D" w:rsidRPr="00CD5AB3" w:rsidRDefault="00CE311D" w:rsidP="002F2178">
            <w:pPr>
              <w:rPr>
                <w:i/>
              </w:rPr>
            </w:pPr>
            <w:r w:rsidRPr="00CD5AB3">
              <w:rPr>
                <w:i/>
              </w:rPr>
              <w:t>c</w:t>
            </w:r>
          </w:p>
        </w:tc>
        <w:tc>
          <w:tcPr>
            <w:tcW w:w="7538" w:type="dxa"/>
          </w:tcPr>
          <w:p w14:paraId="360FDB8E" w14:textId="77777777" w:rsidR="00CE311D" w:rsidRPr="00CD5AB3" w:rsidRDefault="00CE311D" w:rsidP="002F2178">
            <w:r w:rsidRPr="00CD5AB3">
              <w:t>Czas przewozu</w:t>
            </w:r>
          </w:p>
          <w:p w14:paraId="19669FDE" w14:textId="77777777" w:rsidR="00CE311D" w:rsidRPr="00CD5AB3" w:rsidRDefault="00CE311D" w:rsidP="002F2178">
            <w:r w:rsidRPr="00CD5AB3">
              <w:rPr>
                <w:rFonts w:ascii="Courier New" w:hAnsi="Courier New" w:cs="Courier New"/>
                <w:noProof/>
                <w:color w:val="0000FF"/>
                <w:szCs w:val="20"/>
              </w:rPr>
              <w:t>JourneyTime</w:t>
            </w:r>
          </w:p>
        </w:tc>
        <w:tc>
          <w:tcPr>
            <w:tcW w:w="475" w:type="dxa"/>
            <w:gridSpan w:val="2"/>
          </w:tcPr>
          <w:p w14:paraId="110FD3DB" w14:textId="77777777" w:rsidR="00CE311D" w:rsidRPr="00CD5AB3" w:rsidRDefault="00CE311D" w:rsidP="002F2178">
            <w:pPr>
              <w:jc w:val="center"/>
            </w:pPr>
            <w:r w:rsidRPr="00CD5AB3">
              <w:t>D</w:t>
            </w:r>
          </w:p>
        </w:tc>
        <w:tc>
          <w:tcPr>
            <w:tcW w:w="1658" w:type="dxa"/>
          </w:tcPr>
          <w:p w14:paraId="273F219F" w14:textId="77777777" w:rsidR="00CE311D" w:rsidRPr="00CD5AB3" w:rsidRDefault="00CE311D" w:rsidP="002F2178">
            <w:r w:rsidRPr="00CD5AB3">
              <w:t>„R”, jeżeli czas przewozu ulega zmianie w związku ze zmianą miejsca przeznaczenia.</w:t>
            </w:r>
          </w:p>
        </w:tc>
        <w:tc>
          <w:tcPr>
            <w:tcW w:w="2064" w:type="dxa"/>
          </w:tcPr>
          <w:p w14:paraId="3BF998EB" w14:textId="77777777" w:rsidR="00CE311D" w:rsidRPr="009F532A" w:rsidRDefault="00CE311D" w:rsidP="002F2178">
            <w:pPr>
              <w:rPr>
                <w:szCs w:val="20"/>
              </w:rPr>
            </w:pPr>
            <w:r w:rsidRPr="009F532A">
              <w:rPr>
                <w:szCs w:val="20"/>
              </w:rPr>
              <w:t>Należy podać planowany, normalny okres czasu konieczny do przewozu (wskazany jako dwucyfrowa liczba),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30.</w:t>
            </w:r>
          </w:p>
          <w:p w14:paraId="716C4623" w14:textId="77777777" w:rsidR="00CE311D" w:rsidRPr="009F532A" w:rsidRDefault="00CE311D" w:rsidP="002F2178">
            <w:pPr>
              <w:rPr>
                <w:szCs w:val="20"/>
              </w:rPr>
            </w:pPr>
            <w:r w:rsidRPr="009F532A">
              <w:rPr>
                <w:szCs w:val="20"/>
              </w:rPr>
              <w:t>Podany czas jest traktowany przez EMCS PL jako czas od planowanej daty wysyłki podanej w komunikacie DD815</w:t>
            </w:r>
            <w:r>
              <w:rPr>
                <w:szCs w:val="20"/>
              </w:rPr>
              <w:t xml:space="preserve"> lub DD815B</w:t>
            </w:r>
            <w:r w:rsidRPr="009F532A">
              <w:rPr>
                <w:szCs w:val="20"/>
              </w:rPr>
              <w:t>.</w:t>
            </w:r>
          </w:p>
        </w:tc>
        <w:tc>
          <w:tcPr>
            <w:tcW w:w="1050" w:type="dxa"/>
          </w:tcPr>
          <w:p w14:paraId="61CB9397" w14:textId="77777777" w:rsidR="00CE311D" w:rsidRPr="00CD5AB3" w:rsidRDefault="00CE311D" w:rsidP="002F2178">
            <w:r w:rsidRPr="00CD5AB3">
              <w:t>an3</w:t>
            </w:r>
          </w:p>
        </w:tc>
      </w:tr>
      <w:tr w:rsidR="00CE311D" w:rsidRPr="00CD5AB3" w14:paraId="1C6393B0" w14:textId="77777777" w:rsidTr="00CE311D">
        <w:trPr>
          <w:cantSplit/>
        </w:trPr>
        <w:tc>
          <w:tcPr>
            <w:tcW w:w="387" w:type="dxa"/>
            <w:gridSpan w:val="2"/>
          </w:tcPr>
          <w:p w14:paraId="7EC8E135" w14:textId="77777777" w:rsidR="00CE311D" w:rsidRPr="00CD5AB3" w:rsidRDefault="00CE311D" w:rsidP="002F2178">
            <w:pPr>
              <w:rPr>
                <w:b/>
              </w:rPr>
            </w:pPr>
          </w:p>
        </w:tc>
        <w:tc>
          <w:tcPr>
            <w:tcW w:w="372" w:type="dxa"/>
          </w:tcPr>
          <w:p w14:paraId="7B74B98B" w14:textId="77777777" w:rsidR="00CE311D" w:rsidRPr="00CD5AB3" w:rsidRDefault="00CE311D" w:rsidP="002F2178">
            <w:pPr>
              <w:rPr>
                <w:i/>
              </w:rPr>
            </w:pPr>
            <w:r w:rsidRPr="00CD5AB3">
              <w:rPr>
                <w:i/>
              </w:rPr>
              <w:t>d</w:t>
            </w:r>
          </w:p>
        </w:tc>
        <w:tc>
          <w:tcPr>
            <w:tcW w:w="7538" w:type="dxa"/>
          </w:tcPr>
          <w:p w14:paraId="47FEFD1C" w14:textId="77777777" w:rsidR="00CE311D" w:rsidRPr="00CD5AB3" w:rsidRDefault="00CE311D" w:rsidP="002F2178">
            <w:r w:rsidRPr="00CD5AB3">
              <w:t>Numer faktury</w:t>
            </w:r>
          </w:p>
          <w:p w14:paraId="1C40FF81" w14:textId="77777777" w:rsidR="00CE311D" w:rsidRPr="00CD5AB3" w:rsidRDefault="00CE311D" w:rsidP="002F2178">
            <w:r w:rsidRPr="00CD5AB3">
              <w:rPr>
                <w:rFonts w:ascii="Courier New" w:hAnsi="Courier New" w:cs="Courier New"/>
                <w:noProof/>
                <w:color w:val="0000FF"/>
                <w:szCs w:val="20"/>
              </w:rPr>
              <w:t>InvoiceNumber</w:t>
            </w:r>
          </w:p>
        </w:tc>
        <w:tc>
          <w:tcPr>
            <w:tcW w:w="475" w:type="dxa"/>
            <w:gridSpan w:val="2"/>
          </w:tcPr>
          <w:p w14:paraId="0496B3A9" w14:textId="77777777" w:rsidR="00CE311D" w:rsidRPr="00CD5AB3" w:rsidRDefault="00CE311D" w:rsidP="002F2178">
            <w:pPr>
              <w:jc w:val="center"/>
            </w:pPr>
            <w:r w:rsidRPr="00CD5AB3">
              <w:t>D</w:t>
            </w:r>
          </w:p>
        </w:tc>
        <w:tc>
          <w:tcPr>
            <w:tcW w:w="1658" w:type="dxa"/>
          </w:tcPr>
          <w:p w14:paraId="24770BED" w14:textId="77777777" w:rsidR="00CE311D" w:rsidRPr="00CD5AB3" w:rsidRDefault="00CE311D" w:rsidP="002F2178">
            <w:r w:rsidRPr="00CD5AB3">
              <w:t>„R”, jeżeli faktura ulega zmianie w związku ze zmianą miejsca przeznaczenia.</w:t>
            </w:r>
          </w:p>
        </w:tc>
        <w:tc>
          <w:tcPr>
            <w:tcW w:w="2064" w:type="dxa"/>
          </w:tcPr>
          <w:p w14:paraId="0611390D" w14:textId="77777777" w:rsidR="00CE311D" w:rsidRPr="00CD5AB3" w:rsidRDefault="00CE311D" w:rsidP="002F2178">
            <w:r w:rsidRPr="00CD5AB3">
              <w:t xml:space="preserve">Należy podać numer faktury dotyczącej wyrobów. Jeżeli faktura nie została jeszcze przygotowana, należy podać numer potwierdzenia dostawy lub innego </w:t>
            </w:r>
            <w:r w:rsidRPr="00CD5AB3">
              <w:lastRenderedPageBreak/>
              <w:t>dokumentu przewozowego.</w:t>
            </w:r>
          </w:p>
        </w:tc>
        <w:tc>
          <w:tcPr>
            <w:tcW w:w="1050" w:type="dxa"/>
          </w:tcPr>
          <w:p w14:paraId="5DC652CE" w14:textId="77777777" w:rsidR="00CE311D" w:rsidRPr="00CD5AB3" w:rsidRDefault="00CE311D" w:rsidP="002F2178">
            <w:r w:rsidRPr="00CD5AB3">
              <w:lastRenderedPageBreak/>
              <w:t>an..35</w:t>
            </w:r>
          </w:p>
        </w:tc>
      </w:tr>
      <w:tr w:rsidR="00CE311D" w:rsidRPr="00CD5AB3" w14:paraId="10612B38" w14:textId="77777777" w:rsidTr="00CE311D">
        <w:trPr>
          <w:cantSplit/>
        </w:trPr>
        <w:tc>
          <w:tcPr>
            <w:tcW w:w="387" w:type="dxa"/>
            <w:gridSpan w:val="2"/>
          </w:tcPr>
          <w:p w14:paraId="33257B2A" w14:textId="77777777" w:rsidR="00CE311D" w:rsidRPr="00CD5AB3" w:rsidRDefault="00CE311D" w:rsidP="002F2178">
            <w:pPr>
              <w:rPr>
                <w:b/>
              </w:rPr>
            </w:pPr>
          </w:p>
        </w:tc>
        <w:tc>
          <w:tcPr>
            <w:tcW w:w="372" w:type="dxa"/>
          </w:tcPr>
          <w:p w14:paraId="3FF2C4E3" w14:textId="77777777" w:rsidR="00CE311D" w:rsidRPr="00CD5AB3" w:rsidRDefault="00CE311D" w:rsidP="002F2178">
            <w:pPr>
              <w:rPr>
                <w:i/>
              </w:rPr>
            </w:pPr>
            <w:r w:rsidRPr="00CD5AB3">
              <w:rPr>
                <w:i/>
              </w:rPr>
              <w:t>e</w:t>
            </w:r>
          </w:p>
        </w:tc>
        <w:tc>
          <w:tcPr>
            <w:tcW w:w="7538" w:type="dxa"/>
          </w:tcPr>
          <w:p w14:paraId="5F780F01" w14:textId="77777777" w:rsidR="00CE311D" w:rsidRPr="00CD5AB3" w:rsidRDefault="00CE311D" w:rsidP="002F2178">
            <w:pPr>
              <w:pStyle w:val="pqiTabBody"/>
            </w:pPr>
            <w:r w:rsidRPr="00CD5AB3">
              <w:t>Data faktury</w:t>
            </w:r>
          </w:p>
          <w:p w14:paraId="1BE491B3" w14:textId="77777777" w:rsidR="00CE311D" w:rsidRPr="00CD5AB3" w:rsidRDefault="00CE311D" w:rsidP="002F2178">
            <w:r w:rsidRPr="00CD5AB3">
              <w:rPr>
                <w:rFonts w:ascii="Courier New" w:hAnsi="Courier New" w:cs="Courier New"/>
                <w:noProof/>
                <w:color w:val="0000FF"/>
              </w:rPr>
              <w:t>InvoiceDate</w:t>
            </w:r>
          </w:p>
        </w:tc>
        <w:tc>
          <w:tcPr>
            <w:tcW w:w="475" w:type="dxa"/>
            <w:gridSpan w:val="2"/>
          </w:tcPr>
          <w:p w14:paraId="2AB64EEE" w14:textId="77777777" w:rsidR="00CE311D" w:rsidRPr="00CD5AB3" w:rsidRDefault="00CE311D" w:rsidP="002F2178">
            <w:pPr>
              <w:jc w:val="center"/>
            </w:pPr>
            <w:r w:rsidRPr="00CD5AB3">
              <w:t>R</w:t>
            </w:r>
          </w:p>
        </w:tc>
        <w:tc>
          <w:tcPr>
            <w:tcW w:w="1658" w:type="dxa"/>
          </w:tcPr>
          <w:p w14:paraId="2EFEBE34" w14:textId="77777777" w:rsidR="00CE311D" w:rsidRPr="00CD5AB3" w:rsidRDefault="00CE311D" w:rsidP="002F2178"/>
        </w:tc>
        <w:tc>
          <w:tcPr>
            <w:tcW w:w="2064" w:type="dxa"/>
          </w:tcPr>
          <w:p w14:paraId="7DD39E23" w14:textId="77777777" w:rsidR="00CE311D" w:rsidRPr="00CD5AB3" w:rsidRDefault="00CE311D" w:rsidP="002F2178">
            <w:r w:rsidRPr="00CD5AB3">
              <w:t>Data wystawieni</w:t>
            </w:r>
            <w:r>
              <w:t>a</w:t>
            </w:r>
            <w:r w:rsidRPr="00CD5AB3">
              <w:t xml:space="preserve"> dokumentu wskazanego w elemencie 1d</w:t>
            </w:r>
          </w:p>
        </w:tc>
        <w:tc>
          <w:tcPr>
            <w:tcW w:w="1050" w:type="dxa"/>
          </w:tcPr>
          <w:p w14:paraId="3A66AF55" w14:textId="77777777" w:rsidR="00CE311D" w:rsidRPr="00CD5AB3" w:rsidRDefault="00CE311D" w:rsidP="002F2178">
            <w:r w:rsidRPr="00CD5AB3">
              <w:t>date</w:t>
            </w:r>
          </w:p>
        </w:tc>
      </w:tr>
      <w:tr w:rsidR="00CE311D" w:rsidRPr="00CD5AB3" w14:paraId="36C9FD63" w14:textId="77777777" w:rsidTr="00CE311D">
        <w:trPr>
          <w:cantSplit/>
        </w:trPr>
        <w:tc>
          <w:tcPr>
            <w:tcW w:w="387" w:type="dxa"/>
            <w:gridSpan w:val="2"/>
          </w:tcPr>
          <w:p w14:paraId="7AC3C6ED" w14:textId="77777777" w:rsidR="00CE311D" w:rsidRPr="00CD5AB3" w:rsidRDefault="00CE311D" w:rsidP="002F2178">
            <w:pPr>
              <w:rPr>
                <w:b/>
              </w:rPr>
            </w:pPr>
          </w:p>
        </w:tc>
        <w:tc>
          <w:tcPr>
            <w:tcW w:w="372" w:type="dxa"/>
          </w:tcPr>
          <w:p w14:paraId="43B36C28" w14:textId="77777777" w:rsidR="00CE311D" w:rsidRPr="00CD5AB3" w:rsidRDefault="00CE311D" w:rsidP="002F2178">
            <w:pPr>
              <w:rPr>
                <w:i/>
              </w:rPr>
            </w:pPr>
            <w:r w:rsidRPr="00CD5AB3">
              <w:rPr>
                <w:i/>
              </w:rPr>
              <w:t>f</w:t>
            </w:r>
          </w:p>
        </w:tc>
        <w:tc>
          <w:tcPr>
            <w:tcW w:w="7538" w:type="dxa"/>
          </w:tcPr>
          <w:p w14:paraId="55491053" w14:textId="77777777" w:rsidR="00CE311D" w:rsidRPr="00CD5AB3" w:rsidRDefault="00CE311D" w:rsidP="002F2178">
            <w:r w:rsidRPr="00CD5AB3">
              <w:t>Kod rodzaju transportu</w:t>
            </w:r>
          </w:p>
          <w:p w14:paraId="6F04192A" w14:textId="77777777" w:rsidR="00CE311D" w:rsidRPr="00CD5AB3" w:rsidRDefault="00CE311D" w:rsidP="002F2178">
            <w:r w:rsidRPr="00CD5AB3">
              <w:rPr>
                <w:rFonts w:ascii="Courier New" w:hAnsi="Courier New" w:cs="Courier New"/>
                <w:noProof/>
                <w:color w:val="0000FF"/>
                <w:szCs w:val="20"/>
              </w:rPr>
              <w:t>TransportMode/TransportModeCode</w:t>
            </w:r>
          </w:p>
        </w:tc>
        <w:tc>
          <w:tcPr>
            <w:tcW w:w="475" w:type="dxa"/>
            <w:gridSpan w:val="2"/>
          </w:tcPr>
          <w:p w14:paraId="0B46585F" w14:textId="77777777" w:rsidR="00CE311D" w:rsidRPr="00CD5AB3" w:rsidRDefault="00CE311D" w:rsidP="002F2178">
            <w:pPr>
              <w:jc w:val="center"/>
            </w:pPr>
            <w:r w:rsidRPr="00CD5AB3">
              <w:t>D</w:t>
            </w:r>
          </w:p>
        </w:tc>
        <w:tc>
          <w:tcPr>
            <w:tcW w:w="1658" w:type="dxa"/>
          </w:tcPr>
          <w:p w14:paraId="24B8EE95" w14:textId="77777777" w:rsidR="00CE311D" w:rsidRPr="00CD5AB3" w:rsidRDefault="00CE311D" w:rsidP="002F2178">
            <w:r w:rsidRPr="00CD5AB3">
              <w:t>„R”, jeżeli rodzaj transportu ulega zmianie w związku ze zmianą miejsca przeznaczenia.</w:t>
            </w:r>
          </w:p>
        </w:tc>
        <w:tc>
          <w:tcPr>
            <w:tcW w:w="2064" w:type="dxa"/>
          </w:tcPr>
          <w:p w14:paraId="65A59B33" w14:textId="77777777" w:rsidR="00CE311D" w:rsidRPr="00CD5AB3" w:rsidRDefault="00CE311D" w:rsidP="002F2178">
            <w:r w:rsidRPr="00CD5AB3">
              <w:t>Wartość ze słownika „Kody rodzaju transportu (Transport modes)”.</w:t>
            </w:r>
          </w:p>
        </w:tc>
        <w:tc>
          <w:tcPr>
            <w:tcW w:w="1050" w:type="dxa"/>
          </w:tcPr>
          <w:p w14:paraId="1D3FE1E6" w14:textId="77777777" w:rsidR="00CE311D" w:rsidRPr="00CD5AB3" w:rsidRDefault="00CE311D" w:rsidP="002F2178">
            <w:r w:rsidRPr="00CD5AB3">
              <w:t>n..2</w:t>
            </w:r>
          </w:p>
        </w:tc>
      </w:tr>
      <w:tr w:rsidR="00CE311D" w:rsidRPr="00CD5AB3" w14:paraId="657E02AB" w14:textId="77777777" w:rsidTr="00CE311D">
        <w:trPr>
          <w:cantSplit/>
        </w:trPr>
        <w:tc>
          <w:tcPr>
            <w:tcW w:w="387" w:type="dxa"/>
            <w:gridSpan w:val="2"/>
          </w:tcPr>
          <w:p w14:paraId="7E0A87B7" w14:textId="77777777" w:rsidR="00CE311D" w:rsidRPr="00CD5AB3" w:rsidRDefault="00CE311D" w:rsidP="002F2178">
            <w:pPr>
              <w:rPr>
                <w:b/>
              </w:rPr>
            </w:pPr>
          </w:p>
        </w:tc>
        <w:tc>
          <w:tcPr>
            <w:tcW w:w="372" w:type="dxa"/>
          </w:tcPr>
          <w:p w14:paraId="750585FE" w14:textId="77777777" w:rsidR="00CE311D" w:rsidRPr="00CD5AB3" w:rsidRDefault="00CE311D" w:rsidP="002F2178">
            <w:pPr>
              <w:rPr>
                <w:i/>
              </w:rPr>
            </w:pPr>
            <w:r w:rsidRPr="00CD5AB3">
              <w:rPr>
                <w:i/>
              </w:rPr>
              <w:t>g</w:t>
            </w:r>
          </w:p>
        </w:tc>
        <w:tc>
          <w:tcPr>
            <w:tcW w:w="7538" w:type="dxa"/>
          </w:tcPr>
          <w:p w14:paraId="6FF24DB1" w14:textId="77777777" w:rsidR="00CE311D" w:rsidRPr="00CD5AB3" w:rsidRDefault="00CE311D" w:rsidP="002F2178">
            <w:r w:rsidRPr="00CD5AB3">
              <w:t>Informacje dodatkowe</w:t>
            </w:r>
          </w:p>
          <w:p w14:paraId="3D9B7936" w14:textId="77777777" w:rsidR="00CE311D" w:rsidRPr="00CD5AB3" w:rsidRDefault="00CE311D" w:rsidP="002F2178">
            <w:r w:rsidRPr="00CD5AB3">
              <w:rPr>
                <w:rFonts w:ascii="Courier New" w:hAnsi="Courier New" w:cs="Courier New"/>
                <w:noProof/>
                <w:color w:val="0000FF"/>
                <w:szCs w:val="20"/>
              </w:rPr>
              <w:t>TransportMode/ ComplementaryInformation</w:t>
            </w:r>
          </w:p>
        </w:tc>
        <w:tc>
          <w:tcPr>
            <w:tcW w:w="475" w:type="dxa"/>
            <w:gridSpan w:val="2"/>
          </w:tcPr>
          <w:p w14:paraId="1085D47A" w14:textId="77777777" w:rsidR="00CE311D" w:rsidRPr="00CD5AB3" w:rsidRDefault="00CE311D" w:rsidP="002F2178">
            <w:pPr>
              <w:jc w:val="center"/>
            </w:pPr>
            <w:r w:rsidRPr="00CD5AB3">
              <w:t>D</w:t>
            </w:r>
          </w:p>
        </w:tc>
        <w:tc>
          <w:tcPr>
            <w:tcW w:w="1658" w:type="dxa"/>
          </w:tcPr>
          <w:p w14:paraId="79350736" w14:textId="77777777" w:rsidR="00CE311D" w:rsidRPr="00CD5AB3" w:rsidRDefault="00CE311D" w:rsidP="002F2178">
            <w:pPr>
              <w:pStyle w:val="pqiTabBody"/>
            </w:pPr>
            <w:r w:rsidRPr="00CD5AB3">
              <w:t>„R” gdy w polu 1f  wybrano wartość „0 – Inne”.</w:t>
            </w:r>
          </w:p>
          <w:p w14:paraId="026299FB" w14:textId="77777777" w:rsidR="00CE311D" w:rsidRPr="00CD5AB3" w:rsidRDefault="00CE311D" w:rsidP="002F2178">
            <w:r w:rsidRPr="00CD5AB3">
              <w:t>W pozostałych przypadkach nie stosuje się.</w:t>
            </w:r>
          </w:p>
        </w:tc>
        <w:tc>
          <w:tcPr>
            <w:tcW w:w="2064" w:type="dxa"/>
          </w:tcPr>
          <w:p w14:paraId="1BB9F34C" w14:textId="77777777" w:rsidR="00CE311D" w:rsidRPr="00CD5AB3" w:rsidRDefault="00CE311D" w:rsidP="002F2178">
            <w:r w:rsidRPr="00CD5AB3">
              <w:t>Należy podać dodatkowe informacje dotyczące transportu.</w:t>
            </w:r>
          </w:p>
        </w:tc>
        <w:tc>
          <w:tcPr>
            <w:tcW w:w="1050" w:type="dxa"/>
          </w:tcPr>
          <w:p w14:paraId="47B77E88" w14:textId="77777777" w:rsidR="00CE311D" w:rsidRPr="00CD5AB3" w:rsidRDefault="00CE311D" w:rsidP="002F2178">
            <w:r w:rsidRPr="00CD5AB3">
              <w:t>an..350</w:t>
            </w:r>
          </w:p>
        </w:tc>
      </w:tr>
      <w:tr w:rsidR="00CE311D" w:rsidRPr="00CD5AB3" w14:paraId="47EC1414" w14:textId="77777777" w:rsidTr="00CE311D">
        <w:trPr>
          <w:cantSplit/>
        </w:trPr>
        <w:tc>
          <w:tcPr>
            <w:tcW w:w="759" w:type="dxa"/>
            <w:gridSpan w:val="3"/>
          </w:tcPr>
          <w:p w14:paraId="2E393D1A" w14:textId="77777777" w:rsidR="00CE311D" w:rsidRPr="00CD5AB3" w:rsidRDefault="00CE311D" w:rsidP="002F2178">
            <w:pPr>
              <w:rPr>
                <w:i/>
              </w:rPr>
            </w:pPr>
          </w:p>
        </w:tc>
        <w:tc>
          <w:tcPr>
            <w:tcW w:w="7538" w:type="dxa"/>
          </w:tcPr>
          <w:p w14:paraId="64E9E642" w14:textId="77777777" w:rsidR="00CE311D" w:rsidRPr="00CD5AB3" w:rsidRDefault="00CE311D" w:rsidP="002F2178">
            <w:pPr>
              <w:pStyle w:val="pqiTabBody"/>
            </w:pPr>
            <w:r w:rsidRPr="00CD5AB3">
              <w:t xml:space="preserve">JĘZYK ELEMENTU </w:t>
            </w:r>
          </w:p>
          <w:p w14:paraId="7C336DAE"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5C03A824" w14:textId="77777777" w:rsidR="00CE311D" w:rsidRPr="00CD5AB3" w:rsidRDefault="00CE311D" w:rsidP="002F2178">
            <w:pPr>
              <w:jc w:val="center"/>
            </w:pPr>
            <w:r w:rsidRPr="00CD5AB3">
              <w:t>D</w:t>
            </w:r>
          </w:p>
        </w:tc>
        <w:tc>
          <w:tcPr>
            <w:tcW w:w="1658" w:type="dxa"/>
          </w:tcPr>
          <w:p w14:paraId="135657B4" w14:textId="77777777" w:rsidR="00CE311D" w:rsidRPr="00CD5AB3" w:rsidRDefault="00CE311D" w:rsidP="002F2178">
            <w:r w:rsidRPr="00CD5AB3">
              <w:t>„R”, jeżeli stosuje się pole tekstowe 1g. W innym przypadku nie stosuje się.</w:t>
            </w:r>
          </w:p>
        </w:tc>
        <w:tc>
          <w:tcPr>
            <w:tcW w:w="2064" w:type="dxa"/>
          </w:tcPr>
          <w:p w14:paraId="726F5A12" w14:textId="77777777" w:rsidR="00CE311D" w:rsidRPr="00CD5AB3" w:rsidRDefault="00CE311D" w:rsidP="002F2178">
            <w:pPr>
              <w:pStyle w:val="pqiTabBody"/>
            </w:pPr>
            <w:r w:rsidRPr="00CD5AB3">
              <w:t>Atrybut.</w:t>
            </w:r>
          </w:p>
          <w:p w14:paraId="34DF61E5" w14:textId="77777777" w:rsidR="00CE311D" w:rsidRPr="00CD5AB3" w:rsidRDefault="00CE311D" w:rsidP="002F2178">
            <w:r w:rsidRPr="00CD5AB3">
              <w:t>Wartość ze słownika „Kody języka (Language codes)”.</w:t>
            </w:r>
          </w:p>
        </w:tc>
        <w:tc>
          <w:tcPr>
            <w:tcW w:w="1050" w:type="dxa"/>
          </w:tcPr>
          <w:p w14:paraId="78BB63AE" w14:textId="77777777" w:rsidR="00CE311D" w:rsidRPr="00CD5AB3" w:rsidRDefault="00CE311D" w:rsidP="002F2178">
            <w:r w:rsidRPr="00CD5AB3">
              <w:t>a2</w:t>
            </w:r>
          </w:p>
        </w:tc>
      </w:tr>
      <w:tr w:rsidR="00CE311D" w:rsidRPr="00CD5AB3" w14:paraId="2140FADF" w14:textId="77777777" w:rsidTr="00CE311D">
        <w:trPr>
          <w:cantSplit/>
        </w:trPr>
        <w:tc>
          <w:tcPr>
            <w:tcW w:w="335" w:type="dxa"/>
          </w:tcPr>
          <w:p w14:paraId="2608E603" w14:textId="77777777" w:rsidR="00CE311D" w:rsidRPr="00CD5AB3" w:rsidRDefault="00CE311D" w:rsidP="002F2178">
            <w:pPr>
              <w:rPr>
                <w:i/>
              </w:rPr>
            </w:pPr>
          </w:p>
        </w:tc>
        <w:tc>
          <w:tcPr>
            <w:tcW w:w="424" w:type="dxa"/>
            <w:gridSpan w:val="2"/>
          </w:tcPr>
          <w:p w14:paraId="3E6CC75F" w14:textId="77777777" w:rsidR="00CE311D" w:rsidRPr="00CD5AB3" w:rsidRDefault="00CE311D" w:rsidP="002F2178">
            <w:pPr>
              <w:rPr>
                <w:i/>
              </w:rPr>
            </w:pPr>
            <w:r w:rsidRPr="00CD5AB3">
              <w:rPr>
                <w:i/>
              </w:rPr>
              <w:t>i</w:t>
            </w:r>
          </w:p>
        </w:tc>
        <w:tc>
          <w:tcPr>
            <w:tcW w:w="7538" w:type="dxa"/>
          </w:tcPr>
          <w:p w14:paraId="6E296FE2" w14:textId="77777777" w:rsidR="00CE311D" w:rsidRPr="00CD5AB3" w:rsidRDefault="00CE311D" w:rsidP="002F2178">
            <w:r w:rsidRPr="00CD5AB3">
              <w:t>Data i czas zatwierdzenia zmiany miejsca przeznaczenia</w:t>
            </w:r>
          </w:p>
          <w:p w14:paraId="46B63247"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56B3AD53" w14:textId="77777777" w:rsidR="00CE311D" w:rsidRPr="00CD5AB3" w:rsidRDefault="00CE311D" w:rsidP="002F2178">
            <w:r w:rsidRPr="00CD5AB3">
              <w:rPr>
                <w:rFonts w:ascii="Courier New" w:hAnsi="Courier New" w:cs="Courier New"/>
                <w:noProof/>
                <w:color w:val="0000FF"/>
                <w:szCs w:val="20"/>
              </w:rPr>
              <w:t>ChangeOfDestination</w:t>
            </w:r>
          </w:p>
        </w:tc>
        <w:tc>
          <w:tcPr>
            <w:tcW w:w="475" w:type="dxa"/>
            <w:gridSpan w:val="2"/>
          </w:tcPr>
          <w:p w14:paraId="460D39B2" w14:textId="77777777" w:rsidR="00CE311D" w:rsidRPr="00CD5AB3" w:rsidRDefault="00CE311D" w:rsidP="002F2178">
            <w:pPr>
              <w:jc w:val="center"/>
            </w:pPr>
            <w:r w:rsidRPr="00CD5AB3">
              <w:t>D</w:t>
            </w:r>
          </w:p>
        </w:tc>
        <w:tc>
          <w:tcPr>
            <w:tcW w:w="1658" w:type="dxa"/>
          </w:tcPr>
          <w:p w14:paraId="046B34C3" w14:textId="77777777" w:rsidR="00CE311D" w:rsidRPr="00CD5AB3" w:rsidRDefault="00CE311D" w:rsidP="002F2178">
            <w:r w:rsidRPr="00CD5AB3">
              <w:t>Podaje urząd właściwy dla miejsca wysyłki po zatwierdzeniu projektu komunikatu o zmianie miejsca przeznaczenia.</w:t>
            </w:r>
          </w:p>
        </w:tc>
        <w:tc>
          <w:tcPr>
            <w:tcW w:w="2064" w:type="dxa"/>
          </w:tcPr>
          <w:p w14:paraId="1FD3E12D" w14:textId="77777777" w:rsidR="00CE311D" w:rsidRPr="00CD5AB3" w:rsidRDefault="00CE311D" w:rsidP="002F2178"/>
        </w:tc>
        <w:tc>
          <w:tcPr>
            <w:tcW w:w="1050" w:type="dxa"/>
          </w:tcPr>
          <w:p w14:paraId="1E724800" w14:textId="77777777" w:rsidR="00CE311D" w:rsidRPr="00CD5AB3" w:rsidRDefault="00CE311D" w:rsidP="002F2178">
            <w:r w:rsidRPr="00CD5AB3">
              <w:rPr>
                <w:szCs w:val="20"/>
              </w:rPr>
              <w:t>dateTime</w:t>
            </w:r>
          </w:p>
        </w:tc>
      </w:tr>
      <w:tr w:rsidR="00CE311D" w:rsidRPr="00CD5AB3" w14:paraId="0B1D90AF" w14:textId="77777777" w:rsidTr="00CE311D">
        <w:trPr>
          <w:cantSplit/>
        </w:trPr>
        <w:tc>
          <w:tcPr>
            <w:tcW w:w="759" w:type="dxa"/>
            <w:gridSpan w:val="3"/>
          </w:tcPr>
          <w:p w14:paraId="54E512CE" w14:textId="77777777" w:rsidR="00CE311D" w:rsidRPr="00CD5AB3" w:rsidRDefault="00CE311D" w:rsidP="002F2178">
            <w:pPr>
              <w:keepNext/>
              <w:rPr>
                <w:b/>
              </w:rPr>
            </w:pPr>
            <w:r>
              <w:rPr>
                <w:b/>
              </w:rPr>
              <w:t>2</w:t>
            </w:r>
          </w:p>
        </w:tc>
        <w:tc>
          <w:tcPr>
            <w:tcW w:w="7538" w:type="dxa"/>
          </w:tcPr>
          <w:p w14:paraId="730F41D9" w14:textId="646E5EFC" w:rsidR="00CE311D" w:rsidRDefault="00CE311D" w:rsidP="002F2178">
            <w:pPr>
              <w:keepNext/>
              <w:rPr>
                <w:b/>
              </w:rPr>
            </w:pPr>
            <w:r>
              <w:rPr>
                <w:b/>
              </w:rPr>
              <w:t>Zmiana miejsca p</w:t>
            </w:r>
            <w:r w:rsidRPr="009079F8">
              <w:rPr>
                <w:b/>
              </w:rPr>
              <w:t>rzeznaczenia</w:t>
            </w:r>
          </w:p>
          <w:p w14:paraId="2B5E19F2" w14:textId="77777777" w:rsidR="00CE311D" w:rsidRPr="00CD5AB3" w:rsidRDefault="00CE311D" w:rsidP="002F2178">
            <w:pPr>
              <w:keepNext/>
              <w:rPr>
                <w:b/>
              </w:rPr>
            </w:pPr>
            <w:r w:rsidRPr="005516E5">
              <w:rPr>
                <w:rFonts w:ascii="Courier New" w:hAnsi="Courier New" w:cs="Courier New"/>
                <w:noProof/>
                <w:color w:val="0000FF"/>
                <w:szCs w:val="20"/>
              </w:rPr>
              <w:t>DestinationChanged</w:t>
            </w:r>
          </w:p>
        </w:tc>
        <w:tc>
          <w:tcPr>
            <w:tcW w:w="475" w:type="dxa"/>
            <w:gridSpan w:val="2"/>
          </w:tcPr>
          <w:p w14:paraId="541612FC" w14:textId="77777777" w:rsidR="00CE311D" w:rsidRPr="00CD5AB3" w:rsidRDefault="00CE311D" w:rsidP="002F2178">
            <w:pPr>
              <w:keepNext/>
              <w:jc w:val="center"/>
              <w:rPr>
                <w:b/>
              </w:rPr>
            </w:pPr>
            <w:r w:rsidRPr="00C15AD5">
              <w:rPr>
                <w:b/>
              </w:rPr>
              <w:t>R</w:t>
            </w:r>
          </w:p>
        </w:tc>
        <w:tc>
          <w:tcPr>
            <w:tcW w:w="1658" w:type="dxa"/>
          </w:tcPr>
          <w:p w14:paraId="6DE31E9E" w14:textId="77777777" w:rsidR="00CE311D" w:rsidRPr="00CD5AB3" w:rsidRDefault="00CE311D" w:rsidP="002F2178">
            <w:pPr>
              <w:keepNext/>
            </w:pPr>
          </w:p>
        </w:tc>
        <w:tc>
          <w:tcPr>
            <w:tcW w:w="2064" w:type="dxa"/>
          </w:tcPr>
          <w:p w14:paraId="3D1A81C5" w14:textId="77777777" w:rsidR="00CE311D" w:rsidRPr="00CD5AB3" w:rsidRDefault="00CE311D" w:rsidP="002F2178">
            <w:pPr>
              <w:keepNext/>
              <w:rPr>
                <w:b/>
              </w:rPr>
            </w:pPr>
          </w:p>
        </w:tc>
        <w:tc>
          <w:tcPr>
            <w:tcW w:w="1050" w:type="dxa"/>
          </w:tcPr>
          <w:p w14:paraId="3CF12B79" w14:textId="796EBB0E" w:rsidR="00CE311D" w:rsidRPr="00CD5AB3" w:rsidRDefault="00776562" w:rsidP="002F2178">
            <w:pPr>
              <w:keepNext/>
              <w:rPr>
                <w:b/>
              </w:rPr>
            </w:pPr>
            <w:r>
              <w:rPr>
                <w:b/>
              </w:rPr>
              <w:t>99</w:t>
            </w:r>
            <w:r w:rsidR="003A3D23">
              <w:rPr>
                <w:b/>
              </w:rPr>
              <w:t>x</w:t>
            </w:r>
          </w:p>
        </w:tc>
      </w:tr>
      <w:tr w:rsidR="00CE311D" w:rsidRPr="00CD5AB3" w14:paraId="007A79E9" w14:textId="77777777" w:rsidTr="00CE311D">
        <w:trPr>
          <w:cantSplit/>
        </w:trPr>
        <w:tc>
          <w:tcPr>
            <w:tcW w:w="759" w:type="dxa"/>
            <w:gridSpan w:val="3"/>
          </w:tcPr>
          <w:p w14:paraId="0844473E" w14:textId="77777777" w:rsidR="00CE311D" w:rsidRPr="00CD5AB3" w:rsidRDefault="00CE311D" w:rsidP="002F2178">
            <w:pPr>
              <w:keepNext/>
              <w:rPr>
                <w:i/>
              </w:rPr>
            </w:pPr>
            <w:r w:rsidRPr="00CD5AB3">
              <w:rPr>
                <w:b/>
              </w:rPr>
              <w:t>2</w:t>
            </w:r>
            <w:r>
              <w:rPr>
                <w:b/>
              </w:rPr>
              <w:t>.1</w:t>
            </w:r>
          </w:p>
        </w:tc>
        <w:tc>
          <w:tcPr>
            <w:tcW w:w="7538" w:type="dxa"/>
          </w:tcPr>
          <w:p w14:paraId="3E6DDBCE" w14:textId="77777777" w:rsidR="00CE311D" w:rsidRPr="00CD5AB3" w:rsidRDefault="00CE311D" w:rsidP="002F2178">
            <w:pPr>
              <w:keepNext/>
              <w:rPr>
                <w:b/>
              </w:rPr>
            </w:pPr>
            <w:r w:rsidRPr="00CD5AB3">
              <w:rPr>
                <w:b/>
              </w:rPr>
              <w:t>PODMIOT Nowy Odbiorca</w:t>
            </w:r>
          </w:p>
          <w:p w14:paraId="17965637" w14:textId="3DF6AD58" w:rsidR="00CE311D" w:rsidRPr="00CD5AB3" w:rsidRDefault="00CE311D" w:rsidP="002F2178">
            <w:pPr>
              <w:keepNext/>
            </w:pPr>
            <w:r w:rsidRPr="00CD5AB3">
              <w:rPr>
                <w:rFonts w:ascii="Courier New" w:hAnsi="Courier New" w:cs="Courier New"/>
                <w:noProof/>
                <w:color w:val="0000FF"/>
                <w:szCs w:val="20"/>
              </w:rPr>
              <w:t>ConsigneeTrader</w:t>
            </w:r>
          </w:p>
        </w:tc>
        <w:tc>
          <w:tcPr>
            <w:tcW w:w="475" w:type="dxa"/>
            <w:gridSpan w:val="2"/>
          </w:tcPr>
          <w:p w14:paraId="7D76306D" w14:textId="77777777" w:rsidR="00CE311D" w:rsidRPr="00CD5AB3" w:rsidRDefault="00CE311D" w:rsidP="002F2178">
            <w:pPr>
              <w:keepNext/>
              <w:jc w:val="center"/>
              <w:rPr>
                <w:b/>
              </w:rPr>
            </w:pPr>
            <w:r>
              <w:rPr>
                <w:b/>
              </w:rPr>
              <w:t>R</w:t>
            </w:r>
          </w:p>
        </w:tc>
        <w:tc>
          <w:tcPr>
            <w:tcW w:w="1658" w:type="dxa"/>
          </w:tcPr>
          <w:p w14:paraId="3A2CCB7F" w14:textId="77777777" w:rsidR="00CE311D" w:rsidRPr="00CD5AB3" w:rsidRDefault="00CE311D" w:rsidP="002F2178">
            <w:pPr>
              <w:keepNext/>
            </w:pPr>
            <w:r w:rsidRPr="00CD5AB3">
              <w:t>„R”, jeżeli odbiorca ulega zmianie w związku ze zmianą miejsca przeznaczenia.</w:t>
            </w:r>
          </w:p>
        </w:tc>
        <w:tc>
          <w:tcPr>
            <w:tcW w:w="2064" w:type="dxa"/>
          </w:tcPr>
          <w:p w14:paraId="63879164" w14:textId="77777777" w:rsidR="00CE311D" w:rsidRPr="00CD5AB3" w:rsidRDefault="00CE311D" w:rsidP="002F2178">
            <w:pPr>
              <w:keepNext/>
              <w:rPr>
                <w:b/>
              </w:rPr>
            </w:pPr>
          </w:p>
        </w:tc>
        <w:tc>
          <w:tcPr>
            <w:tcW w:w="1050" w:type="dxa"/>
          </w:tcPr>
          <w:p w14:paraId="62E18364" w14:textId="77777777" w:rsidR="00CE311D" w:rsidRPr="00CD5AB3" w:rsidRDefault="00CE311D" w:rsidP="002F2178">
            <w:pPr>
              <w:keepNext/>
              <w:rPr>
                <w:b/>
              </w:rPr>
            </w:pPr>
            <w:r w:rsidRPr="00CD5AB3">
              <w:rPr>
                <w:b/>
              </w:rPr>
              <w:t>1x</w:t>
            </w:r>
          </w:p>
        </w:tc>
      </w:tr>
      <w:tr w:rsidR="00CE311D" w:rsidRPr="00CD5AB3" w14:paraId="17A29BB7" w14:textId="77777777" w:rsidTr="00CE311D">
        <w:trPr>
          <w:cantSplit/>
        </w:trPr>
        <w:tc>
          <w:tcPr>
            <w:tcW w:w="759" w:type="dxa"/>
            <w:gridSpan w:val="3"/>
          </w:tcPr>
          <w:p w14:paraId="75A3864E" w14:textId="77777777" w:rsidR="00CE311D" w:rsidRPr="00CD5AB3" w:rsidRDefault="00CE311D" w:rsidP="002F2178">
            <w:pPr>
              <w:rPr>
                <w:i/>
              </w:rPr>
            </w:pPr>
          </w:p>
        </w:tc>
        <w:tc>
          <w:tcPr>
            <w:tcW w:w="7538" w:type="dxa"/>
          </w:tcPr>
          <w:p w14:paraId="1D64540D" w14:textId="77777777" w:rsidR="00CE311D" w:rsidRPr="00CD5AB3" w:rsidRDefault="00CE311D" w:rsidP="002F2178">
            <w:pPr>
              <w:pStyle w:val="pqiTabBody"/>
            </w:pPr>
            <w:r w:rsidRPr="00CD5AB3">
              <w:t xml:space="preserve">JĘZYK ELEMENTU </w:t>
            </w:r>
          </w:p>
          <w:p w14:paraId="2CF94387"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71A04C7C" w14:textId="77777777" w:rsidR="00CE311D" w:rsidRPr="00CD5AB3" w:rsidRDefault="00CE311D" w:rsidP="002F2178">
            <w:pPr>
              <w:jc w:val="center"/>
            </w:pPr>
            <w:r w:rsidRPr="00CD5AB3">
              <w:t>D</w:t>
            </w:r>
          </w:p>
        </w:tc>
        <w:tc>
          <w:tcPr>
            <w:tcW w:w="1658" w:type="dxa"/>
          </w:tcPr>
          <w:p w14:paraId="2DA324F6" w14:textId="77777777" w:rsidR="00CE311D" w:rsidRPr="00CD5AB3" w:rsidRDefault="00CE311D" w:rsidP="002F2178">
            <w:r w:rsidRPr="00CD5AB3">
              <w:t>„R”, jeżeli stosuje się element 2.1.</w:t>
            </w:r>
          </w:p>
        </w:tc>
        <w:tc>
          <w:tcPr>
            <w:tcW w:w="2064" w:type="dxa"/>
          </w:tcPr>
          <w:p w14:paraId="66CDCB34" w14:textId="77777777" w:rsidR="00CE311D" w:rsidRPr="00CD5AB3" w:rsidRDefault="00CE311D" w:rsidP="002F2178">
            <w:pPr>
              <w:pStyle w:val="pqiTabBody"/>
            </w:pPr>
            <w:r w:rsidRPr="00CD5AB3">
              <w:t>Atrybut.</w:t>
            </w:r>
          </w:p>
          <w:p w14:paraId="7FF981EC" w14:textId="77777777" w:rsidR="00CE311D" w:rsidRPr="00CD5AB3" w:rsidRDefault="00CE311D" w:rsidP="002F2178">
            <w:r w:rsidRPr="00CD5AB3">
              <w:t>Wartość ze słownika „Kody języka (Language codes)”.</w:t>
            </w:r>
          </w:p>
        </w:tc>
        <w:tc>
          <w:tcPr>
            <w:tcW w:w="1050" w:type="dxa"/>
          </w:tcPr>
          <w:p w14:paraId="21FA3A7D" w14:textId="77777777" w:rsidR="00CE311D" w:rsidRPr="00CD5AB3" w:rsidRDefault="00CE311D" w:rsidP="002F2178">
            <w:r w:rsidRPr="00CD5AB3">
              <w:t>a2</w:t>
            </w:r>
          </w:p>
        </w:tc>
      </w:tr>
      <w:tr w:rsidR="00CE311D" w:rsidRPr="00CD5AB3" w14:paraId="48C4ECEC" w14:textId="77777777" w:rsidTr="00CE311D">
        <w:trPr>
          <w:cantSplit/>
        </w:trPr>
        <w:tc>
          <w:tcPr>
            <w:tcW w:w="759" w:type="dxa"/>
            <w:gridSpan w:val="3"/>
          </w:tcPr>
          <w:p w14:paraId="543C67D6" w14:textId="77777777" w:rsidR="00CE311D" w:rsidRPr="00CD5AB3" w:rsidRDefault="00CE311D" w:rsidP="002F2178">
            <w:pPr>
              <w:rPr>
                <w:i/>
              </w:rPr>
            </w:pPr>
          </w:p>
        </w:tc>
        <w:tc>
          <w:tcPr>
            <w:tcW w:w="7538" w:type="dxa"/>
          </w:tcPr>
          <w:p w14:paraId="2C686AF7" w14:textId="77777777" w:rsidR="00CE311D" w:rsidRPr="00CD5AB3" w:rsidRDefault="00CE311D" w:rsidP="002F2178">
            <w:pPr>
              <w:pStyle w:val="pqiTabBody"/>
            </w:pPr>
            <w:r w:rsidRPr="00CD5AB3">
              <w:t>TYP PODMIOTU – Nowego odbiorcy</w:t>
            </w:r>
          </w:p>
          <w:p w14:paraId="3CDC40A0" w14:textId="77777777" w:rsidR="00CE311D" w:rsidRPr="00CD5AB3" w:rsidRDefault="00CE311D" w:rsidP="002F2178">
            <w:pPr>
              <w:pStyle w:val="pqiTabBody"/>
            </w:pPr>
            <w:r w:rsidRPr="00CD5AB3">
              <w:rPr>
                <w:rFonts w:ascii="Courier New" w:hAnsi="Courier New" w:cs="Courier New"/>
                <w:noProof/>
                <w:color w:val="0000FF"/>
              </w:rPr>
              <w:t>@deliveryTraderType</w:t>
            </w:r>
          </w:p>
        </w:tc>
        <w:tc>
          <w:tcPr>
            <w:tcW w:w="475" w:type="dxa"/>
            <w:gridSpan w:val="2"/>
          </w:tcPr>
          <w:p w14:paraId="68A80B1F" w14:textId="77777777" w:rsidR="00CE311D" w:rsidRPr="00CD5AB3" w:rsidRDefault="00CE311D" w:rsidP="002F2178">
            <w:pPr>
              <w:pStyle w:val="pqiTabBody"/>
            </w:pPr>
            <w:r w:rsidRPr="00CD5AB3">
              <w:t>R</w:t>
            </w:r>
          </w:p>
        </w:tc>
        <w:tc>
          <w:tcPr>
            <w:tcW w:w="1658" w:type="dxa"/>
          </w:tcPr>
          <w:p w14:paraId="11BF8BAA" w14:textId="77777777" w:rsidR="00CE311D" w:rsidRPr="00CD5AB3" w:rsidRDefault="00CE311D" w:rsidP="002F2178">
            <w:pPr>
              <w:pStyle w:val="pqiTabBody"/>
            </w:pPr>
          </w:p>
        </w:tc>
        <w:tc>
          <w:tcPr>
            <w:tcW w:w="2064" w:type="dxa"/>
          </w:tcPr>
          <w:p w14:paraId="7C5DC5B5" w14:textId="77777777" w:rsidR="00CE311D" w:rsidRPr="00CD5AB3" w:rsidRDefault="00CE311D" w:rsidP="002F2178">
            <w:pPr>
              <w:pStyle w:val="pqiTabBody"/>
            </w:pPr>
            <w:r w:rsidRPr="00CD5AB3">
              <w:t>Atrybut</w:t>
            </w:r>
          </w:p>
          <w:p w14:paraId="34769F80" w14:textId="77777777" w:rsidR="00CE311D" w:rsidRPr="00CD5AB3" w:rsidRDefault="00CE311D" w:rsidP="002F2178">
            <w:pPr>
              <w:pStyle w:val="pqiTabBody"/>
            </w:pPr>
            <w:r w:rsidRPr="00CD5AB3">
              <w:t>Określa rodzaj podmiotu.</w:t>
            </w:r>
          </w:p>
          <w:p w14:paraId="45D1B6F5" w14:textId="77777777" w:rsidR="00CE311D" w:rsidRPr="00CD5AB3" w:rsidRDefault="00CE311D" w:rsidP="002F2178">
            <w:pPr>
              <w:pStyle w:val="pqiTabBody"/>
            </w:pPr>
            <w:r w:rsidRPr="00CD5AB3">
              <w:t xml:space="preserve">Możliwe wartości określa słownik </w:t>
            </w:r>
            <w:r>
              <w:t xml:space="preserve">4.5 </w:t>
            </w:r>
            <w:r w:rsidRPr="00CD5AB3">
              <w:t>”Rodzaje podmiotów”</w:t>
            </w:r>
          </w:p>
        </w:tc>
        <w:tc>
          <w:tcPr>
            <w:tcW w:w="1050" w:type="dxa"/>
          </w:tcPr>
          <w:p w14:paraId="1964BD75" w14:textId="77777777" w:rsidR="00CE311D" w:rsidRPr="00CD5AB3" w:rsidRDefault="00CE311D" w:rsidP="002F2178">
            <w:pPr>
              <w:pStyle w:val="pqiTabBody"/>
            </w:pPr>
            <w:r w:rsidRPr="00CD5AB3">
              <w:t>n1</w:t>
            </w:r>
          </w:p>
        </w:tc>
      </w:tr>
      <w:tr w:rsidR="00CE311D" w:rsidRPr="00CD5AB3" w14:paraId="2019A2F3" w14:textId="77777777" w:rsidTr="00CE311D">
        <w:trPr>
          <w:cantSplit/>
        </w:trPr>
        <w:tc>
          <w:tcPr>
            <w:tcW w:w="387" w:type="dxa"/>
            <w:gridSpan w:val="2"/>
          </w:tcPr>
          <w:p w14:paraId="45C1F526" w14:textId="77777777" w:rsidR="00CE311D" w:rsidRPr="00CD5AB3" w:rsidRDefault="00CE311D" w:rsidP="002F2178">
            <w:pPr>
              <w:rPr>
                <w:b/>
              </w:rPr>
            </w:pPr>
          </w:p>
        </w:tc>
        <w:tc>
          <w:tcPr>
            <w:tcW w:w="372" w:type="dxa"/>
          </w:tcPr>
          <w:p w14:paraId="3CE67D5C" w14:textId="77777777" w:rsidR="00CE311D" w:rsidRPr="00CD5AB3" w:rsidRDefault="00CE311D" w:rsidP="002F2178">
            <w:pPr>
              <w:pStyle w:val="pqiTabBody"/>
              <w:rPr>
                <w:i/>
              </w:rPr>
            </w:pPr>
            <w:r w:rsidRPr="00CD5AB3">
              <w:rPr>
                <w:i/>
              </w:rPr>
              <w:t>a</w:t>
            </w:r>
          </w:p>
        </w:tc>
        <w:tc>
          <w:tcPr>
            <w:tcW w:w="7538" w:type="dxa"/>
          </w:tcPr>
          <w:p w14:paraId="716401FE" w14:textId="77777777" w:rsidR="00CE311D" w:rsidRPr="00CD5AB3" w:rsidRDefault="00CE311D" w:rsidP="002F2178">
            <w:pPr>
              <w:pStyle w:val="pqiTabBody"/>
              <w:rPr>
                <w:lang w:val="en-US"/>
              </w:rPr>
            </w:pPr>
            <w:r w:rsidRPr="00CD5AB3">
              <w:rPr>
                <w:lang w:val="en-US"/>
              </w:rPr>
              <w:t>Identyfikacja podmiotu</w:t>
            </w:r>
          </w:p>
          <w:p w14:paraId="24AD69BB"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BBDF989"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1AC500" w14:textId="77777777" w:rsidR="00CE311D" w:rsidRPr="00CD5AB3" w:rsidRDefault="00CE311D" w:rsidP="002F2178">
            <w:pPr>
              <w:pStyle w:val="pqiTabBody"/>
            </w:pPr>
            <w:r w:rsidRPr="00CD5AB3">
              <w:rPr>
                <w:rFonts w:ascii="Courier New" w:hAnsi="Courier New" w:cs="Courier New"/>
                <w:noProof/>
                <w:color w:val="0000FF"/>
              </w:rPr>
              <w:t>TraderId/PersonalId</w:t>
            </w:r>
          </w:p>
        </w:tc>
        <w:tc>
          <w:tcPr>
            <w:tcW w:w="475" w:type="dxa"/>
            <w:gridSpan w:val="2"/>
          </w:tcPr>
          <w:p w14:paraId="48046EBC" w14:textId="77777777" w:rsidR="00CE311D" w:rsidRPr="00CD5AB3" w:rsidRDefault="00CE311D" w:rsidP="002F2178">
            <w:pPr>
              <w:pStyle w:val="pqiTabBody"/>
            </w:pPr>
            <w:r w:rsidRPr="00CD5AB3">
              <w:t>R</w:t>
            </w:r>
          </w:p>
        </w:tc>
        <w:tc>
          <w:tcPr>
            <w:tcW w:w="1658" w:type="dxa"/>
          </w:tcPr>
          <w:p w14:paraId="6D19050D" w14:textId="77777777" w:rsidR="00CE311D" w:rsidRPr="00CD5AB3" w:rsidRDefault="00CE311D" w:rsidP="002F2178">
            <w:pPr>
              <w:pStyle w:val="pqiTabBody"/>
            </w:pPr>
          </w:p>
        </w:tc>
        <w:tc>
          <w:tcPr>
            <w:tcW w:w="2064" w:type="dxa"/>
          </w:tcPr>
          <w:p w14:paraId="73E3ACFE" w14:textId="77777777" w:rsidR="00CE311D" w:rsidRPr="00CD5AB3" w:rsidRDefault="00CE311D" w:rsidP="002F2178">
            <w:pPr>
              <w:pStyle w:val="pqiTabBody"/>
            </w:pPr>
            <w:r w:rsidRPr="00CD5AB3">
              <w:t>Należy podać identyfikator podmiotu zależny od wybranego typu podmiotu.</w:t>
            </w:r>
          </w:p>
          <w:p w14:paraId="0070946C" w14:textId="77777777" w:rsidR="00CE311D" w:rsidRPr="00CD5AB3" w:rsidRDefault="00CE311D" w:rsidP="002F2178">
            <w:pPr>
              <w:pStyle w:val="pqiTabBody"/>
            </w:pPr>
            <w:r w:rsidRPr="00CD5AB3">
              <w:t xml:space="preserve">Obowiązkowe podanie dokładnie </w:t>
            </w:r>
            <w:r w:rsidRPr="00CD5AB3">
              <w:lastRenderedPageBreak/>
              <w:t>jednego identyfikatora</w:t>
            </w:r>
          </w:p>
        </w:tc>
        <w:tc>
          <w:tcPr>
            <w:tcW w:w="1050" w:type="dxa"/>
          </w:tcPr>
          <w:p w14:paraId="79FAA85B" w14:textId="77777777" w:rsidR="00CE311D" w:rsidRPr="00CD5AB3" w:rsidRDefault="00CE311D" w:rsidP="002F2178">
            <w:r w:rsidRPr="00CD5AB3">
              <w:lastRenderedPageBreak/>
              <w:t>an..16</w:t>
            </w:r>
          </w:p>
        </w:tc>
      </w:tr>
      <w:tr w:rsidR="00CE311D" w:rsidRPr="00CD5AB3" w14:paraId="6D0C507C" w14:textId="77777777" w:rsidTr="00CE311D">
        <w:trPr>
          <w:cantSplit/>
        </w:trPr>
        <w:tc>
          <w:tcPr>
            <w:tcW w:w="387" w:type="dxa"/>
            <w:gridSpan w:val="2"/>
          </w:tcPr>
          <w:p w14:paraId="128CF4E9" w14:textId="77777777" w:rsidR="00CE311D" w:rsidRPr="00CD5AB3" w:rsidRDefault="00CE311D" w:rsidP="002F2178">
            <w:pPr>
              <w:rPr>
                <w:b/>
              </w:rPr>
            </w:pPr>
          </w:p>
        </w:tc>
        <w:tc>
          <w:tcPr>
            <w:tcW w:w="372" w:type="dxa"/>
          </w:tcPr>
          <w:p w14:paraId="449C3DB3" w14:textId="77777777" w:rsidR="00CE311D" w:rsidRPr="00CD5AB3" w:rsidRDefault="00CE311D" w:rsidP="002F2178">
            <w:pPr>
              <w:rPr>
                <w:i/>
              </w:rPr>
            </w:pPr>
            <w:r w:rsidRPr="00CD5AB3">
              <w:rPr>
                <w:i/>
              </w:rPr>
              <w:t>b</w:t>
            </w:r>
          </w:p>
        </w:tc>
        <w:tc>
          <w:tcPr>
            <w:tcW w:w="7538" w:type="dxa"/>
          </w:tcPr>
          <w:p w14:paraId="38F7D891" w14:textId="77777777" w:rsidR="00CE311D" w:rsidRPr="00CD5AB3" w:rsidRDefault="00CE311D" w:rsidP="002F2178">
            <w:r w:rsidRPr="00CD5AB3">
              <w:t>Nazwa podmiotu / imię i nazwisko podmiotu</w:t>
            </w:r>
          </w:p>
          <w:p w14:paraId="173BF2AB" w14:textId="77777777" w:rsidR="00CE311D" w:rsidRPr="00CD5AB3" w:rsidRDefault="00CE311D" w:rsidP="002F2178">
            <w:r w:rsidRPr="00CD5AB3">
              <w:rPr>
                <w:rFonts w:ascii="Courier New" w:hAnsi="Courier New" w:cs="Courier New"/>
                <w:noProof/>
                <w:color w:val="0000FF"/>
                <w:szCs w:val="20"/>
              </w:rPr>
              <w:t>TraderName</w:t>
            </w:r>
          </w:p>
        </w:tc>
        <w:tc>
          <w:tcPr>
            <w:tcW w:w="475" w:type="dxa"/>
            <w:gridSpan w:val="2"/>
          </w:tcPr>
          <w:p w14:paraId="71D9423D" w14:textId="77777777" w:rsidR="00CE311D" w:rsidRPr="00CD5AB3" w:rsidRDefault="00CE311D" w:rsidP="002F2178">
            <w:pPr>
              <w:jc w:val="center"/>
            </w:pPr>
            <w:r w:rsidRPr="00CD5AB3">
              <w:t>R</w:t>
            </w:r>
          </w:p>
        </w:tc>
        <w:tc>
          <w:tcPr>
            <w:tcW w:w="1658" w:type="dxa"/>
          </w:tcPr>
          <w:p w14:paraId="36CF203D" w14:textId="77777777" w:rsidR="00CE311D" w:rsidRPr="00CD5AB3" w:rsidRDefault="00CE311D" w:rsidP="002F2178"/>
        </w:tc>
        <w:tc>
          <w:tcPr>
            <w:tcW w:w="2064" w:type="dxa"/>
          </w:tcPr>
          <w:p w14:paraId="43148439" w14:textId="77777777" w:rsidR="00CE311D" w:rsidRPr="00CD5AB3" w:rsidRDefault="00CE311D" w:rsidP="002F2178"/>
        </w:tc>
        <w:tc>
          <w:tcPr>
            <w:tcW w:w="1050" w:type="dxa"/>
          </w:tcPr>
          <w:p w14:paraId="0521642A" w14:textId="77777777" w:rsidR="00CE311D" w:rsidRPr="00CD5AB3" w:rsidRDefault="00CE311D" w:rsidP="002F2178">
            <w:r w:rsidRPr="00CD5AB3">
              <w:t>an..182</w:t>
            </w:r>
          </w:p>
        </w:tc>
      </w:tr>
      <w:tr w:rsidR="00CE311D" w:rsidRPr="00CD5AB3" w14:paraId="01946437" w14:textId="77777777" w:rsidTr="00CE311D">
        <w:trPr>
          <w:cantSplit/>
        </w:trPr>
        <w:tc>
          <w:tcPr>
            <w:tcW w:w="387" w:type="dxa"/>
            <w:gridSpan w:val="2"/>
          </w:tcPr>
          <w:p w14:paraId="0C788BDA" w14:textId="77777777" w:rsidR="00CE311D" w:rsidRPr="00CD5AB3" w:rsidRDefault="00CE311D" w:rsidP="002F2178">
            <w:pPr>
              <w:rPr>
                <w:b/>
              </w:rPr>
            </w:pPr>
          </w:p>
        </w:tc>
        <w:tc>
          <w:tcPr>
            <w:tcW w:w="372" w:type="dxa"/>
          </w:tcPr>
          <w:p w14:paraId="0799E5C4" w14:textId="77777777" w:rsidR="00CE311D" w:rsidRPr="00CD5AB3" w:rsidRDefault="00CE311D" w:rsidP="002F2178">
            <w:pPr>
              <w:rPr>
                <w:i/>
              </w:rPr>
            </w:pPr>
            <w:r w:rsidRPr="00CD5AB3">
              <w:rPr>
                <w:i/>
              </w:rPr>
              <w:t>c</w:t>
            </w:r>
          </w:p>
        </w:tc>
        <w:tc>
          <w:tcPr>
            <w:tcW w:w="7538" w:type="dxa"/>
          </w:tcPr>
          <w:p w14:paraId="36105331" w14:textId="77777777" w:rsidR="00CE311D" w:rsidRPr="00CD5AB3" w:rsidRDefault="00CE311D" w:rsidP="002F2178">
            <w:r w:rsidRPr="00CD5AB3">
              <w:t>Ulica</w:t>
            </w:r>
          </w:p>
          <w:p w14:paraId="2B54411D" w14:textId="77777777" w:rsidR="00CE311D" w:rsidRPr="00CD5AB3" w:rsidRDefault="00CE311D" w:rsidP="002F2178">
            <w:r w:rsidRPr="00CD5AB3">
              <w:rPr>
                <w:rFonts w:ascii="Courier New" w:hAnsi="Courier New" w:cs="Courier New"/>
                <w:noProof/>
                <w:color w:val="0000FF"/>
                <w:szCs w:val="20"/>
              </w:rPr>
              <w:t>StreetName</w:t>
            </w:r>
          </w:p>
        </w:tc>
        <w:tc>
          <w:tcPr>
            <w:tcW w:w="475" w:type="dxa"/>
            <w:gridSpan w:val="2"/>
          </w:tcPr>
          <w:p w14:paraId="5A52C5DB" w14:textId="77777777" w:rsidR="00CE311D" w:rsidRPr="00CD5AB3" w:rsidRDefault="00CE311D" w:rsidP="002F2178">
            <w:pPr>
              <w:jc w:val="center"/>
            </w:pPr>
            <w:r w:rsidRPr="00CD5AB3">
              <w:t>R</w:t>
            </w:r>
          </w:p>
        </w:tc>
        <w:tc>
          <w:tcPr>
            <w:tcW w:w="1658" w:type="dxa"/>
          </w:tcPr>
          <w:p w14:paraId="347D57F9" w14:textId="77777777" w:rsidR="00CE311D" w:rsidRPr="00CD5AB3" w:rsidRDefault="00CE311D" w:rsidP="002F2178"/>
        </w:tc>
        <w:tc>
          <w:tcPr>
            <w:tcW w:w="2064" w:type="dxa"/>
          </w:tcPr>
          <w:p w14:paraId="47A4B722" w14:textId="77777777" w:rsidR="00CE311D" w:rsidRPr="00CD5AB3" w:rsidRDefault="00CE311D" w:rsidP="002F2178"/>
        </w:tc>
        <w:tc>
          <w:tcPr>
            <w:tcW w:w="1050" w:type="dxa"/>
          </w:tcPr>
          <w:p w14:paraId="15127EBA" w14:textId="77777777" w:rsidR="00CE311D" w:rsidRPr="00CD5AB3" w:rsidRDefault="00CE311D" w:rsidP="002F2178">
            <w:r w:rsidRPr="00CD5AB3">
              <w:t>an..65</w:t>
            </w:r>
          </w:p>
        </w:tc>
      </w:tr>
      <w:tr w:rsidR="00CE311D" w:rsidRPr="00CD5AB3" w14:paraId="69698E70" w14:textId="77777777" w:rsidTr="00CE311D">
        <w:trPr>
          <w:cantSplit/>
        </w:trPr>
        <w:tc>
          <w:tcPr>
            <w:tcW w:w="387" w:type="dxa"/>
            <w:gridSpan w:val="2"/>
          </w:tcPr>
          <w:p w14:paraId="34D53FC3" w14:textId="77777777" w:rsidR="00CE311D" w:rsidRPr="00CD5AB3" w:rsidRDefault="00CE311D" w:rsidP="002F2178">
            <w:pPr>
              <w:rPr>
                <w:b/>
              </w:rPr>
            </w:pPr>
          </w:p>
        </w:tc>
        <w:tc>
          <w:tcPr>
            <w:tcW w:w="372" w:type="dxa"/>
          </w:tcPr>
          <w:p w14:paraId="73FBF501" w14:textId="77777777" w:rsidR="00CE311D" w:rsidRPr="00CD5AB3" w:rsidRDefault="00CE311D" w:rsidP="002F2178">
            <w:pPr>
              <w:rPr>
                <w:i/>
              </w:rPr>
            </w:pPr>
            <w:r w:rsidRPr="00CD5AB3">
              <w:rPr>
                <w:i/>
              </w:rPr>
              <w:t>d</w:t>
            </w:r>
          </w:p>
        </w:tc>
        <w:tc>
          <w:tcPr>
            <w:tcW w:w="7538" w:type="dxa"/>
          </w:tcPr>
          <w:p w14:paraId="23F3128D" w14:textId="77777777" w:rsidR="00CE311D" w:rsidRPr="00CD5AB3" w:rsidRDefault="00CE311D" w:rsidP="002F2178">
            <w:r w:rsidRPr="00CD5AB3">
              <w:t>Numer domu</w:t>
            </w:r>
          </w:p>
          <w:p w14:paraId="3F1B6BBC"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StreetNumber</w:t>
            </w:r>
          </w:p>
        </w:tc>
        <w:tc>
          <w:tcPr>
            <w:tcW w:w="475" w:type="dxa"/>
            <w:gridSpan w:val="2"/>
          </w:tcPr>
          <w:p w14:paraId="1A00F433" w14:textId="77777777" w:rsidR="00CE311D" w:rsidRPr="00CD5AB3" w:rsidRDefault="00CE311D" w:rsidP="002F2178">
            <w:pPr>
              <w:jc w:val="center"/>
            </w:pPr>
            <w:r w:rsidRPr="00CD5AB3">
              <w:t>O</w:t>
            </w:r>
          </w:p>
        </w:tc>
        <w:tc>
          <w:tcPr>
            <w:tcW w:w="1658" w:type="dxa"/>
          </w:tcPr>
          <w:p w14:paraId="31A50765" w14:textId="77777777" w:rsidR="00CE311D" w:rsidRPr="00CD5AB3" w:rsidRDefault="00CE311D" w:rsidP="002F2178"/>
        </w:tc>
        <w:tc>
          <w:tcPr>
            <w:tcW w:w="2064" w:type="dxa"/>
          </w:tcPr>
          <w:p w14:paraId="23197061" w14:textId="77777777" w:rsidR="00CE311D" w:rsidRPr="00CD5AB3" w:rsidRDefault="00CE311D" w:rsidP="002F2178"/>
        </w:tc>
        <w:tc>
          <w:tcPr>
            <w:tcW w:w="1050" w:type="dxa"/>
          </w:tcPr>
          <w:p w14:paraId="21F9060B" w14:textId="77777777" w:rsidR="00CE311D" w:rsidRPr="00CD5AB3" w:rsidRDefault="00CE311D" w:rsidP="002F2178">
            <w:r w:rsidRPr="00CD5AB3">
              <w:t>an..11</w:t>
            </w:r>
          </w:p>
        </w:tc>
      </w:tr>
      <w:tr w:rsidR="00CE311D" w:rsidRPr="00CD5AB3" w14:paraId="26C3E141" w14:textId="77777777" w:rsidTr="00CE311D">
        <w:trPr>
          <w:cantSplit/>
        </w:trPr>
        <w:tc>
          <w:tcPr>
            <w:tcW w:w="387" w:type="dxa"/>
            <w:gridSpan w:val="2"/>
          </w:tcPr>
          <w:p w14:paraId="118A529B" w14:textId="77777777" w:rsidR="00CE311D" w:rsidRPr="00CD5AB3" w:rsidRDefault="00CE311D" w:rsidP="002F2178">
            <w:pPr>
              <w:rPr>
                <w:b/>
              </w:rPr>
            </w:pPr>
          </w:p>
        </w:tc>
        <w:tc>
          <w:tcPr>
            <w:tcW w:w="372" w:type="dxa"/>
          </w:tcPr>
          <w:p w14:paraId="028FB7B7" w14:textId="77777777" w:rsidR="00CE311D" w:rsidRPr="00CD5AB3" w:rsidRDefault="00CE311D" w:rsidP="002F2178">
            <w:pPr>
              <w:rPr>
                <w:i/>
              </w:rPr>
            </w:pPr>
            <w:r w:rsidRPr="00CD5AB3">
              <w:rPr>
                <w:i/>
              </w:rPr>
              <w:t>e</w:t>
            </w:r>
          </w:p>
        </w:tc>
        <w:tc>
          <w:tcPr>
            <w:tcW w:w="7538" w:type="dxa"/>
          </w:tcPr>
          <w:p w14:paraId="5E878BD2" w14:textId="77777777" w:rsidR="00CE311D" w:rsidRPr="00CD5AB3" w:rsidRDefault="00CE311D" w:rsidP="002F2178">
            <w:r w:rsidRPr="00CD5AB3">
              <w:t>Kod pocztowy</w:t>
            </w:r>
          </w:p>
          <w:p w14:paraId="110BD4CE" w14:textId="77777777" w:rsidR="00CE311D" w:rsidRPr="00CD5AB3" w:rsidRDefault="00CE311D" w:rsidP="002F2178">
            <w:r w:rsidRPr="00CD5AB3">
              <w:rPr>
                <w:rFonts w:ascii="Courier New" w:hAnsi="Courier New" w:cs="Courier New"/>
                <w:noProof/>
                <w:color w:val="0000FF"/>
                <w:szCs w:val="20"/>
              </w:rPr>
              <w:t>Postcode</w:t>
            </w:r>
          </w:p>
        </w:tc>
        <w:tc>
          <w:tcPr>
            <w:tcW w:w="475" w:type="dxa"/>
            <w:gridSpan w:val="2"/>
          </w:tcPr>
          <w:p w14:paraId="0DEFA154" w14:textId="77777777" w:rsidR="00CE311D" w:rsidRPr="00CD5AB3" w:rsidRDefault="00CE311D" w:rsidP="002F2178">
            <w:pPr>
              <w:jc w:val="center"/>
            </w:pPr>
            <w:r w:rsidRPr="00CD5AB3">
              <w:t>R</w:t>
            </w:r>
          </w:p>
        </w:tc>
        <w:tc>
          <w:tcPr>
            <w:tcW w:w="1658" w:type="dxa"/>
          </w:tcPr>
          <w:p w14:paraId="3D0CD9B9" w14:textId="77777777" w:rsidR="00CE311D" w:rsidRPr="00CD5AB3" w:rsidRDefault="00CE311D" w:rsidP="002F2178"/>
        </w:tc>
        <w:tc>
          <w:tcPr>
            <w:tcW w:w="2064" w:type="dxa"/>
          </w:tcPr>
          <w:p w14:paraId="31096F9D" w14:textId="77777777" w:rsidR="00CE311D" w:rsidRPr="00CD5AB3" w:rsidRDefault="00CE311D" w:rsidP="002F2178"/>
        </w:tc>
        <w:tc>
          <w:tcPr>
            <w:tcW w:w="1050" w:type="dxa"/>
          </w:tcPr>
          <w:p w14:paraId="520BB8F8" w14:textId="77777777" w:rsidR="00CE311D" w:rsidRPr="00CD5AB3" w:rsidRDefault="00CE311D" w:rsidP="002F2178">
            <w:r w:rsidRPr="00CD5AB3">
              <w:t>an..10</w:t>
            </w:r>
          </w:p>
        </w:tc>
      </w:tr>
      <w:tr w:rsidR="00CE311D" w:rsidRPr="00CD5AB3" w14:paraId="0315E4BE" w14:textId="77777777" w:rsidTr="00CE311D">
        <w:trPr>
          <w:cantSplit/>
        </w:trPr>
        <w:tc>
          <w:tcPr>
            <w:tcW w:w="387" w:type="dxa"/>
            <w:gridSpan w:val="2"/>
          </w:tcPr>
          <w:p w14:paraId="43A54850" w14:textId="77777777" w:rsidR="00CE311D" w:rsidRPr="00CD5AB3" w:rsidRDefault="00CE311D" w:rsidP="002F2178">
            <w:pPr>
              <w:rPr>
                <w:b/>
              </w:rPr>
            </w:pPr>
          </w:p>
        </w:tc>
        <w:tc>
          <w:tcPr>
            <w:tcW w:w="372" w:type="dxa"/>
          </w:tcPr>
          <w:p w14:paraId="36D40CC4" w14:textId="77777777" w:rsidR="00CE311D" w:rsidRPr="00CD5AB3" w:rsidRDefault="00CE311D" w:rsidP="002F2178">
            <w:pPr>
              <w:rPr>
                <w:i/>
              </w:rPr>
            </w:pPr>
            <w:r w:rsidRPr="00CD5AB3">
              <w:rPr>
                <w:i/>
              </w:rPr>
              <w:t>f</w:t>
            </w:r>
          </w:p>
        </w:tc>
        <w:tc>
          <w:tcPr>
            <w:tcW w:w="7538" w:type="dxa"/>
          </w:tcPr>
          <w:p w14:paraId="7FFA7DA9" w14:textId="77777777" w:rsidR="00CE311D" w:rsidRPr="00CD5AB3" w:rsidRDefault="00CE311D" w:rsidP="002F2178">
            <w:r w:rsidRPr="00CD5AB3">
              <w:t>Miejscowość</w:t>
            </w:r>
          </w:p>
          <w:p w14:paraId="47B3C104" w14:textId="77777777" w:rsidR="00CE311D" w:rsidRPr="00CD5AB3" w:rsidRDefault="00CE311D" w:rsidP="002F2178">
            <w:r w:rsidRPr="00CD5AB3">
              <w:rPr>
                <w:rFonts w:ascii="Courier New" w:hAnsi="Courier New" w:cs="Courier New"/>
                <w:noProof/>
                <w:color w:val="0000FF"/>
                <w:szCs w:val="20"/>
              </w:rPr>
              <w:t>City</w:t>
            </w:r>
          </w:p>
        </w:tc>
        <w:tc>
          <w:tcPr>
            <w:tcW w:w="475" w:type="dxa"/>
            <w:gridSpan w:val="2"/>
          </w:tcPr>
          <w:p w14:paraId="5600A3C6" w14:textId="77777777" w:rsidR="00CE311D" w:rsidRPr="00CD5AB3" w:rsidRDefault="00CE311D" w:rsidP="002F2178">
            <w:pPr>
              <w:jc w:val="center"/>
            </w:pPr>
            <w:r w:rsidRPr="00CD5AB3">
              <w:t>R</w:t>
            </w:r>
          </w:p>
        </w:tc>
        <w:tc>
          <w:tcPr>
            <w:tcW w:w="1658" w:type="dxa"/>
          </w:tcPr>
          <w:p w14:paraId="7197BD4A" w14:textId="77777777" w:rsidR="00CE311D" w:rsidRPr="00CD5AB3" w:rsidRDefault="00CE311D" w:rsidP="002F2178"/>
        </w:tc>
        <w:tc>
          <w:tcPr>
            <w:tcW w:w="2064" w:type="dxa"/>
          </w:tcPr>
          <w:p w14:paraId="6545C255" w14:textId="77777777" w:rsidR="00CE311D" w:rsidRPr="00CD5AB3" w:rsidRDefault="00CE311D" w:rsidP="002F2178"/>
        </w:tc>
        <w:tc>
          <w:tcPr>
            <w:tcW w:w="1050" w:type="dxa"/>
          </w:tcPr>
          <w:p w14:paraId="403D19DC" w14:textId="77777777" w:rsidR="00CE311D" w:rsidRPr="00CD5AB3" w:rsidRDefault="00CE311D" w:rsidP="002F2178">
            <w:r w:rsidRPr="00CD5AB3">
              <w:t>an..50</w:t>
            </w:r>
          </w:p>
        </w:tc>
      </w:tr>
      <w:tr w:rsidR="00CE311D" w:rsidRPr="00CD5AB3" w14:paraId="487016F5" w14:textId="77777777" w:rsidTr="00CE311D">
        <w:trPr>
          <w:cantSplit/>
        </w:trPr>
        <w:tc>
          <w:tcPr>
            <w:tcW w:w="387" w:type="dxa"/>
            <w:gridSpan w:val="2"/>
          </w:tcPr>
          <w:p w14:paraId="315CD741" w14:textId="77777777" w:rsidR="00CE311D" w:rsidRPr="00CD5AB3" w:rsidRDefault="00CE311D" w:rsidP="00CE311D">
            <w:pPr>
              <w:rPr>
                <w:b/>
              </w:rPr>
            </w:pPr>
          </w:p>
        </w:tc>
        <w:tc>
          <w:tcPr>
            <w:tcW w:w="372" w:type="dxa"/>
          </w:tcPr>
          <w:p w14:paraId="51BAB00E" w14:textId="361B5A89" w:rsidR="00CE311D" w:rsidRPr="00CD5AB3" w:rsidRDefault="00CE311D" w:rsidP="00CE311D">
            <w:pPr>
              <w:rPr>
                <w:i/>
              </w:rPr>
            </w:pPr>
            <w:r>
              <w:rPr>
                <w:i/>
              </w:rPr>
              <w:t>G</w:t>
            </w:r>
          </w:p>
        </w:tc>
        <w:tc>
          <w:tcPr>
            <w:tcW w:w="7538" w:type="dxa"/>
          </w:tcPr>
          <w:p w14:paraId="22B1CCC5" w14:textId="77777777" w:rsidR="00CE311D" w:rsidRPr="00CD5AB3" w:rsidRDefault="00CE311D" w:rsidP="00CE311D">
            <w:pPr>
              <w:pStyle w:val="pqiTabBody"/>
            </w:pPr>
            <w:r w:rsidRPr="00CD5AB3">
              <w:t xml:space="preserve">JĘZYK ELEMENTU </w:t>
            </w:r>
          </w:p>
          <w:p w14:paraId="0200E1F4" w14:textId="1A095AAA" w:rsidR="00CE311D" w:rsidRPr="00CD5AB3" w:rsidRDefault="00CE311D" w:rsidP="00CE311D">
            <w:r w:rsidRPr="00CD5AB3">
              <w:rPr>
                <w:rFonts w:ascii="Courier New" w:hAnsi="Courier New" w:cs="Courier New"/>
                <w:noProof/>
                <w:color w:val="0000FF"/>
              </w:rPr>
              <w:t>@language</w:t>
            </w:r>
          </w:p>
        </w:tc>
        <w:tc>
          <w:tcPr>
            <w:tcW w:w="475" w:type="dxa"/>
            <w:gridSpan w:val="2"/>
          </w:tcPr>
          <w:p w14:paraId="76E91173" w14:textId="73E7EEF7" w:rsidR="00CE311D" w:rsidRPr="00CD5AB3" w:rsidRDefault="00CE311D" w:rsidP="00CE311D">
            <w:pPr>
              <w:jc w:val="center"/>
            </w:pPr>
            <w:r w:rsidRPr="00CD5AB3">
              <w:t>R</w:t>
            </w:r>
          </w:p>
        </w:tc>
        <w:tc>
          <w:tcPr>
            <w:tcW w:w="1658" w:type="dxa"/>
          </w:tcPr>
          <w:p w14:paraId="664F5161" w14:textId="77777777" w:rsidR="00CE311D" w:rsidRPr="00CD5AB3" w:rsidRDefault="00CE311D" w:rsidP="00CE311D"/>
        </w:tc>
        <w:tc>
          <w:tcPr>
            <w:tcW w:w="2064" w:type="dxa"/>
          </w:tcPr>
          <w:p w14:paraId="23C77750" w14:textId="77777777" w:rsidR="00CE311D" w:rsidRPr="00CD5AB3" w:rsidRDefault="00CE311D" w:rsidP="00CE311D">
            <w:pPr>
              <w:pStyle w:val="pqiTabBody"/>
            </w:pPr>
            <w:r w:rsidRPr="00CD5AB3">
              <w:t>Atrybut.</w:t>
            </w:r>
          </w:p>
          <w:p w14:paraId="0BF1D6AD" w14:textId="3638FC06" w:rsidR="00CE311D" w:rsidRPr="00CD5AB3" w:rsidRDefault="00CE311D" w:rsidP="00CE311D">
            <w:r w:rsidRPr="00CD5AB3">
              <w:t>Wartość ze słownika „Kody języka (Language codes)”.</w:t>
            </w:r>
          </w:p>
        </w:tc>
        <w:tc>
          <w:tcPr>
            <w:tcW w:w="1050" w:type="dxa"/>
          </w:tcPr>
          <w:p w14:paraId="57C5558E" w14:textId="4329425A" w:rsidR="00CE311D" w:rsidRPr="00CD5AB3" w:rsidRDefault="00CE311D" w:rsidP="00CE311D">
            <w:r w:rsidRPr="00CD5AB3">
              <w:t>a2</w:t>
            </w:r>
          </w:p>
        </w:tc>
      </w:tr>
      <w:tr w:rsidR="00CE311D" w:rsidRPr="00CD5AB3" w14:paraId="454E16F0" w14:textId="77777777" w:rsidTr="00CE311D">
        <w:trPr>
          <w:cantSplit/>
        </w:trPr>
        <w:tc>
          <w:tcPr>
            <w:tcW w:w="387" w:type="dxa"/>
            <w:gridSpan w:val="2"/>
          </w:tcPr>
          <w:p w14:paraId="04186F1D" w14:textId="77777777" w:rsidR="00CE311D" w:rsidRPr="00CD5AB3" w:rsidRDefault="00CE311D" w:rsidP="00CE311D">
            <w:pPr>
              <w:rPr>
                <w:b/>
              </w:rPr>
            </w:pPr>
          </w:p>
        </w:tc>
        <w:tc>
          <w:tcPr>
            <w:tcW w:w="372" w:type="dxa"/>
          </w:tcPr>
          <w:p w14:paraId="386B6A53" w14:textId="464D9755" w:rsidR="00CE311D" w:rsidRDefault="00CE311D" w:rsidP="00CE311D">
            <w:pPr>
              <w:rPr>
                <w:i/>
              </w:rPr>
            </w:pPr>
            <w:r>
              <w:rPr>
                <w:i/>
              </w:rPr>
              <w:t>h</w:t>
            </w:r>
          </w:p>
        </w:tc>
        <w:tc>
          <w:tcPr>
            <w:tcW w:w="7538" w:type="dxa"/>
          </w:tcPr>
          <w:p w14:paraId="4268CFC2" w14:textId="77777777" w:rsidR="00CE311D" w:rsidRDefault="00CE311D" w:rsidP="00CE311D">
            <w:pPr>
              <w:pStyle w:val="pqiTabBody"/>
            </w:pPr>
            <w:r>
              <w:t>Typ podmiotu</w:t>
            </w:r>
          </w:p>
          <w:p w14:paraId="0BDAD43D" w14:textId="49A4AC4B" w:rsidR="00CE311D" w:rsidRPr="00CD5AB3" w:rsidRDefault="00CE311D" w:rsidP="00CE311D">
            <w:pPr>
              <w:pStyle w:val="pqiTabBody"/>
            </w:pPr>
            <w:r w:rsidRPr="00CE311D">
              <w:rPr>
                <w:rFonts w:ascii="Courier New" w:hAnsi="Courier New" w:cs="Courier New"/>
                <w:noProof/>
                <w:color w:val="0000FF"/>
                <w:szCs w:val="24"/>
              </w:rPr>
              <w:t>deliveryTraderType</w:t>
            </w:r>
          </w:p>
        </w:tc>
        <w:tc>
          <w:tcPr>
            <w:tcW w:w="475" w:type="dxa"/>
            <w:gridSpan w:val="2"/>
          </w:tcPr>
          <w:p w14:paraId="650CD2B8" w14:textId="0C5319AA" w:rsidR="00CE311D" w:rsidRPr="00CD5AB3" w:rsidRDefault="00CE311D" w:rsidP="00CE311D">
            <w:pPr>
              <w:jc w:val="center"/>
            </w:pPr>
            <w:r>
              <w:t>R</w:t>
            </w:r>
          </w:p>
        </w:tc>
        <w:tc>
          <w:tcPr>
            <w:tcW w:w="1658" w:type="dxa"/>
          </w:tcPr>
          <w:p w14:paraId="37FCBD47" w14:textId="77777777" w:rsidR="00CE311D" w:rsidRPr="00CD5AB3" w:rsidRDefault="00CE311D" w:rsidP="00CE311D"/>
        </w:tc>
        <w:tc>
          <w:tcPr>
            <w:tcW w:w="2064" w:type="dxa"/>
          </w:tcPr>
          <w:p w14:paraId="6B0C50C4" w14:textId="77777777" w:rsidR="00CE311D" w:rsidRPr="00CD5AB3" w:rsidRDefault="00CE311D" w:rsidP="00CE311D">
            <w:pPr>
              <w:pStyle w:val="pqiTabBody"/>
            </w:pPr>
            <w:r w:rsidRPr="00CD5AB3">
              <w:t>Atrybut</w:t>
            </w:r>
          </w:p>
          <w:p w14:paraId="52837061" w14:textId="77777777" w:rsidR="00CE311D" w:rsidRPr="00CD5AB3" w:rsidRDefault="00CE311D" w:rsidP="00CE311D">
            <w:pPr>
              <w:pStyle w:val="pqiTabBody"/>
            </w:pPr>
            <w:r w:rsidRPr="00CD5AB3">
              <w:t>Określa rodzaj podmiotu.</w:t>
            </w:r>
          </w:p>
          <w:p w14:paraId="177B18C6" w14:textId="77777777" w:rsidR="00CE311D" w:rsidRPr="00CD5AB3" w:rsidRDefault="00CE311D" w:rsidP="00CE311D">
            <w:pPr>
              <w:pStyle w:val="pqiTabBody"/>
            </w:pPr>
            <w:r w:rsidRPr="00CD5AB3">
              <w:t>Możliwe wartości:</w:t>
            </w:r>
          </w:p>
          <w:p w14:paraId="75F61DDD" w14:textId="77777777" w:rsidR="00CE311D" w:rsidRPr="00CD5AB3" w:rsidRDefault="00CE311D" w:rsidP="00CE311D">
            <w:pPr>
              <w:pStyle w:val="pqiTabBody"/>
            </w:pPr>
          </w:p>
        </w:tc>
        <w:tc>
          <w:tcPr>
            <w:tcW w:w="1050" w:type="dxa"/>
          </w:tcPr>
          <w:p w14:paraId="7DE495A7" w14:textId="68722E1B" w:rsidR="00CE311D" w:rsidRPr="00CD5AB3" w:rsidRDefault="00CE311D" w:rsidP="00CE311D">
            <w:r w:rsidRPr="00CD5AB3">
              <w:t>n1</w:t>
            </w:r>
          </w:p>
        </w:tc>
      </w:tr>
      <w:tr w:rsidR="00CE311D" w:rsidRPr="00CD5AB3" w14:paraId="398CAFB4" w14:textId="77777777" w:rsidTr="00CE311D">
        <w:trPr>
          <w:cantSplit/>
        </w:trPr>
        <w:tc>
          <w:tcPr>
            <w:tcW w:w="759" w:type="dxa"/>
            <w:gridSpan w:val="3"/>
          </w:tcPr>
          <w:p w14:paraId="79F4FC00" w14:textId="77777777" w:rsidR="00CE311D" w:rsidRPr="00CD5AB3" w:rsidRDefault="00CE311D" w:rsidP="002F2178">
            <w:pPr>
              <w:keepNext/>
              <w:rPr>
                <w:i/>
              </w:rPr>
            </w:pPr>
            <w:r>
              <w:rPr>
                <w:b/>
              </w:rPr>
              <w:t>2.2</w:t>
            </w:r>
          </w:p>
        </w:tc>
        <w:tc>
          <w:tcPr>
            <w:tcW w:w="7538" w:type="dxa"/>
          </w:tcPr>
          <w:p w14:paraId="467487EF" w14:textId="77777777" w:rsidR="00CE311D" w:rsidRPr="00CD5AB3" w:rsidRDefault="00CE311D" w:rsidP="002F2178">
            <w:pPr>
              <w:keepNext/>
              <w:rPr>
                <w:b/>
              </w:rPr>
            </w:pPr>
            <w:r w:rsidRPr="00CD5AB3">
              <w:rPr>
                <w:b/>
              </w:rPr>
              <w:t xml:space="preserve">Miejsce Odbioru </w:t>
            </w:r>
          </w:p>
          <w:p w14:paraId="7F8FB702" w14:textId="77777777" w:rsidR="00CE311D" w:rsidRPr="00CD5AB3" w:rsidRDefault="00CE311D" w:rsidP="002F2178">
            <w:pPr>
              <w:keepNext/>
              <w:rPr>
                <w:b/>
              </w:rPr>
            </w:pPr>
            <w:r w:rsidRPr="00CD5AB3">
              <w:rPr>
                <w:rFonts w:ascii="Courier New" w:hAnsi="Courier New" w:cs="Courier New"/>
                <w:noProof/>
                <w:color w:val="0000FF"/>
                <w:szCs w:val="20"/>
              </w:rPr>
              <w:t>DeliveryPlaceTrader</w:t>
            </w:r>
          </w:p>
        </w:tc>
        <w:tc>
          <w:tcPr>
            <w:tcW w:w="475" w:type="dxa"/>
            <w:gridSpan w:val="2"/>
          </w:tcPr>
          <w:p w14:paraId="476CCA1A" w14:textId="77777777" w:rsidR="00CE311D" w:rsidRPr="00CD5AB3" w:rsidRDefault="00CE311D" w:rsidP="002F2178">
            <w:pPr>
              <w:keepNext/>
              <w:jc w:val="center"/>
              <w:rPr>
                <w:b/>
              </w:rPr>
            </w:pPr>
            <w:r w:rsidRPr="00CD5AB3">
              <w:rPr>
                <w:b/>
              </w:rPr>
              <w:t>D</w:t>
            </w:r>
          </w:p>
        </w:tc>
        <w:tc>
          <w:tcPr>
            <w:tcW w:w="1658" w:type="dxa"/>
          </w:tcPr>
          <w:p w14:paraId="33922362" w14:textId="77777777" w:rsidR="00CE311D" w:rsidRPr="00CD5AB3" w:rsidRDefault="00CE311D" w:rsidP="002F2178">
            <w:pPr>
              <w:keepNext/>
              <w:rPr>
                <w:b/>
              </w:rPr>
            </w:pPr>
            <w:r w:rsidRPr="00CD5AB3">
              <w:rPr>
                <w:b/>
              </w:rPr>
              <w:t xml:space="preserve">R </w:t>
            </w:r>
            <w:r w:rsidRPr="00CD5AB3">
              <w:t>jeśli dane inne niż w sekcji 2</w:t>
            </w:r>
          </w:p>
        </w:tc>
        <w:tc>
          <w:tcPr>
            <w:tcW w:w="2064" w:type="dxa"/>
          </w:tcPr>
          <w:p w14:paraId="08643B93" w14:textId="77777777" w:rsidR="00CE311D" w:rsidRPr="00CD5AB3" w:rsidRDefault="00CE311D" w:rsidP="002F2178">
            <w:pPr>
              <w:keepNext/>
            </w:pPr>
            <w:r w:rsidRPr="00CD5AB3">
              <w:t>Należy podać planowane nowe miejsce odbioru wyrobów akcyzowych.</w:t>
            </w:r>
          </w:p>
        </w:tc>
        <w:tc>
          <w:tcPr>
            <w:tcW w:w="1050" w:type="dxa"/>
          </w:tcPr>
          <w:p w14:paraId="084E2922" w14:textId="77777777" w:rsidR="00CE311D" w:rsidRPr="00CD5AB3" w:rsidRDefault="00CE311D" w:rsidP="002F2178">
            <w:pPr>
              <w:keepNext/>
              <w:rPr>
                <w:b/>
              </w:rPr>
            </w:pPr>
            <w:r w:rsidRPr="00CD5AB3">
              <w:rPr>
                <w:b/>
              </w:rPr>
              <w:t>1x</w:t>
            </w:r>
          </w:p>
        </w:tc>
      </w:tr>
      <w:tr w:rsidR="00CE311D" w:rsidRPr="00CD5AB3" w14:paraId="6B6FD40A" w14:textId="77777777" w:rsidTr="00CE311D">
        <w:trPr>
          <w:cantSplit/>
        </w:trPr>
        <w:tc>
          <w:tcPr>
            <w:tcW w:w="759" w:type="dxa"/>
            <w:gridSpan w:val="3"/>
          </w:tcPr>
          <w:p w14:paraId="653D68A0" w14:textId="77777777" w:rsidR="00CE311D" w:rsidRPr="00CD5AB3" w:rsidRDefault="00CE311D" w:rsidP="002F2178">
            <w:pPr>
              <w:rPr>
                <w:i/>
              </w:rPr>
            </w:pPr>
          </w:p>
        </w:tc>
        <w:tc>
          <w:tcPr>
            <w:tcW w:w="7538" w:type="dxa"/>
          </w:tcPr>
          <w:p w14:paraId="7FE3B2F7" w14:textId="77777777" w:rsidR="00CE311D" w:rsidRPr="00CD5AB3" w:rsidRDefault="00CE311D" w:rsidP="002F2178">
            <w:pPr>
              <w:pStyle w:val="pqiTabBody"/>
            </w:pPr>
            <w:r w:rsidRPr="00CD5AB3">
              <w:t xml:space="preserve">JĘZYK ELEMENTU </w:t>
            </w:r>
          </w:p>
          <w:p w14:paraId="5D559CB3"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38695951" w14:textId="77777777" w:rsidR="00CE311D" w:rsidRPr="00CD5AB3" w:rsidRDefault="00CE311D" w:rsidP="002F2178">
            <w:pPr>
              <w:jc w:val="center"/>
            </w:pPr>
            <w:r w:rsidRPr="00CD5AB3">
              <w:t>R</w:t>
            </w:r>
          </w:p>
        </w:tc>
        <w:tc>
          <w:tcPr>
            <w:tcW w:w="1658" w:type="dxa"/>
          </w:tcPr>
          <w:p w14:paraId="3C944D8B" w14:textId="77777777" w:rsidR="00CE311D" w:rsidRPr="00CD5AB3" w:rsidRDefault="00CE311D" w:rsidP="002F2178"/>
        </w:tc>
        <w:tc>
          <w:tcPr>
            <w:tcW w:w="2064" w:type="dxa"/>
          </w:tcPr>
          <w:p w14:paraId="206FB486" w14:textId="77777777" w:rsidR="00CE311D" w:rsidRPr="00CD5AB3" w:rsidRDefault="00CE311D" w:rsidP="002F2178">
            <w:pPr>
              <w:pStyle w:val="pqiTabBody"/>
            </w:pPr>
            <w:r w:rsidRPr="00CD5AB3">
              <w:t>Atrybut.</w:t>
            </w:r>
          </w:p>
          <w:p w14:paraId="786D4926" w14:textId="77777777" w:rsidR="00CE311D" w:rsidRPr="00CD5AB3" w:rsidRDefault="00CE311D" w:rsidP="002F2178">
            <w:r w:rsidRPr="00CD5AB3">
              <w:t>Wartość ze słownika „Kody języka (Language codes)”.</w:t>
            </w:r>
          </w:p>
        </w:tc>
        <w:tc>
          <w:tcPr>
            <w:tcW w:w="1050" w:type="dxa"/>
          </w:tcPr>
          <w:p w14:paraId="139C3A28" w14:textId="77777777" w:rsidR="00CE311D" w:rsidRPr="00CD5AB3" w:rsidRDefault="00CE311D" w:rsidP="002F2178">
            <w:r w:rsidRPr="00CD5AB3">
              <w:t>a2</w:t>
            </w:r>
          </w:p>
        </w:tc>
      </w:tr>
      <w:tr w:rsidR="00CE311D" w:rsidRPr="00CD5AB3" w14:paraId="0C89A78A" w14:textId="77777777" w:rsidTr="00CE311D">
        <w:trPr>
          <w:cantSplit/>
        </w:trPr>
        <w:tc>
          <w:tcPr>
            <w:tcW w:w="759" w:type="dxa"/>
            <w:gridSpan w:val="3"/>
          </w:tcPr>
          <w:p w14:paraId="3C2676B9" w14:textId="77777777" w:rsidR="00CE311D" w:rsidRPr="00CD5AB3" w:rsidRDefault="00CE311D" w:rsidP="002F2178">
            <w:pPr>
              <w:rPr>
                <w:i/>
              </w:rPr>
            </w:pPr>
          </w:p>
        </w:tc>
        <w:tc>
          <w:tcPr>
            <w:tcW w:w="7538" w:type="dxa"/>
          </w:tcPr>
          <w:p w14:paraId="2AA5710C" w14:textId="77777777" w:rsidR="00CE311D" w:rsidRPr="00CD5AB3" w:rsidRDefault="00CE311D" w:rsidP="002F2178">
            <w:pPr>
              <w:pStyle w:val="pqiTabBody"/>
            </w:pPr>
            <w:r w:rsidRPr="00CD5AB3">
              <w:t>TYP PODMIOTU odbierającego</w:t>
            </w:r>
          </w:p>
          <w:p w14:paraId="27EEAB08" w14:textId="77777777" w:rsidR="00CE311D" w:rsidRPr="00CD5AB3" w:rsidRDefault="00CE311D" w:rsidP="002F2178">
            <w:pPr>
              <w:pStyle w:val="pqiTabBody"/>
            </w:pPr>
            <w:r w:rsidRPr="00CD5AB3">
              <w:rPr>
                <w:rFonts w:ascii="Courier New" w:hAnsi="Courier New" w:cs="Courier New"/>
                <w:noProof/>
                <w:color w:val="0000FF"/>
              </w:rPr>
              <w:t>@deliveryTrader</w:t>
            </w:r>
            <w:r>
              <w:rPr>
                <w:rFonts w:ascii="Courier New" w:hAnsi="Courier New" w:cs="Courier New"/>
                <w:noProof/>
                <w:color w:val="0000FF"/>
              </w:rPr>
              <w:t>Type</w:t>
            </w:r>
          </w:p>
        </w:tc>
        <w:tc>
          <w:tcPr>
            <w:tcW w:w="475" w:type="dxa"/>
            <w:gridSpan w:val="2"/>
          </w:tcPr>
          <w:p w14:paraId="0A242B4D" w14:textId="77777777" w:rsidR="00CE311D" w:rsidRPr="00CD5AB3" w:rsidRDefault="00CE311D" w:rsidP="002F2178">
            <w:pPr>
              <w:pStyle w:val="pqiTabBody"/>
            </w:pPr>
            <w:r>
              <w:t>R</w:t>
            </w:r>
          </w:p>
        </w:tc>
        <w:tc>
          <w:tcPr>
            <w:tcW w:w="1658" w:type="dxa"/>
          </w:tcPr>
          <w:p w14:paraId="289DD0D6" w14:textId="77777777" w:rsidR="00CE311D" w:rsidRPr="00CD5AB3" w:rsidRDefault="00CE311D" w:rsidP="002F2178">
            <w:pPr>
              <w:pStyle w:val="pqiTabBody"/>
            </w:pPr>
          </w:p>
        </w:tc>
        <w:tc>
          <w:tcPr>
            <w:tcW w:w="2064" w:type="dxa"/>
          </w:tcPr>
          <w:p w14:paraId="49616D7F" w14:textId="77777777" w:rsidR="00CE311D" w:rsidRPr="00CD5AB3" w:rsidRDefault="00CE311D" w:rsidP="002F2178">
            <w:pPr>
              <w:pStyle w:val="pqiTabBody"/>
            </w:pPr>
            <w:r w:rsidRPr="00CD5AB3">
              <w:t>Atrybut</w:t>
            </w:r>
          </w:p>
          <w:p w14:paraId="39B26D1D" w14:textId="77777777" w:rsidR="00CE311D" w:rsidRPr="00CD5AB3" w:rsidRDefault="00CE311D" w:rsidP="002F2178">
            <w:pPr>
              <w:pStyle w:val="pqiTabBody"/>
            </w:pPr>
            <w:r w:rsidRPr="00CD5AB3">
              <w:t>Określa rodzaj podmiotu.</w:t>
            </w:r>
          </w:p>
          <w:p w14:paraId="0D10D26C" w14:textId="77777777" w:rsidR="00CE311D" w:rsidRPr="00CD5AB3" w:rsidRDefault="00CE311D" w:rsidP="002F2178">
            <w:pPr>
              <w:pStyle w:val="pqiTabBody"/>
            </w:pPr>
            <w:r w:rsidRPr="00CD5AB3">
              <w:t>Możliwe wartości:</w:t>
            </w:r>
          </w:p>
          <w:p w14:paraId="59652764" w14:textId="77777777" w:rsidR="00CE311D" w:rsidRPr="00CD5AB3" w:rsidRDefault="00CE311D" w:rsidP="002F2178">
            <w:pPr>
              <w:pStyle w:val="pqiTabBody"/>
            </w:pPr>
          </w:p>
        </w:tc>
        <w:tc>
          <w:tcPr>
            <w:tcW w:w="1050" w:type="dxa"/>
          </w:tcPr>
          <w:p w14:paraId="18A4FCF9" w14:textId="77777777" w:rsidR="00CE311D" w:rsidRPr="00CD5AB3" w:rsidRDefault="00CE311D" w:rsidP="002F2178">
            <w:pPr>
              <w:pStyle w:val="pqiTabBody"/>
            </w:pPr>
            <w:r w:rsidRPr="00CD5AB3">
              <w:t>n1</w:t>
            </w:r>
          </w:p>
        </w:tc>
      </w:tr>
      <w:tr w:rsidR="00CE311D" w:rsidRPr="00CD5AB3" w14:paraId="4500A9E9" w14:textId="77777777" w:rsidTr="00CE311D">
        <w:trPr>
          <w:cantSplit/>
        </w:trPr>
        <w:tc>
          <w:tcPr>
            <w:tcW w:w="387" w:type="dxa"/>
            <w:gridSpan w:val="2"/>
          </w:tcPr>
          <w:p w14:paraId="17ED0CC3" w14:textId="77777777" w:rsidR="00CE311D" w:rsidRPr="00CD5AB3" w:rsidRDefault="00CE311D" w:rsidP="002F2178">
            <w:pPr>
              <w:rPr>
                <w:b/>
              </w:rPr>
            </w:pPr>
          </w:p>
        </w:tc>
        <w:tc>
          <w:tcPr>
            <w:tcW w:w="372" w:type="dxa"/>
          </w:tcPr>
          <w:p w14:paraId="7C0F4E15" w14:textId="77777777" w:rsidR="00CE311D" w:rsidRPr="00CD5AB3" w:rsidRDefault="00CE311D" w:rsidP="002F2178">
            <w:pPr>
              <w:pStyle w:val="pqiTabBody"/>
              <w:rPr>
                <w:i/>
              </w:rPr>
            </w:pPr>
            <w:r w:rsidRPr="00CD5AB3">
              <w:rPr>
                <w:i/>
              </w:rPr>
              <w:t>a</w:t>
            </w:r>
          </w:p>
        </w:tc>
        <w:tc>
          <w:tcPr>
            <w:tcW w:w="7538" w:type="dxa"/>
          </w:tcPr>
          <w:p w14:paraId="72337323" w14:textId="77777777" w:rsidR="00CE311D" w:rsidRPr="00CD5AB3" w:rsidRDefault="00CE311D" w:rsidP="002F2178">
            <w:pPr>
              <w:pStyle w:val="pqiTabBody"/>
              <w:rPr>
                <w:lang w:val="en-US"/>
              </w:rPr>
            </w:pPr>
            <w:r w:rsidRPr="00CD5AB3">
              <w:rPr>
                <w:lang w:val="en-US"/>
              </w:rPr>
              <w:t>Identyfikacja podmiotu</w:t>
            </w:r>
          </w:p>
          <w:p w14:paraId="3AD4FB21"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7B2ECBE" w14:textId="77777777" w:rsidR="00CE311D"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46310100" w14:textId="77777777" w:rsidR="00CE311D" w:rsidRPr="00CD5AB3" w:rsidRDefault="00CE311D" w:rsidP="002F2178">
            <w:pPr>
              <w:pStyle w:val="pqiTabBody"/>
            </w:pPr>
            <w:r w:rsidRPr="00CD5AB3">
              <w:rPr>
                <w:rFonts w:ascii="Courier New" w:hAnsi="Courier New" w:cs="Courier New"/>
                <w:noProof/>
                <w:color w:val="0000FF"/>
              </w:rPr>
              <w:t>TraderId/PersonalId</w:t>
            </w:r>
          </w:p>
        </w:tc>
        <w:tc>
          <w:tcPr>
            <w:tcW w:w="475" w:type="dxa"/>
            <w:gridSpan w:val="2"/>
          </w:tcPr>
          <w:p w14:paraId="61003DE1" w14:textId="77777777" w:rsidR="00CE311D" w:rsidRPr="00CD5AB3" w:rsidRDefault="00CE311D" w:rsidP="002F2178">
            <w:pPr>
              <w:pStyle w:val="pqiTabBody"/>
            </w:pPr>
            <w:r>
              <w:t>R</w:t>
            </w:r>
          </w:p>
        </w:tc>
        <w:tc>
          <w:tcPr>
            <w:tcW w:w="1658" w:type="dxa"/>
          </w:tcPr>
          <w:p w14:paraId="6152DB9E" w14:textId="77777777" w:rsidR="00CE311D" w:rsidRPr="00CD5AB3" w:rsidRDefault="00CE311D" w:rsidP="002F2178">
            <w:pPr>
              <w:pStyle w:val="pqiTabBody"/>
            </w:pPr>
          </w:p>
        </w:tc>
        <w:tc>
          <w:tcPr>
            <w:tcW w:w="2064" w:type="dxa"/>
          </w:tcPr>
          <w:p w14:paraId="42C03868" w14:textId="77777777" w:rsidR="00CE311D" w:rsidRPr="00CD5AB3" w:rsidRDefault="00CE311D" w:rsidP="002F2178">
            <w:pPr>
              <w:pStyle w:val="pqiTabBody"/>
            </w:pPr>
          </w:p>
        </w:tc>
        <w:tc>
          <w:tcPr>
            <w:tcW w:w="1050" w:type="dxa"/>
          </w:tcPr>
          <w:p w14:paraId="6340B8DC" w14:textId="77777777" w:rsidR="00CE311D" w:rsidRPr="00CD5AB3" w:rsidRDefault="00CE311D" w:rsidP="002F2178">
            <w:r w:rsidRPr="00CD5AB3">
              <w:t>an..16</w:t>
            </w:r>
          </w:p>
        </w:tc>
      </w:tr>
      <w:tr w:rsidR="00CE311D" w:rsidRPr="00CD5AB3" w14:paraId="149B5996" w14:textId="77777777" w:rsidTr="00CE311D">
        <w:trPr>
          <w:cantSplit/>
        </w:trPr>
        <w:tc>
          <w:tcPr>
            <w:tcW w:w="387" w:type="dxa"/>
            <w:gridSpan w:val="2"/>
          </w:tcPr>
          <w:p w14:paraId="45832F41" w14:textId="77777777" w:rsidR="00CE311D" w:rsidRPr="00CD5AB3" w:rsidRDefault="00CE311D" w:rsidP="002F2178">
            <w:pPr>
              <w:rPr>
                <w:b/>
              </w:rPr>
            </w:pPr>
          </w:p>
        </w:tc>
        <w:tc>
          <w:tcPr>
            <w:tcW w:w="372" w:type="dxa"/>
          </w:tcPr>
          <w:p w14:paraId="54B8A1C2" w14:textId="77777777" w:rsidR="00CE311D" w:rsidRPr="00CD5AB3" w:rsidRDefault="00CE311D" w:rsidP="002F2178">
            <w:pPr>
              <w:rPr>
                <w:i/>
              </w:rPr>
            </w:pPr>
            <w:r w:rsidRPr="00CD5AB3">
              <w:rPr>
                <w:i/>
              </w:rPr>
              <w:t>b</w:t>
            </w:r>
          </w:p>
        </w:tc>
        <w:tc>
          <w:tcPr>
            <w:tcW w:w="7538" w:type="dxa"/>
          </w:tcPr>
          <w:p w14:paraId="4A2284D0" w14:textId="77777777" w:rsidR="00CE311D" w:rsidRPr="00CD5AB3" w:rsidRDefault="00CE311D" w:rsidP="002F2178">
            <w:r w:rsidRPr="00CD5AB3">
              <w:t>Nazwa podmiotu</w:t>
            </w:r>
          </w:p>
          <w:p w14:paraId="294E0AA3" w14:textId="77777777" w:rsidR="00CE311D" w:rsidRPr="00CD5AB3" w:rsidRDefault="00CE311D" w:rsidP="002F2178">
            <w:r w:rsidRPr="00CD5AB3">
              <w:rPr>
                <w:rFonts w:ascii="Courier New" w:hAnsi="Courier New" w:cs="Courier New"/>
                <w:noProof/>
                <w:color w:val="0000FF"/>
                <w:szCs w:val="20"/>
              </w:rPr>
              <w:t>TraderName</w:t>
            </w:r>
          </w:p>
        </w:tc>
        <w:tc>
          <w:tcPr>
            <w:tcW w:w="475" w:type="dxa"/>
            <w:gridSpan w:val="2"/>
          </w:tcPr>
          <w:p w14:paraId="31FAD859" w14:textId="77777777" w:rsidR="00CE311D" w:rsidRPr="00CD5AB3" w:rsidRDefault="00CE311D" w:rsidP="002F2178">
            <w:pPr>
              <w:jc w:val="center"/>
            </w:pPr>
            <w:r w:rsidRPr="00CD5AB3">
              <w:t>R</w:t>
            </w:r>
          </w:p>
        </w:tc>
        <w:tc>
          <w:tcPr>
            <w:tcW w:w="1658" w:type="dxa"/>
          </w:tcPr>
          <w:p w14:paraId="7F4A8C98" w14:textId="77777777" w:rsidR="00CE311D" w:rsidRPr="00CD5AB3" w:rsidRDefault="00CE311D" w:rsidP="002F2178"/>
        </w:tc>
        <w:tc>
          <w:tcPr>
            <w:tcW w:w="2064" w:type="dxa"/>
          </w:tcPr>
          <w:p w14:paraId="6A00A13F" w14:textId="77777777" w:rsidR="00CE311D" w:rsidRPr="00CD5AB3" w:rsidRDefault="00CE311D" w:rsidP="002F2178"/>
        </w:tc>
        <w:tc>
          <w:tcPr>
            <w:tcW w:w="1050" w:type="dxa"/>
          </w:tcPr>
          <w:p w14:paraId="3536DBCF" w14:textId="77777777" w:rsidR="00CE311D" w:rsidRPr="00CD5AB3" w:rsidRDefault="00CE311D" w:rsidP="002F2178">
            <w:r w:rsidRPr="00CD5AB3">
              <w:t>an..182</w:t>
            </w:r>
          </w:p>
        </w:tc>
      </w:tr>
      <w:tr w:rsidR="00CE311D" w:rsidRPr="00CD5AB3" w14:paraId="0E4834AE" w14:textId="77777777" w:rsidTr="00CE311D">
        <w:trPr>
          <w:cantSplit/>
        </w:trPr>
        <w:tc>
          <w:tcPr>
            <w:tcW w:w="387" w:type="dxa"/>
            <w:gridSpan w:val="2"/>
          </w:tcPr>
          <w:p w14:paraId="26C88A9D" w14:textId="77777777" w:rsidR="00CE311D" w:rsidRPr="00CD5AB3" w:rsidRDefault="00CE311D" w:rsidP="002F2178">
            <w:pPr>
              <w:rPr>
                <w:b/>
              </w:rPr>
            </w:pPr>
          </w:p>
        </w:tc>
        <w:tc>
          <w:tcPr>
            <w:tcW w:w="372" w:type="dxa"/>
          </w:tcPr>
          <w:p w14:paraId="767A6892" w14:textId="77777777" w:rsidR="00CE311D" w:rsidRPr="00CD5AB3" w:rsidRDefault="00CE311D" w:rsidP="002F2178">
            <w:pPr>
              <w:rPr>
                <w:i/>
              </w:rPr>
            </w:pPr>
            <w:r w:rsidRPr="00CD5AB3">
              <w:rPr>
                <w:i/>
              </w:rPr>
              <w:t>c</w:t>
            </w:r>
          </w:p>
        </w:tc>
        <w:tc>
          <w:tcPr>
            <w:tcW w:w="7538" w:type="dxa"/>
          </w:tcPr>
          <w:p w14:paraId="510AAA71" w14:textId="77777777" w:rsidR="00CE311D" w:rsidRPr="00CD5AB3" w:rsidRDefault="00CE311D" w:rsidP="002F2178">
            <w:r w:rsidRPr="00CD5AB3">
              <w:t>Ulica</w:t>
            </w:r>
          </w:p>
          <w:p w14:paraId="21397F34" w14:textId="77777777" w:rsidR="00CE311D" w:rsidRPr="00CD5AB3" w:rsidRDefault="00CE311D" w:rsidP="002F2178">
            <w:r w:rsidRPr="00CD5AB3">
              <w:rPr>
                <w:rFonts w:ascii="Courier New" w:hAnsi="Courier New" w:cs="Courier New"/>
                <w:noProof/>
                <w:color w:val="0000FF"/>
                <w:szCs w:val="20"/>
              </w:rPr>
              <w:t>StreetName</w:t>
            </w:r>
          </w:p>
        </w:tc>
        <w:tc>
          <w:tcPr>
            <w:tcW w:w="475" w:type="dxa"/>
            <w:gridSpan w:val="2"/>
          </w:tcPr>
          <w:p w14:paraId="35D1B2AD" w14:textId="77777777" w:rsidR="00CE311D" w:rsidRPr="00CD5AB3" w:rsidRDefault="00CE311D" w:rsidP="002F2178">
            <w:pPr>
              <w:jc w:val="center"/>
            </w:pPr>
            <w:r w:rsidRPr="00CD5AB3">
              <w:t>R</w:t>
            </w:r>
          </w:p>
        </w:tc>
        <w:tc>
          <w:tcPr>
            <w:tcW w:w="1658" w:type="dxa"/>
            <w:vMerge w:val="restart"/>
          </w:tcPr>
          <w:p w14:paraId="48C066F2" w14:textId="77777777" w:rsidR="00CE311D" w:rsidRPr="00CD5AB3" w:rsidRDefault="00CE311D" w:rsidP="002F2178">
            <w:pPr>
              <w:rPr>
                <w:i/>
              </w:rPr>
            </w:pPr>
          </w:p>
        </w:tc>
        <w:tc>
          <w:tcPr>
            <w:tcW w:w="2064" w:type="dxa"/>
          </w:tcPr>
          <w:p w14:paraId="183A326D" w14:textId="77777777" w:rsidR="00CE311D" w:rsidRPr="00CD5AB3" w:rsidRDefault="00CE311D" w:rsidP="002F2178"/>
        </w:tc>
        <w:tc>
          <w:tcPr>
            <w:tcW w:w="1050" w:type="dxa"/>
          </w:tcPr>
          <w:p w14:paraId="0BAD3147" w14:textId="77777777" w:rsidR="00CE311D" w:rsidRPr="00CD5AB3" w:rsidRDefault="00CE311D" w:rsidP="002F2178">
            <w:r w:rsidRPr="00CD5AB3">
              <w:t>an..65</w:t>
            </w:r>
          </w:p>
        </w:tc>
      </w:tr>
      <w:tr w:rsidR="00CE311D" w:rsidRPr="00CD5AB3" w14:paraId="22E30221" w14:textId="77777777" w:rsidTr="00CE311D">
        <w:trPr>
          <w:cantSplit/>
        </w:trPr>
        <w:tc>
          <w:tcPr>
            <w:tcW w:w="387" w:type="dxa"/>
            <w:gridSpan w:val="2"/>
          </w:tcPr>
          <w:p w14:paraId="0319C06C" w14:textId="77777777" w:rsidR="00CE311D" w:rsidRPr="00CD5AB3" w:rsidRDefault="00CE311D" w:rsidP="002F2178">
            <w:pPr>
              <w:rPr>
                <w:b/>
              </w:rPr>
            </w:pPr>
          </w:p>
        </w:tc>
        <w:tc>
          <w:tcPr>
            <w:tcW w:w="372" w:type="dxa"/>
          </w:tcPr>
          <w:p w14:paraId="0DF78E1C" w14:textId="77777777" w:rsidR="00CE311D" w:rsidRPr="00CD5AB3" w:rsidRDefault="00CE311D" w:rsidP="002F2178">
            <w:pPr>
              <w:rPr>
                <w:i/>
              </w:rPr>
            </w:pPr>
            <w:r w:rsidRPr="00CD5AB3">
              <w:rPr>
                <w:i/>
              </w:rPr>
              <w:t>d</w:t>
            </w:r>
          </w:p>
        </w:tc>
        <w:tc>
          <w:tcPr>
            <w:tcW w:w="7538" w:type="dxa"/>
          </w:tcPr>
          <w:p w14:paraId="6D13755B" w14:textId="77777777" w:rsidR="00CE311D" w:rsidRPr="00CD5AB3" w:rsidRDefault="00CE311D" w:rsidP="002F2178">
            <w:r w:rsidRPr="00CD5AB3">
              <w:t>Numer domu</w:t>
            </w:r>
          </w:p>
          <w:p w14:paraId="1E8A02D8" w14:textId="77777777" w:rsidR="00CE311D" w:rsidRPr="00CD5AB3" w:rsidRDefault="00CE311D" w:rsidP="002F2178">
            <w:r w:rsidRPr="00CD5AB3">
              <w:rPr>
                <w:rFonts w:ascii="Courier New" w:hAnsi="Courier New" w:cs="Courier New"/>
                <w:noProof/>
                <w:color w:val="0000FF"/>
                <w:szCs w:val="20"/>
              </w:rPr>
              <w:t>StreetNumber</w:t>
            </w:r>
          </w:p>
        </w:tc>
        <w:tc>
          <w:tcPr>
            <w:tcW w:w="475" w:type="dxa"/>
            <w:gridSpan w:val="2"/>
          </w:tcPr>
          <w:p w14:paraId="2F9BE9C4" w14:textId="77777777" w:rsidR="00CE311D" w:rsidRPr="00CD5AB3" w:rsidRDefault="00CE311D" w:rsidP="002F2178">
            <w:pPr>
              <w:jc w:val="center"/>
            </w:pPr>
            <w:r w:rsidRPr="00CD5AB3">
              <w:t>O</w:t>
            </w:r>
          </w:p>
        </w:tc>
        <w:tc>
          <w:tcPr>
            <w:tcW w:w="1658" w:type="dxa"/>
            <w:vMerge/>
          </w:tcPr>
          <w:p w14:paraId="0B63E11E" w14:textId="77777777" w:rsidR="00CE311D" w:rsidRPr="00CD5AB3" w:rsidRDefault="00CE311D" w:rsidP="002F2178"/>
        </w:tc>
        <w:tc>
          <w:tcPr>
            <w:tcW w:w="2064" w:type="dxa"/>
          </w:tcPr>
          <w:p w14:paraId="11BFF85E" w14:textId="77777777" w:rsidR="00CE311D" w:rsidRPr="00CD5AB3" w:rsidRDefault="00CE311D" w:rsidP="002F2178"/>
        </w:tc>
        <w:tc>
          <w:tcPr>
            <w:tcW w:w="1050" w:type="dxa"/>
          </w:tcPr>
          <w:p w14:paraId="0CA7F808" w14:textId="77777777" w:rsidR="00CE311D" w:rsidRPr="00CD5AB3" w:rsidRDefault="00CE311D" w:rsidP="002F2178">
            <w:r w:rsidRPr="00CD5AB3">
              <w:t>an..11</w:t>
            </w:r>
          </w:p>
        </w:tc>
      </w:tr>
      <w:tr w:rsidR="00CE311D" w:rsidRPr="00CD5AB3" w14:paraId="03B76A75" w14:textId="77777777" w:rsidTr="00CE311D">
        <w:trPr>
          <w:cantSplit/>
        </w:trPr>
        <w:tc>
          <w:tcPr>
            <w:tcW w:w="387" w:type="dxa"/>
            <w:gridSpan w:val="2"/>
          </w:tcPr>
          <w:p w14:paraId="79D580CE" w14:textId="77777777" w:rsidR="00CE311D" w:rsidRPr="00CD5AB3" w:rsidRDefault="00CE311D" w:rsidP="002F2178">
            <w:pPr>
              <w:rPr>
                <w:b/>
              </w:rPr>
            </w:pPr>
          </w:p>
        </w:tc>
        <w:tc>
          <w:tcPr>
            <w:tcW w:w="372" w:type="dxa"/>
          </w:tcPr>
          <w:p w14:paraId="0EBB505B" w14:textId="77777777" w:rsidR="00CE311D" w:rsidRPr="00CD5AB3" w:rsidRDefault="00CE311D" w:rsidP="002F2178">
            <w:pPr>
              <w:rPr>
                <w:i/>
              </w:rPr>
            </w:pPr>
            <w:r w:rsidRPr="00CD5AB3">
              <w:rPr>
                <w:i/>
              </w:rPr>
              <w:t>e</w:t>
            </w:r>
          </w:p>
        </w:tc>
        <w:tc>
          <w:tcPr>
            <w:tcW w:w="7538" w:type="dxa"/>
          </w:tcPr>
          <w:p w14:paraId="43066DBA" w14:textId="77777777" w:rsidR="00CE311D" w:rsidRPr="00CD5AB3" w:rsidRDefault="00CE311D" w:rsidP="002F2178">
            <w:r w:rsidRPr="00CD5AB3">
              <w:t>Kod pocztowy</w:t>
            </w:r>
          </w:p>
          <w:p w14:paraId="68AC5B06" w14:textId="77777777" w:rsidR="00CE311D" w:rsidRPr="00CD5AB3" w:rsidRDefault="00CE311D" w:rsidP="002F2178">
            <w:r w:rsidRPr="00CD5AB3">
              <w:rPr>
                <w:rFonts w:ascii="Courier New" w:hAnsi="Courier New" w:cs="Courier New"/>
                <w:noProof/>
                <w:color w:val="0000FF"/>
                <w:szCs w:val="20"/>
              </w:rPr>
              <w:t>Postcode</w:t>
            </w:r>
          </w:p>
        </w:tc>
        <w:tc>
          <w:tcPr>
            <w:tcW w:w="475" w:type="dxa"/>
            <w:gridSpan w:val="2"/>
          </w:tcPr>
          <w:p w14:paraId="372CE8F2" w14:textId="77777777" w:rsidR="00CE311D" w:rsidRPr="00CD5AB3" w:rsidRDefault="00CE311D" w:rsidP="002F2178">
            <w:pPr>
              <w:jc w:val="center"/>
            </w:pPr>
            <w:r w:rsidRPr="00CD5AB3">
              <w:t>R</w:t>
            </w:r>
          </w:p>
        </w:tc>
        <w:tc>
          <w:tcPr>
            <w:tcW w:w="1658" w:type="dxa"/>
            <w:vMerge/>
          </w:tcPr>
          <w:p w14:paraId="50F157BE" w14:textId="77777777" w:rsidR="00CE311D" w:rsidRPr="00CD5AB3" w:rsidRDefault="00CE311D" w:rsidP="002F2178"/>
        </w:tc>
        <w:tc>
          <w:tcPr>
            <w:tcW w:w="2064" w:type="dxa"/>
          </w:tcPr>
          <w:p w14:paraId="55BFE6F8" w14:textId="77777777" w:rsidR="00CE311D" w:rsidRPr="00CD5AB3" w:rsidRDefault="00CE311D" w:rsidP="002F2178"/>
        </w:tc>
        <w:tc>
          <w:tcPr>
            <w:tcW w:w="1050" w:type="dxa"/>
          </w:tcPr>
          <w:p w14:paraId="3E0C94DB" w14:textId="77777777" w:rsidR="00CE311D" w:rsidRPr="00CD5AB3" w:rsidRDefault="00CE311D" w:rsidP="002F2178">
            <w:r w:rsidRPr="00CD5AB3">
              <w:t>an..10</w:t>
            </w:r>
          </w:p>
        </w:tc>
      </w:tr>
      <w:tr w:rsidR="00CE311D" w:rsidRPr="00CD5AB3" w14:paraId="2E420370" w14:textId="77777777" w:rsidTr="00CE311D">
        <w:trPr>
          <w:cantSplit/>
        </w:trPr>
        <w:tc>
          <w:tcPr>
            <w:tcW w:w="387" w:type="dxa"/>
            <w:gridSpan w:val="2"/>
          </w:tcPr>
          <w:p w14:paraId="2E7BB643" w14:textId="77777777" w:rsidR="00CE311D" w:rsidRPr="00CD5AB3" w:rsidRDefault="00CE311D" w:rsidP="002F2178">
            <w:pPr>
              <w:rPr>
                <w:b/>
              </w:rPr>
            </w:pPr>
          </w:p>
        </w:tc>
        <w:tc>
          <w:tcPr>
            <w:tcW w:w="372" w:type="dxa"/>
          </w:tcPr>
          <w:p w14:paraId="5B0C052D" w14:textId="77777777" w:rsidR="00CE311D" w:rsidRPr="00CD5AB3" w:rsidRDefault="00CE311D" w:rsidP="002F2178">
            <w:pPr>
              <w:rPr>
                <w:i/>
              </w:rPr>
            </w:pPr>
            <w:r w:rsidRPr="00CD5AB3">
              <w:rPr>
                <w:i/>
              </w:rPr>
              <w:t>f</w:t>
            </w:r>
          </w:p>
        </w:tc>
        <w:tc>
          <w:tcPr>
            <w:tcW w:w="7538" w:type="dxa"/>
          </w:tcPr>
          <w:p w14:paraId="772F6B35" w14:textId="77777777" w:rsidR="00CE311D" w:rsidRPr="00CD5AB3" w:rsidRDefault="00CE311D" w:rsidP="002F2178">
            <w:r w:rsidRPr="00CD5AB3">
              <w:t>Miejscowość</w:t>
            </w:r>
          </w:p>
          <w:p w14:paraId="7130C49D" w14:textId="77777777" w:rsidR="00CE311D" w:rsidRPr="00CD5AB3" w:rsidRDefault="00CE311D" w:rsidP="002F2178">
            <w:r w:rsidRPr="00CD5AB3">
              <w:rPr>
                <w:rFonts w:ascii="Courier New" w:hAnsi="Courier New" w:cs="Courier New"/>
                <w:noProof/>
                <w:color w:val="0000FF"/>
                <w:szCs w:val="20"/>
              </w:rPr>
              <w:t>City</w:t>
            </w:r>
          </w:p>
        </w:tc>
        <w:tc>
          <w:tcPr>
            <w:tcW w:w="475" w:type="dxa"/>
            <w:gridSpan w:val="2"/>
          </w:tcPr>
          <w:p w14:paraId="76F3BEAE" w14:textId="77777777" w:rsidR="00CE311D" w:rsidRPr="00CD5AB3" w:rsidRDefault="00CE311D" w:rsidP="002F2178">
            <w:pPr>
              <w:jc w:val="center"/>
            </w:pPr>
            <w:r w:rsidRPr="00CD5AB3">
              <w:t>R</w:t>
            </w:r>
          </w:p>
        </w:tc>
        <w:tc>
          <w:tcPr>
            <w:tcW w:w="1658" w:type="dxa"/>
            <w:vMerge/>
          </w:tcPr>
          <w:p w14:paraId="7FE71EF4" w14:textId="77777777" w:rsidR="00CE311D" w:rsidRPr="00CD5AB3" w:rsidRDefault="00CE311D" w:rsidP="002F2178"/>
        </w:tc>
        <w:tc>
          <w:tcPr>
            <w:tcW w:w="2064" w:type="dxa"/>
          </w:tcPr>
          <w:p w14:paraId="609B7FAF" w14:textId="77777777" w:rsidR="00CE311D" w:rsidRPr="00CD5AB3" w:rsidRDefault="00CE311D" w:rsidP="002F2178"/>
        </w:tc>
        <w:tc>
          <w:tcPr>
            <w:tcW w:w="1050" w:type="dxa"/>
          </w:tcPr>
          <w:p w14:paraId="487E3EF4" w14:textId="77777777" w:rsidR="00CE311D" w:rsidRPr="00CD5AB3" w:rsidRDefault="00CE311D" w:rsidP="002F2178">
            <w:r w:rsidRPr="00CD5AB3">
              <w:t>an..50</w:t>
            </w:r>
          </w:p>
        </w:tc>
      </w:tr>
      <w:tr w:rsidR="00CE311D" w:rsidRPr="00CD5AB3" w14:paraId="3BFCE4A2" w14:textId="77777777" w:rsidTr="00CE311D">
        <w:trPr>
          <w:cantSplit/>
        </w:trPr>
        <w:tc>
          <w:tcPr>
            <w:tcW w:w="759" w:type="dxa"/>
            <w:gridSpan w:val="3"/>
          </w:tcPr>
          <w:p w14:paraId="358AAFA3" w14:textId="77777777" w:rsidR="00CE311D" w:rsidRPr="00CD5AB3" w:rsidRDefault="00CE311D" w:rsidP="002F2178">
            <w:pPr>
              <w:keepNext/>
              <w:rPr>
                <w:i/>
              </w:rPr>
            </w:pPr>
            <w:r>
              <w:rPr>
                <w:b/>
              </w:rPr>
              <w:t>2.3</w:t>
            </w:r>
          </w:p>
        </w:tc>
        <w:tc>
          <w:tcPr>
            <w:tcW w:w="7538" w:type="dxa"/>
          </w:tcPr>
          <w:p w14:paraId="2480D2CA" w14:textId="77777777" w:rsidR="00CE311D" w:rsidRPr="00CD5AB3" w:rsidRDefault="00CE311D" w:rsidP="002F2178">
            <w:pPr>
              <w:rPr>
                <w:b/>
                <w:szCs w:val="20"/>
              </w:rPr>
            </w:pPr>
            <w:r w:rsidRPr="00CD5AB3">
              <w:rPr>
                <w:b/>
                <w:szCs w:val="20"/>
              </w:rPr>
              <w:t xml:space="preserve">URZĄD Miejsce Odbioru </w:t>
            </w:r>
          </w:p>
          <w:p w14:paraId="7D23494D" w14:textId="77777777" w:rsidR="00CE311D" w:rsidRPr="00CD5AB3" w:rsidRDefault="00CE311D" w:rsidP="002F2178">
            <w:pPr>
              <w:keepNext/>
              <w:rPr>
                <w:b/>
                <w:szCs w:val="20"/>
              </w:rPr>
            </w:pPr>
            <w:r w:rsidRPr="00CD5AB3">
              <w:rPr>
                <w:rFonts w:ascii="Courier New" w:hAnsi="Courier New" w:cs="Courier New"/>
                <w:noProof/>
                <w:color w:val="0000FF"/>
                <w:szCs w:val="20"/>
              </w:rPr>
              <w:t>DeliveryPlaceCustomsOffice</w:t>
            </w:r>
          </w:p>
        </w:tc>
        <w:tc>
          <w:tcPr>
            <w:tcW w:w="475" w:type="dxa"/>
            <w:gridSpan w:val="2"/>
          </w:tcPr>
          <w:p w14:paraId="4DBFF879" w14:textId="77777777" w:rsidR="00CE311D" w:rsidRPr="00CD5AB3" w:rsidRDefault="00CE311D" w:rsidP="002F2178">
            <w:pPr>
              <w:keepNext/>
              <w:jc w:val="center"/>
              <w:rPr>
                <w:b/>
              </w:rPr>
            </w:pPr>
            <w:r w:rsidRPr="00CD5AB3">
              <w:rPr>
                <w:b/>
              </w:rPr>
              <w:t>R</w:t>
            </w:r>
          </w:p>
        </w:tc>
        <w:tc>
          <w:tcPr>
            <w:tcW w:w="1658" w:type="dxa"/>
          </w:tcPr>
          <w:p w14:paraId="58AC0A34" w14:textId="77777777" w:rsidR="00CE311D" w:rsidRPr="00CD5AB3" w:rsidRDefault="00CE311D" w:rsidP="002F2178">
            <w:pPr>
              <w:keepNext/>
              <w:rPr>
                <w:b/>
              </w:rPr>
            </w:pPr>
          </w:p>
        </w:tc>
        <w:tc>
          <w:tcPr>
            <w:tcW w:w="2064" w:type="dxa"/>
          </w:tcPr>
          <w:p w14:paraId="5B105B55" w14:textId="77777777" w:rsidR="00CE311D" w:rsidRPr="00CD5AB3" w:rsidRDefault="00CE311D" w:rsidP="002F2178">
            <w:pPr>
              <w:keepNext/>
              <w:rPr>
                <w:b/>
              </w:rPr>
            </w:pPr>
          </w:p>
        </w:tc>
        <w:tc>
          <w:tcPr>
            <w:tcW w:w="1050" w:type="dxa"/>
          </w:tcPr>
          <w:p w14:paraId="1D8CC20B" w14:textId="77777777" w:rsidR="00CE311D" w:rsidRPr="00CD5AB3" w:rsidRDefault="00CE311D" w:rsidP="002F2178">
            <w:pPr>
              <w:keepNext/>
              <w:rPr>
                <w:b/>
              </w:rPr>
            </w:pPr>
            <w:r w:rsidRPr="00CD5AB3">
              <w:rPr>
                <w:b/>
              </w:rPr>
              <w:t>1x</w:t>
            </w:r>
          </w:p>
        </w:tc>
      </w:tr>
      <w:tr w:rsidR="00CE311D" w:rsidRPr="00CD5AB3" w14:paraId="4F1D86AC" w14:textId="77777777" w:rsidTr="00CE311D">
        <w:trPr>
          <w:cantSplit/>
        </w:trPr>
        <w:tc>
          <w:tcPr>
            <w:tcW w:w="387" w:type="dxa"/>
            <w:gridSpan w:val="2"/>
          </w:tcPr>
          <w:p w14:paraId="6FDBDD03" w14:textId="77777777" w:rsidR="00CE311D" w:rsidRPr="00CD5AB3" w:rsidRDefault="00CE311D" w:rsidP="002F2178">
            <w:pPr>
              <w:rPr>
                <w:b/>
              </w:rPr>
            </w:pPr>
          </w:p>
        </w:tc>
        <w:tc>
          <w:tcPr>
            <w:tcW w:w="372" w:type="dxa"/>
          </w:tcPr>
          <w:p w14:paraId="60BAA4D7" w14:textId="77777777" w:rsidR="00CE311D" w:rsidRPr="00CD5AB3" w:rsidRDefault="00CE311D" w:rsidP="002F2178">
            <w:pPr>
              <w:rPr>
                <w:i/>
              </w:rPr>
            </w:pPr>
            <w:r w:rsidRPr="00CD5AB3">
              <w:rPr>
                <w:i/>
              </w:rPr>
              <w:t>a</w:t>
            </w:r>
          </w:p>
        </w:tc>
        <w:tc>
          <w:tcPr>
            <w:tcW w:w="7538" w:type="dxa"/>
          </w:tcPr>
          <w:p w14:paraId="7352A38B" w14:textId="77777777" w:rsidR="00CE311D" w:rsidRPr="00CD5AB3" w:rsidRDefault="00CE311D" w:rsidP="002F2178">
            <w:r w:rsidRPr="00CD5AB3">
              <w:t>Numer referencyjny urzędu</w:t>
            </w:r>
          </w:p>
          <w:p w14:paraId="44590AB9" w14:textId="77777777" w:rsidR="00CE311D" w:rsidRPr="00CD5AB3" w:rsidRDefault="00CE311D" w:rsidP="002F2178">
            <w:r w:rsidRPr="00CD5AB3">
              <w:rPr>
                <w:rFonts w:ascii="Courier New" w:hAnsi="Courier New" w:cs="Courier New"/>
                <w:noProof/>
                <w:color w:val="0000FF"/>
                <w:szCs w:val="20"/>
              </w:rPr>
              <w:t>ReferenceNumber</w:t>
            </w:r>
          </w:p>
        </w:tc>
        <w:tc>
          <w:tcPr>
            <w:tcW w:w="475" w:type="dxa"/>
            <w:gridSpan w:val="2"/>
          </w:tcPr>
          <w:p w14:paraId="26FD4588" w14:textId="77777777" w:rsidR="00CE311D" w:rsidRPr="00CD5AB3" w:rsidRDefault="00CE311D" w:rsidP="002F2178">
            <w:pPr>
              <w:jc w:val="center"/>
            </w:pPr>
            <w:r w:rsidRPr="00CD5AB3">
              <w:t>R</w:t>
            </w:r>
          </w:p>
        </w:tc>
        <w:tc>
          <w:tcPr>
            <w:tcW w:w="1658" w:type="dxa"/>
          </w:tcPr>
          <w:p w14:paraId="5D614294" w14:textId="77777777" w:rsidR="00CE311D" w:rsidRPr="00CD5AB3" w:rsidRDefault="00CE311D" w:rsidP="002F2178">
            <w:r>
              <w:t xml:space="preserve">Należy podać kod urzędu skarbowego </w:t>
            </w:r>
            <w:r>
              <w:lastRenderedPageBreak/>
              <w:t>właściwy w miejscu odbioru</w:t>
            </w:r>
          </w:p>
        </w:tc>
        <w:tc>
          <w:tcPr>
            <w:tcW w:w="2064" w:type="dxa"/>
          </w:tcPr>
          <w:p w14:paraId="77440F3D" w14:textId="77777777" w:rsidR="00CE311D" w:rsidRPr="00CD5AB3" w:rsidRDefault="00CE311D" w:rsidP="002F2178"/>
        </w:tc>
        <w:tc>
          <w:tcPr>
            <w:tcW w:w="1050" w:type="dxa"/>
          </w:tcPr>
          <w:p w14:paraId="09099172" w14:textId="77777777" w:rsidR="00CE311D" w:rsidRPr="00CD5AB3" w:rsidRDefault="00CE311D" w:rsidP="002F2178">
            <w:r w:rsidRPr="00CD5AB3">
              <w:t>an8</w:t>
            </w:r>
          </w:p>
        </w:tc>
      </w:tr>
      <w:tr w:rsidR="00CE311D" w:rsidRPr="00CD5AB3" w14:paraId="51242F76" w14:textId="77777777" w:rsidTr="00CE311D">
        <w:trPr>
          <w:cantSplit/>
        </w:trPr>
        <w:tc>
          <w:tcPr>
            <w:tcW w:w="759" w:type="dxa"/>
            <w:gridSpan w:val="3"/>
          </w:tcPr>
          <w:p w14:paraId="3AC46088" w14:textId="77777777" w:rsidR="00CE311D" w:rsidRPr="00AD7860" w:rsidRDefault="00CE311D" w:rsidP="002F2178">
            <w:pPr>
              <w:rPr>
                <w:b/>
                <w:i/>
              </w:rPr>
            </w:pPr>
            <w:r w:rsidRPr="00AD7860">
              <w:rPr>
                <w:b/>
              </w:rPr>
              <w:t>3</w:t>
            </w:r>
          </w:p>
        </w:tc>
        <w:tc>
          <w:tcPr>
            <w:tcW w:w="7538" w:type="dxa"/>
          </w:tcPr>
          <w:p w14:paraId="1AB81867" w14:textId="77777777" w:rsidR="00CE311D" w:rsidRPr="00CD5AB3" w:rsidRDefault="00CE311D" w:rsidP="002F2178">
            <w:pPr>
              <w:pStyle w:val="pqiTabHead"/>
            </w:pPr>
            <w:r w:rsidRPr="00CD5AB3">
              <w:t>SZCZEGÓŁY DOTYCZĄCE TRANSPORTU</w:t>
            </w:r>
          </w:p>
          <w:p w14:paraId="238CD67A" w14:textId="77777777" w:rsidR="00CE311D" w:rsidRPr="00CD5AB3" w:rsidRDefault="00CE311D" w:rsidP="002F2178">
            <w:r w:rsidRPr="00CD5AB3">
              <w:rPr>
                <w:rFonts w:ascii="Courier New" w:hAnsi="Courier New" w:cs="Courier New"/>
                <w:noProof/>
                <w:color w:val="0000FF"/>
              </w:rPr>
              <w:t>TransportDetails</w:t>
            </w:r>
          </w:p>
        </w:tc>
        <w:tc>
          <w:tcPr>
            <w:tcW w:w="475" w:type="dxa"/>
            <w:gridSpan w:val="2"/>
          </w:tcPr>
          <w:p w14:paraId="6D0CBC7E" w14:textId="77777777" w:rsidR="00CE311D" w:rsidRPr="00AD7860" w:rsidRDefault="00CE311D" w:rsidP="002F2178">
            <w:pPr>
              <w:jc w:val="center"/>
              <w:rPr>
                <w:b/>
              </w:rPr>
            </w:pPr>
            <w:r>
              <w:rPr>
                <w:b/>
              </w:rPr>
              <w:t>D</w:t>
            </w:r>
          </w:p>
        </w:tc>
        <w:tc>
          <w:tcPr>
            <w:tcW w:w="1658" w:type="dxa"/>
          </w:tcPr>
          <w:p w14:paraId="1CA81421" w14:textId="77777777" w:rsidR="00CE311D" w:rsidRDefault="00CE311D" w:rsidP="002F2178"/>
        </w:tc>
        <w:tc>
          <w:tcPr>
            <w:tcW w:w="2064" w:type="dxa"/>
          </w:tcPr>
          <w:p w14:paraId="7718EE42" w14:textId="77777777" w:rsidR="00CE311D" w:rsidRPr="00CD5AB3" w:rsidRDefault="00CE311D" w:rsidP="002F2178"/>
        </w:tc>
        <w:tc>
          <w:tcPr>
            <w:tcW w:w="1050" w:type="dxa"/>
          </w:tcPr>
          <w:p w14:paraId="127943A1" w14:textId="280B11F5" w:rsidR="00CE311D" w:rsidRPr="00AD7860" w:rsidRDefault="00776562" w:rsidP="00776562">
            <w:pPr>
              <w:rPr>
                <w:b/>
              </w:rPr>
            </w:pPr>
            <w:r>
              <w:rPr>
                <w:b/>
              </w:rPr>
              <w:t>1x</w:t>
            </w:r>
          </w:p>
        </w:tc>
      </w:tr>
      <w:tr w:rsidR="00CE311D" w:rsidRPr="00CD5AB3" w14:paraId="0C130E71" w14:textId="77777777" w:rsidTr="00CE311D">
        <w:trPr>
          <w:cantSplit/>
        </w:trPr>
        <w:tc>
          <w:tcPr>
            <w:tcW w:w="387" w:type="dxa"/>
            <w:gridSpan w:val="2"/>
          </w:tcPr>
          <w:p w14:paraId="743D8FA4" w14:textId="77777777" w:rsidR="00CE311D" w:rsidRPr="00CD5AB3" w:rsidRDefault="00CE311D" w:rsidP="002F2178">
            <w:pPr>
              <w:rPr>
                <w:b/>
              </w:rPr>
            </w:pPr>
          </w:p>
        </w:tc>
        <w:tc>
          <w:tcPr>
            <w:tcW w:w="372" w:type="dxa"/>
          </w:tcPr>
          <w:p w14:paraId="78BC753E" w14:textId="77777777" w:rsidR="00CE311D" w:rsidRPr="00CD5AB3" w:rsidRDefault="00CE311D" w:rsidP="002F2178">
            <w:pPr>
              <w:rPr>
                <w:i/>
              </w:rPr>
            </w:pPr>
            <w:r w:rsidRPr="00CD5AB3">
              <w:rPr>
                <w:i/>
              </w:rPr>
              <w:t>a</w:t>
            </w:r>
          </w:p>
        </w:tc>
        <w:tc>
          <w:tcPr>
            <w:tcW w:w="7538" w:type="dxa"/>
          </w:tcPr>
          <w:p w14:paraId="70EAD6AA" w14:textId="77777777" w:rsidR="00CE311D" w:rsidRPr="00CD5AB3" w:rsidRDefault="00CE311D" w:rsidP="002F2178">
            <w:pPr>
              <w:pStyle w:val="pqiTabBody"/>
            </w:pPr>
            <w:r w:rsidRPr="00CD5AB3">
              <w:t>Kod jednostki transportowej</w:t>
            </w:r>
          </w:p>
          <w:p w14:paraId="7C3A1D6F" w14:textId="77777777" w:rsidR="00CE311D" w:rsidRPr="00CD5AB3" w:rsidRDefault="00CE311D" w:rsidP="002F2178">
            <w:r w:rsidRPr="00CD5AB3">
              <w:rPr>
                <w:rFonts w:ascii="Courier New" w:hAnsi="Courier New" w:cs="Courier New"/>
                <w:noProof/>
                <w:color w:val="0000FF"/>
              </w:rPr>
              <w:t>TransportUnitCode</w:t>
            </w:r>
          </w:p>
        </w:tc>
        <w:tc>
          <w:tcPr>
            <w:tcW w:w="475" w:type="dxa"/>
            <w:gridSpan w:val="2"/>
          </w:tcPr>
          <w:p w14:paraId="5C8817E5" w14:textId="77777777" w:rsidR="00CE311D" w:rsidRPr="00CD5AB3" w:rsidRDefault="00CE311D" w:rsidP="002F2178">
            <w:pPr>
              <w:jc w:val="center"/>
            </w:pPr>
            <w:r w:rsidRPr="00CD5AB3">
              <w:t>R</w:t>
            </w:r>
          </w:p>
        </w:tc>
        <w:tc>
          <w:tcPr>
            <w:tcW w:w="1658" w:type="dxa"/>
          </w:tcPr>
          <w:p w14:paraId="6C098DAC" w14:textId="77777777" w:rsidR="00CE311D" w:rsidRDefault="00CE311D" w:rsidP="002F2178"/>
        </w:tc>
        <w:tc>
          <w:tcPr>
            <w:tcW w:w="2064" w:type="dxa"/>
          </w:tcPr>
          <w:p w14:paraId="458CE563" w14:textId="77777777" w:rsidR="00CE311D" w:rsidRPr="00CD5AB3" w:rsidRDefault="00CE311D" w:rsidP="002F2178">
            <w:r w:rsidRPr="00CD5AB3">
              <w:rPr>
                <w:lang w:eastAsia="en-GB"/>
              </w:rPr>
              <w:t>Wartość ze słownika</w:t>
            </w:r>
            <w:r w:rsidRPr="00CD5AB3">
              <w:t xml:space="preserve"> „Kody jednostek transportowych (Transport units)”.</w:t>
            </w:r>
          </w:p>
        </w:tc>
        <w:tc>
          <w:tcPr>
            <w:tcW w:w="1050" w:type="dxa"/>
          </w:tcPr>
          <w:p w14:paraId="4948E201" w14:textId="77777777" w:rsidR="00CE311D" w:rsidRPr="00CD5AB3" w:rsidRDefault="00CE311D" w:rsidP="002F2178"/>
        </w:tc>
      </w:tr>
      <w:tr w:rsidR="00CE311D" w:rsidRPr="00CD5AB3" w14:paraId="3CFA876B" w14:textId="77777777" w:rsidTr="00CE311D">
        <w:trPr>
          <w:cantSplit/>
        </w:trPr>
        <w:tc>
          <w:tcPr>
            <w:tcW w:w="387" w:type="dxa"/>
            <w:gridSpan w:val="2"/>
          </w:tcPr>
          <w:p w14:paraId="521DC2DE" w14:textId="77777777" w:rsidR="00CE311D" w:rsidRPr="00CD5AB3" w:rsidRDefault="00CE311D" w:rsidP="002F2178">
            <w:pPr>
              <w:rPr>
                <w:b/>
              </w:rPr>
            </w:pPr>
          </w:p>
        </w:tc>
        <w:tc>
          <w:tcPr>
            <w:tcW w:w="372" w:type="dxa"/>
          </w:tcPr>
          <w:p w14:paraId="5AC992DE" w14:textId="77777777" w:rsidR="00CE311D" w:rsidRPr="00CD5AB3" w:rsidRDefault="00CE311D" w:rsidP="002F2178">
            <w:pPr>
              <w:rPr>
                <w:i/>
              </w:rPr>
            </w:pPr>
            <w:r w:rsidRPr="00CD5AB3">
              <w:rPr>
                <w:i/>
              </w:rPr>
              <w:t>b</w:t>
            </w:r>
          </w:p>
        </w:tc>
        <w:tc>
          <w:tcPr>
            <w:tcW w:w="7538" w:type="dxa"/>
          </w:tcPr>
          <w:p w14:paraId="02142EC9" w14:textId="77777777" w:rsidR="00CE311D" w:rsidRPr="00CD5AB3" w:rsidRDefault="00CE311D" w:rsidP="002F2178">
            <w:pPr>
              <w:pStyle w:val="pqiTabBody"/>
            </w:pPr>
            <w:r w:rsidRPr="00CD5AB3">
              <w:t>Oznaczenie jednostek transportowych</w:t>
            </w:r>
          </w:p>
          <w:p w14:paraId="5B538A38" w14:textId="77777777" w:rsidR="00CE311D" w:rsidRPr="00CD5AB3" w:rsidRDefault="00CE311D" w:rsidP="002F2178">
            <w:r w:rsidRPr="00CD5AB3">
              <w:rPr>
                <w:rFonts w:ascii="Courier New" w:hAnsi="Courier New" w:cs="Courier New"/>
                <w:noProof/>
                <w:color w:val="0000FF"/>
              </w:rPr>
              <w:t>IdentityOfTransportUnits</w:t>
            </w:r>
          </w:p>
        </w:tc>
        <w:tc>
          <w:tcPr>
            <w:tcW w:w="475" w:type="dxa"/>
            <w:gridSpan w:val="2"/>
          </w:tcPr>
          <w:p w14:paraId="2EEA5ED6" w14:textId="77777777" w:rsidR="00CE311D" w:rsidRPr="00CD5AB3" w:rsidRDefault="00CE311D" w:rsidP="002F2178">
            <w:pPr>
              <w:jc w:val="center"/>
            </w:pPr>
            <w:r w:rsidRPr="00CD5AB3">
              <w:t>D</w:t>
            </w:r>
          </w:p>
        </w:tc>
        <w:tc>
          <w:tcPr>
            <w:tcW w:w="1658" w:type="dxa"/>
          </w:tcPr>
          <w:p w14:paraId="70451613" w14:textId="77777777" w:rsidR="00CE311D" w:rsidRDefault="00CE311D" w:rsidP="002F2178">
            <w:r>
              <w:t>W przypadku wartości 5 (stałe instalacje przesyłowe) nie stosuje się, w innych przypadkach O.</w:t>
            </w:r>
          </w:p>
        </w:tc>
        <w:tc>
          <w:tcPr>
            <w:tcW w:w="2064" w:type="dxa"/>
          </w:tcPr>
          <w:p w14:paraId="256CCB0B" w14:textId="77777777" w:rsidR="00CE311D" w:rsidRPr="00CD5AB3" w:rsidRDefault="00CE311D" w:rsidP="002F2178">
            <w:r w:rsidRPr="00CD5AB3">
              <w:t>Należy wpisać numer rejestracyjny jednostki transportowej (jednostek transportowych).</w:t>
            </w:r>
          </w:p>
        </w:tc>
        <w:tc>
          <w:tcPr>
            <w:tcW w:w="1050" w:type="dxa"/>
          </w:tcPr>
          <w:p w14:paraId="59B62D73" w14:textId="77777777" w:rsidR="00CE311D" w:rsidRPr="00CD5AB3" w:rsidRDefault="00CE311D" w:rsidP="002F2178"/>
        </w:tc>
      </w:tr>
      <w:tr w:rsidR="00CE311D" w:rsidRPr="00CD5AB3" w14:paraId="688F892F" w14:textId="77777777" w:rsidTr="00CE311D">
        <w:trPr>
          <w:cantSplit/>
        </w:trPr>
        <w:tc>
          <w:tcPr>
            <w:tcW w:w="759" w:type="dxa"/>
            <w:gridSpan w:val="3"/>
          </w:tcPr>
          <w:p w14:paraId="7229EA43" w14:textId="77777777" w:rsidR="00CE311D" w:rsidRPr="00CD5AB3" w:rsidRDefault="00CE311D" w:rsidP="002F2178">
            <w:pPr>
              <w:rPr>
                <w:i/>
              </w:rPr>
            </w:pPr>
          </w:p>
        </w:tc>
        <w:tc>
          <w:tcPr>
            <w:tcW w:w="7538" w:type="dxa"/>
          </w:tcPr>
          <w:p w14:paraId="4D0CF6BD" w14:textId="77777777" w:rsidR="00CE311D" w:rsidRPr="00CD5AB3" w:rsidRDefault="00CE311D" w:rsidP="002F2178">
            <w:pPr>
              <w:pStyle w:val="pqiTabBody"/>
            </w:pPr>
            <w:r w:rsidRPr="00CD5AB3">
              <w:t xml:space="preserve">JĘZYK ELEMENTU </w:t>
            </w:r>
          </w:p>
          <w:p w14:paraId="056287CE"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3000A6D4" w14:textId="77777777" w:rsidR="00CE311D" w:rsidRPr="00CD5AB3" w:rsidRDefault="00CE311D" w:rsidP="002F2178">
            <w:pPr>
              <w:jc w:val="center"/>
            </w:pPr>
            <w:r w:rsidRPr="00CD5AB3">
              <w:t>D</w:t>
            </w:r>
          </w:p>
        </w:tc>
        <w:tc>
          <w:tcPr>
            <w:tcW w:w="1658" w:type="dxa"/>
          </w:tcPr>
          <w:p w14:paraId="240CE750" w14:textId="77777777" w:rsidR="00CE311D" w:rsidRDefault="00CE311D" w:rsidP="002F2178">
            <w:r w:rsidRPr="00CD5AB3">
              <w:t>„R”, jeżeli stosuje się pole tekstowe 11b.</w:t>
            </w:r>
          </w:p>
        </w:tc>
        <w:tc>
          <w:tcPr>
            <w:tcW w:w="2064" w:type="dxa"/>
          </w:tcPr>
          <w:p w14:paraId="1E12A8CE" w14:textId="77777777" w:rsidR="00CE311D" w:rsidRPr="00CD5AB3" w:rsidRDefault="00CE311D" w:rsidP="002F2178">
            <w:pPr>
              <w:pStyle w:val="pqiTabBody"/>
            </w:pPr>
            <w:r w:rsidRPr="00CD5AB3">
              <w:t>Atrybut.</w:t>
            </w:r>
          </w:p>
          <w:p w14:paraId="4CE297EA" w14:textId="77777777" w:rsidR="00CE311D" w:rsidRPr="00CD5AB3" w:rsidRDefault="00CE311D" w:rsidP="002F2178">
            <w:r w:rsidRPr="00CD5AB3">
              <w:t>Wartość ze słownika „Kody języka (Language codes)”.</w:t>
            </w:r>
          </w:p>
        </w:tc>
        <w:tc>
          <w:tcPr>
            <w:tcW w:w="1050" w:type="dxa"/>
          </w:tcPr>
          <w:p w14:paraId="2BEAC4E0" w14:textId="77777777" w:rsidR="00CE311D" w:rsidRPr="00CD5AB3" w:rsidRDefault="00CE311D" w:rsidP="002F2178">
            <w:r w:rsidRPr="00CD5AB3">
              <w:t>a2</w:t>
            </w:r>
          </w:p>
        </w:tc>
      </w:tr>
      <w:tr w:rsidR="00CE311D" w:rsidRPr="00CD5AB3" w14:paraId="53F7E6D6" w14:textId="77777777" w:rsidTr="00CE311D">
        <w:trPr>
          <w:cantSplit/>
        </w:trPr>
        <w:tc>
          <w:tcPr>
            <w:tcW w:w="387" w:type="dxa"/>
            <w:gridSpan w:val="2"/>
          </w:tcPr>
          <w:p w14:paraId="658EB8AC" w14:textId="77777777" w:rsidR="00CE311D" w:rsidRPr="00CD5AB3" w:rsidRDefault="00CE311D" w:rsidP="002F2178">
            <w:pPr>
              <w:rPr>
                <w:b/>
              </w:rPr>
            </w:pPr>
          </w:p>
        </w:tc>
        <w:tc>
          <w:tcPr>
            <w:tcW w:w="372" w:type="dxa"/>
          </w:tcPr>
          <w:p w14:paraId="2F4F8E34" w14:textId="77777777" w:rsidR="00CE311D" w:rsidRPr="00CD5AB3" w:rsidRDefault="00CE311D" w:rsidP="002F2178">
            <w:pPr>
              <w:rPr>
                <w:i/>
              </w:rPr>
            </w:pPr>
            <w:r w:rsidRPr="00CD5AB3">
              <w:rPr>
                <w:i/>
              </w:rPr>
              <w:t>e</w:t>
            </w:r>
          </w:p>
        </w:tc>
        <w:tc>
          <w:tcPr>
            <w:tcW w:w="7538" w:type="dxa"/>
          </w:tcPr>
          <w:p w14:paraId="1A0F3410" w14:textId="77777777" w:rsidR="00CE311D" w:rsidRPr="00CD5AB3" w:rsidRDefault="00CE311D" w:rsidP="002F2178">
            <w:pPr>
              <w:pStyle w:val="pqiTabBody"/>
            </w:pPr>
            <w:r w:rsidRPr="00CD5AB3">
              <w:t>Dodatkowe informacje</w:t>
            </w:r>
          </w:p>
          <w:p w14:paraId="544D151D" w14:textId="77777777" w:rsidR="00CE311D" w:rsidRPr="00CD5AB3" w:rsidRDefault="00CE311D" w:rsidP="002F2178">
            <w:r w:rsidRPr="00CD5AB3">
              <w:rPr>
                <w:rFonts w:ascii="Courier New" w:hAnsi="Courier New" w:cs="Courier New"/>
                <w:noProof/>
                <w:color w:val="0000FF"/>
              </w:rPr>
              <w:t>ComplementaryInformation</w:t>
            </w:r>
          </w:p>
        </w:tc>
        <w:tc>
          <w:tcPr>
            <w:tcW w:w="475" w:type="dxa"/>
            <w:gridSpan w:val="2"/>
          </w:tcPr>
          <w:p w14:paraId="2C2FE86E" w14:textId="77777777" w:rsidR="00CE311D" w:rsidRPr="00CD5AB3" w:rsidRDefault="00CE311D" w:rsidP="002F2178">
            <w:pPr>
              <w:jc w:val="center"/>
            </w:pPr>
            <w:r w:rsidRPr="00CD5AB3">
              <w:t>O</w:t>
            </w:r>
          </w:p>
        </w:tc>
        <w:tc>
          <w:tcPr>
            <w:tcW w:w="1658" w:type="dxa"/>
          </w:tcPr>
          <w:p w14:paraId="44F49735" w14:textId="77777777" w:rsidR="00CE311D" w:rsidRDefault="00CE311D" w:rsidP="002F2178"/>
        </w:tc>
        <w:tc>
          <w:tcPr>
            <w:tcW w:w="2064" w:type="dxa"/>
          </w:tcPr>
          <w:p w14:paraId="76599E86" w14:textId="77777777" w:rsidR="00CE311D" w:rsidRPr="00CD5AB3" w:rsidRDefault="00CE311D" w:rsidP="002F2178">
            <w:r w:rsidRPr="00CD5AB3">
              <w:t>Należy podać wszelkie dodatkowe informacje dotyczące transportu, np. dane kolejnych przewoźników, informacje dotyczące kolejnych jednostek transportowych.</w:t>
            </w:r>
          </w:p>
        </w:tc>
        <w:tc>
          <w:tcPr>
            <w:tcW w:w="1050" w:type="dxa"/>
          </w:tcPr>
          <w:p w14:paraId="67236573" w14:textId="77777777" w:rsidR="00CE311D" w:rsidRPr="00CD5AB3" w:rsidRDefault="00CE311D" w:rsidP="002F2178"/>
        </w:tc>
      </w:tr>
      <w:tr w:rsidR="00CE311D" w:rsidRPr="00CD5AB3" w14:paraId="34839440" w14:textId="77777777" w:rsidTr="00CE311D">
        <w:trPr>
          <w:cantSplit/>
        </w:trPr>
        <w:tc>
          <w:tcPr>
            <w:tcW w:w="759" w:type="dxa"/>
            <w:gridSpan w:val="3"/>
          </w:tcPr>
          <w:p w14:paraId="685F7575" w14:textId="77777777" w:rsidR="00CE311D" w:rsidRPr="00CD5AB3" w:rsidRDefault="00CE311D" w:rsidP="002F2178">
            <w:pPr>
              <w:rPr>
                <w:i/>
              </w:rPr>
            </w:pPr>
          </w:p>
        </w:tc>
        <w:tc>
          <w:tcPr>
            <w:tcW w:w="7538" w:type="dxa"/>
          </w:tcPr>
          <w:p w14:paraId="312A01EA" w14:textId="77777777" w:rsidR="00CE311D" w:rsidRPr="00CD5AB3" w:rsidRDefault="00CE311D" w:rsidP="002F2178">
            <w:pPr>
              <w:pStyle w:val="pqiTabBody"/>
            </w:pPr>
            <w:r w:rsidRPr="00CD5AB3">
              <w:t xml:space="preserve">JĘZYK ELEMENTU </w:t>
            </w:r>
          </w:p>
          <w:p w14:paraId="339843E0"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7370C85B" w14:textId="77777777" w:rsidR="00CE311D" w:rsidRPr="00CD5AB3" w:rsidRDefault="00CE311D" w:rsidP="002F2178">
            <w:pPr>
              <w:jc w:val="center"/>
            </w:pPr>
            <w:r w:rsidRPr="00CD5AB3">
              <w:t>D</w:t>
            </w:r>
          </w:p>
        </w:tc>
        <w:tc>
          <w:tcPr>
            <w:tcW w:w="1658" w:type="dxa"/>
          </w:tcPr>
          <w:p w14:paraId="48C33F0C" w14:textId="77777777" w:rsidR="00CE311D" w:rsidRDefault="00CE311D" w:rsidP="002F2178">
            <w:r w:rsidRPr="00CD5AB3">
              <w:t>„R”, jeżeli stosuje się pole tekstowe 11e.</w:t>
            </w:r>
          </w:p>
        </w:tc>
        <w:tc>
          <w:tcPr>
            <w:tcW w:w="2064" w:type="dxa"/>
          </w:tcPr>
          <w:p w14:paraId="05569019" w14:textId="77777777" w:rsidR="00CE311D" w:rsidRPr="00CD5AB3" w:rsidRDefault="00CE311D" w:rsidP="002F2178">
            <w:pPr>
              <w:pStyle w:val="pqiTabBody"/>
            </w:pPr>
            <w:r w:rsidRPr="00CD5AB3">
              <w:t>Atrybut.</w:t>
            </w:r>
          </w:p>
          <w:p w14:paraId="64E2AF4D" w14:textId="77777777" w:rsidR="00CE311D" w:rsidRPr="00CD5AB3" w:rsidRDefault="00CE311D" w:rsidP="002F2178">
            <w:r w:rsidRPr="00CD5AB3">
              <w:t>Wartość ze słownika „Kody języka (Language codes)”.</w:t>
            </w:r>
          </w:p>
        </w:tc>
        <w:tc>
          <w:tcPr>
            <w:tcW w:w="1050" w:type="dxa"/>
          </w:tcPr>
          <w:p w14:paraId="676BFADB" w14:textId="77777777" w:rsidR="00CE311D" w:rsidRPr="00CD5AB3" w:rsidRDefault="00CE311D" w:rsidP="002F2178">
            <w:r w:rsidRPr="00CD5AB3">
              <w:t>a2</w:t>
            </w:r>
          </w:p>
        </w:tc>
      </w:tr>
    </w:tbl>
    <w:p w14:paraId="24D566B3" w14:textId="77777777" w:rsidR="00CE311D" w:rsidRPr="00CE311D" w:rsidRDefault="00CE311D" w:rsidP="00CE311D">
      <w:pPr>
        <w:pStyle w:val="pqiText"/>
      </w:pPr>
    </w:p>
    <w:p w14:paraId="10A323D5" w14:textId="6D84318C" w:rsidR="00C87C29" w:rsidRPr="00CD5AB3" w:rsidRDefault="00AC5A30" w:rsidP="0036110C">
      <w:pPr>
        <w:pStyle w:val="pqiChpHeadNum2"/>
        <w:pageBreakBefore/>
      </w:pPr>
      <w:bookmarkStart w:id="1328" w:name="_Toc89344189"/>
      <w:r>
        <w:lastRenderedPageBreak/>
        <w:t>DD815 – Projekt eDD</w:t>
      </w:r>
      <w:bookmarkEnd w:id="1328"/>
      <w:r w:rsidR="00F37290">
        <w:t xml:space="preserve">                                                                                                                                                                                                                                                                                                                                                                                                                                                                                                                        </w:t>
      </w:r>
      <w:bookmarkStart w:id="1329" w:name="_Toc379453964"/>
      <w:bookmarkEnd w:id="1325"/>
      <w:bookmarkEnd w:id="1326"/>
      <w:bookmarkEnd w:id="1327"/>
    </w:p>
    <w:tbl>
      <w:tblPr>
        <w:tblW w:w="131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3"/>
        <w:gridCol w:w="7"/>
        <w:gridCol w:w="11"/>
        <w:gridCol w:w="6"/>
        <w:gridCol w:w="16"/>
        <w:gridCol w:w="18"/>
        <w:gridCol w:w="285"/>
        <w:gridCol w:w="44"/>
        <w:gridCol w:w="4450"/>
        <w:gridCol w:w="6"/>
        <w:gridCol w:w="420"/>
        <w:gridCol w:w="6"/>
        <w:gridCol w:w="2125"/>
        <w:gridCol w:w="4537"/>
        <w:gridCol w:w="855"/>
      </w:tblGrid>
      <w:tr w:rsidR="00C87C29" w:rsidRPr="00CD5AB3" w14:paraId="470C1388" w14:textId="77777777" w:rsidTr="007621D0">
        <w:trPr>
          <w:tblHeader/>
        </w:trPr>
        <w:tc>
          <w:tcPr>
            <w:tcW w:w="370" w:type="dxa"/>
            <w:gridSpan w:val="2"/>
            <w:shd w:val="clear" w:color="auto" w:fill="F3F3F3"/>
            <w:vAlign w:val="center"/>
          </w:tcPr>
          <w:p w14:paraId="5DA2692F" w14:textId="77777777" w:rsidR="00C87C29" w:rsidRPr="00CD5AB3" w:rsidRDefault="00C87C29" w:rsidP="006427AF">
            <w:pPr>
              <w:pStyle w:val="pqiTabBody"/>
            </w:pPr>
            <w:r w:rsidRPr="00CD5AB3">
              <w:br w:type="page"/>
            </w:r>
            <w:r w:rsidRPr="00CD5AB3">
              <w:br w:type="page"/>
              <w:t>A</w:t>
            </w:r>
          </w:p>
        </w:tc>
        <w:tc>
          <w:tcPr>
            <w:tcW w:w="336" w:type="dxa"/>
            <w:gridSpan w:val="5"/>
            <w:shd w:val="clear" w:color="auto" w:fill="F3F3F3"/>
            <w:vAlign w:val="center"/>
          </w:tcPr>
          <w:p w14:paraId="3AAA22DD" w14:textId="77777777" w:rsidR="00C87C29" w:rsidRPr="00CD5AB3" w:rsidRDefault="00C87C29" w:rsidP="006427AF">
            <w:pPr>
              <w:pStyle w:val="pqiTabBody"/>
            </w:pPr>
            <w:r w:rsidRPr="00CD5AB3">
              <w:t>B</w:t>
            </w:r>
          </w:p>
        </w:tc>
        <w:tc>
          <w:tcPr>
            <w:tcW w:w="4500" w:type="dxa"/>
            <w:gridSpan w:val="3"/>
            <w:shd w:val="clear" w:color="auto" w:fill="F3F3F3"/>
            <w:vAlign w:val="center"/>
          </w:tcPr>
          <w:p w14:paraId="2C085C9E" w14:textId="77777777" w:rsidR="00C87C29" w:rsidRPr="00CD5AB3" w:rsidRDefault="00C87C29" w:rsidP="006427AF">
            <w:pPr>
              <w:pStyle w:val="pqiTabBody"/>
            </w:pPr>
            <w:r w:rsidRPr="00CD5AB3">
              <w:t>C</w:t>
            </w:r>
          </w:p>
        </w:tc>
        <w:tc>
          <w:tcPr>
            <w:tcW w:w="426" w:type="dxa"/>
            <w:gridSpan w:val="2"/>
            <w:shd w:val="clear" w:color="auto" w:fill="F3F3F3"/>
            <w:vAlign w:val="center"/>
          </w:tcPr>
          <w:p w14:paraId="57D5D531" w14:textId="77777777" w:rsidR="00C87C29" w:rsidRPr="00CD5AB3" w:rsidRDefault="00C87C29" w:rsidP="006427AF">
            <w:pPr>
              <w:pStyle w:val="pqiTabBody"/>
            </w:pPr>
            <w:r w:rsidRPr="00CD5AB3">
              <w:t>D</w:t>
            </w:r>
          </w:p>
        </w:tc>
        <w:tc>
          <w:tcPr>
            <w:tcW w:w="2125" w:type="dxa"/>
            <w:shd w:val="clear" w:color="auto" w:fill="F3F3F3"/>
            <w:vAlign w:val="center"/>
          </w:tcPr>
          <w:p w14:paraId="416090B1" w14:textId="77777777" w:rsidR="00C87C29" w:rsidRPr="00CD5AB3" w:rsidRDefault="00C87C29" w:rsidP="006427AF">
            <w:pPr>
              <w:pStyle w:val="pqiTabBody"/>
            </w:pPr>
            <w:r w:rsidRPr="00CD5AB3">
              <w:t>E</w:t>
            </w:r>
          </w:p>
        </w:tc>
        <w:tc>
          <w:tcPr>
            <w:tcW w:w="4537" w:type="dxa"/>
            <w:shd w:val="clear" w:color="auto" w:fill="F3F3F3"/>
            <w:vAlign w:val="center"/>
          </w:tcPr>
          <w:p w14:paraId="309BB29D" w14:textId="77777777" w:rsidR="00C87C29" w:rsidRPr="00CD5AB3" w:rsidRDefault="00C87C29" w:rsidP="006427AF">
            <w:pPr>
              <w:pStyle w:val="pqiTabBody"/>
            </w:pPr>
            <w:r w:rsidRPr="00CD5AB3">
              <w:t>F</w:t>
            </w:r>
          </w:p>
        </w:tc>
        <w:tc>
          <w:tcPr>
            <w:tcW w:w="855" w:type="dxa"/>
            <w:shd w:val="clear" w:color="auto" w:fill="F3F3F3"/>
            <w:vAlign w:val="center"/>
          </w:tcPr>
          <w:p w14:paraId="6020027B" w14:textId="77777777" w:rsidR="00C87C29" w:rsidRPr="00CD5AB3" w:rsidRDefault="00C87C29" w:rsidP="006427AF">
            <w:pPr>
              <w:pStyle w:val="pqiTabBody"/>
            </w:pPr>
            <w:r w:rsidRPr="00CD5AB3">
              <w:t>G</w:t>
            </w:r>
          </w:p>
        </w:tc>
      </w:tr>
      <w:tr w:rsidR="00C87C29" w:rsidRPr="00CD5AB3" w14:paraId="44895B44" w14:textId="77777777" w:rsidTr="00E62AD5">
        <w:tc>
          <w:tcPr>
            <w:tcW w:w="13149" w:type="dxa"/>
            <w:gridSpan w:val="15"/>
          </w:tcPr>
          <w:p w14:paraId="355622FF" w14:textId="77777777" w:rsidR="00C87C29" w:rsidRPr="00CD5AB3" w:rsidRDefault="00C87C29" w:rsidP="006427AF">
            <w:pPr>
              <w:pStyle w:val="pqiTabHead"/>
            </w:pPr>
            <w:r w:rsidRPr="00CD5AB3">
              <w:t>DD815 – PL_EDD_SUB – Projekt e-DD.</w:t>
            </w:r>
          </w:p>
        </w:tc>
      </w:tr>
      <w:tr w:rsidR="00C87C29" w:rsidRPr="00CD5AB3" w14:paraId="79AE498F" w14:textId="77777777" w:rsidTr="007621D0">
        <w:tc>
          <w:tcPr>
            <w:tcW w:w="706" w:type="dxa"/>
            <w:gridSpan w:val="7"/>
          </w:tcPr>
          <w:p w14:paraId="647F163E" w14:textId="77777777" w:rsidR="00C87C29" w:rsidRPr="00CD5AB3" w:rsidRDefault="00C87C29" w:rsidP="006427AF">
            <w:pPr>
              <w:pStyle w:val="pqiTabBody"/>
              <w:rPr>
                <w:b/>
                <w:i/>
              </w:rPr>
            </w:pPr>
          </w:p>
        </w:tc>
        <w:tc>
          <w:tcPr>
            <w:tcW w:w="4500" w:type="dxa"/>
            <w:gridSpan w:val="3"/>
          </w:tcPr>
          <w:p w14:paraId="7A8540DB" w14:textId="77777777" w:rsidR="00C87C29" w:rsidRPr="00CD5AB3" w:rsidRDefault="00C87C29" w:rsidP="006427AF">
            <w:pPr>
              <w:pStyle w:val="pqiTabBody"/>
              <w:rPr>
                <w:b/>
              </w:rPr>
            </w:pPr>
            <w:r w:rsidRPr="00CD5AB3">
              <w:rPr>
                <w:b/>
              </w:rPr>
              <w:t>&lt;NAGŁÓWEK&gt;</w:t>
            </w:r>
          </w:p>
          <w:p w14:paraId="651606D2"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/Header</w:t>
            </w:r>
          </w:p>
        </w:tc>
        <w:tc>
          <w:tcPr>
            <w:tcW w:w="426" w:type="dxa"/>
            <w:gridSpan w:val="2"/>
          </w:tcPr>
          <w:p w14:paraId="19108A79" w14:textId="77777777" w:rsidR="00C87C29" w:rsidRPr="00CD5AB3" w:rsidRDefault="00C87C29" w:rsidP="006427AF">
            <w:pPr>
              <w:pStyle w:val="pqiTabBody"/>
              <w:rPr>
                <w:b/>
              </w:rPr>
            </w:pPr>
            <w:r w:rsidRPr="00CD5AB3">
              <w:rPr>
                <w:b/>
              </w:rPr>
              <w:t>R</w:t>
            </w:r>
          </w:p>
        </w:tc>
        <w:tc>
          <w:tcPr>
            <w:tcW w:w="2125" w:type="dxa"/>
          </w:tcPr>
          <w:p w14:paraId="2A9CF1D1" w14:textId="77777777" w:rsidR="00C87C29" w:rsidRPr="00CD5AB3" w:rsidRDefault="00C87C29" w:rsidP="006427AF">
            <w:pPr>
              <w:pStyle w:val="pqiTabBody"/>
              <w:rPr>
                <w:b/>
              </w:rPr>
            </w:pPr>
          </w:p>
        </w:tc>
        <w:tc>
          <w:tcPr>
            <w:tcW w:w="4537" w:type="dxa"/>
          </w:tcPr>
          <w:p w14:paraId="61F598B2" w14:textId="77777777" w:rsidR="00C87C29" w:rsidRPr="00CD5AB3" w:rsidRDefault="00C87C29" w:rsidP="006427AF">
            <w:pPr>
              <w:pStyle w:val="pqiTabBody"/>
              <w:rPr>
                <w:b/>
              </w:rPr>
            </w:pPr>
          </w:p>
        </w:tc>
        <w:tc>
          <w:tcPr>
            <w:tcW w:w="855" w:type="dxa"/>
          </w:tcPr>
          <w:p w14:paraId="25EFC03A" w14:textId="77777777" w:rsidR="00C87C29" w:rsidRPr="00CD5AB3" w:rsidRDefault="00C87C29" w:rsidP="006427AF">
            <w:pPr>
              <w:pStyle w:val="pqiTabBody"/>
              <w:rPr>
                <w:b/>
              </w:rPr>
            </w:pPr>
            <w:r w:rsidRPr="00CD5AB3">
              <w:rPr>
                <w:b/>
              </w:rPr>
              <w:t>1x</w:t>
            </w:r>
          </w:p>
        </w:tc>
      </w:tr>
      <w:tr w:rsidR="00C87C29" w:rsidRPr="00CD5AB3" w14:paraId="4FC81680" w14:textId="77777777" w:rsidTr="00E62AD5">
        <w:tc>
          <w:tcPr>
            <w:tcW w:w="13149" w:type="dxa"/>
            <w:gridSpan w:val="15"/>
          </w:tcPr>
          <w:p w14:paraId="2E48E0A5" w14:textId="77777777" w:rsidR="00C87C29" w:rsidRPr="00CD5AB3" w:rsidRDefault="00C87C29" w:rsidP="006427AF">
            <w:pPr>
              <w:pStyle w:val="pqiTabBody"/>
            </w:pPr>
            <w:r w:rsidRPr="00CD5AB3">
              <w:t>Wszystkie elementy począwszy od poniższego zawarte są w elemencie:</w:t>
            </w:r>
          </w:p>
          <w:p w14:paraId="3CDEF0C9"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/Body/SubmittedDraftOfEDD</w:t>
            </w:r>
          </w:p>
        </w:tc>
      </w:tr>
      <w:tr w:rsidR="00C87C29" w:rsidRPr="00CD5AB3" w14:paraId="0B9B01B0" w14:textId="77777777" w:rsidTr="007621D0">
        <w:tc>
          <w:tcPr>
            <w:tcW w:w="706" w:type="dxa"/>
            <w:gridSpan w:val="7"/>
          </w:tcPr>
          <w:p w14:paraId="4A141147" w14:textId="77777777" w:rsidR="00C87C29" w:rsidRPr="00CD5AB3" w:rsidRDefault="00C87C29" w:rsidP="006427AF">
            <w:pPr>
              <w:pStyle w:val="pqiTabHead"/>
            </w:pPr>
            <w:r w:rsidRPr="00CD5AB3">
              <w:t>1</w:t>
            </w:r>
          </w:p>
        </w:tc>
        <w:tc>
          <w:tcPr>
            <w:tcW w:w="4500" w:type="dxa"/>
            <w:gridSpan w:val="3"/>
          </w:tcPr>
          <w:p w14:paraId="7EE7B664" w14:textId="16F4538E" w:rsidR="00C87C29" w:rsidRPr="00CD5AB3" w:rsidRDefault="00C87C29" w:rsidP="006427AF">
            <w:pPr>
              <w:pStyle w:val="pqiTabHead"/>
            </w:pPr>
            <w:r w:rsidRPr="00CD5AB3">
              <w:t xml:space="preserve">Nagłówek </w:t>
            </w:r>
            <w:r w:rsidR="009C69EF">
              <w:t xml:space="preserve">projektu </w:t>
            </w:r>
            <w:r w:rsidRPr="00CD5AB3">
              <w:t>dokumentu e-DD</w:t>
            </w:r>
          </w:p>
          <w:p w14:paraId="1A4D2639" w14:textId="66C23CD7" w:rsidR="00C87C29" w:rsidRPr="00CD5AB3" w:rsidRDefault="003151F0" w:rsidP="006427AF">
            <w:pPr>
              <w:pStyle w:val="pqiTabHead"/>
            </w:pPr>
            <w:r w:rsidRPr="003151F0">
              <w:rPr>
                <w:rFonts w:ascii="Courier New" w:hAnsi="Courier New" w:cs="Courier New"/>
                <w:noProof/>
                <w:color w:val="0000FF"/>
              </w:rPr>
              <w:t>DDDraft</w:t>
            </w:r>
          </w:p>
        </w:tc>
        <w:tc>
          <w:tcPr>
            <w:tcW w:w="426" w:type="dxa"/>
            <w:gridSpan w:val="2"/>
          </w:tcPr>
          <w:p w14:paraId="1CC010FB" w14:textId="77777777" w:rsidR="00C87C29" w:rsidRPr="00CD5AB3" w:rsidRDefault="00C87C29" w:rsidP="006427AF">
            <w:pPr>
              <w:pStyle w:val="pqiTabHead"/>
            </w:pPr>
            <w:r w:rsidRPr="00CD5AB3">
              <w:t>R</w:t>
            </w:r>
          </w:p>
        </w:tc>
        <w:tc>
          <w:tcPr>
            <w:tcW w:w="2125" w:type="dxa"/>
          </w:tcPr>
          <w:p w14:paraId="0F583079" w14:textId="77777777" w:rsidR="00C87C29" w:rsidRPr="00CD5AB3" w:rsidRDefault="00C87C29" w:rsidP="006427AF">
            <w:pPr>
              <w:pStyle w:val="pqiTabHead"/>
            </w:pPr>
          </w:p>
        </w:tc>
        <w:tc>
          <w:tcPr>
            <w:tcW w:w="4537" w:type="dxa"/>
          </w:tcPr>
          <w:p w14:paraId="454849C7" w14:textId="77777777" w:rsidR="00C87C29" w:rsidRPr="00CD5AB3" w:rsidRDefault="00C87C29" w:rsidP="006427AF">
            <w:pPr>
              <w:pStyle w:val="pqiTabHead"/>
            </w:pPr>
          </w:p>
        </w:tc>
        <w:tc>
          <w:tcPr>
            <w:tcW w:w="855" w:type="dxa"/>
          </w:tcPr>
          <w:p w14:paraId="01433D80" w14:textId="77777777" w:rsidR="00C87C29" w:rsidRPr="00CD5AB3" w:rsidRDefault="00C87C29" w:rsidP="006427AF">
            <w:pPr>
              <w:pStyle w:val="pqiTabHead"/>
            </w:pPr>
            <w:r w:rsidRPr="00CD5AB3">
              <w:t>1x</w:t>
            </w:r>
          </w:p>
        </w:tc>
      </w:tr>
      <w:tr w:rsidR="00C87C29" w:rsidRPr="00CD5AB3" w14:paraId="668EA591" w14:textId="77777777" w:rsidTr="007621D0">
        <w:tc>
          <w:tcPr>
            <w:tcW w:w="370" w:type="dxa"/>
            <w:gridSpan w:val="2"/>
          </w:tcPr>
          <w:p w14:paraId="549C7A87" w14:textId="77777777" w:rsidR="00C87C29" w:rsidRPr="00CD5AB3" w:rsidRDefault="00C87C29" w:rsidP="006427AF">
            <w:pPr>
              <w:pStyle w:val="pqiTabBody"/>
              <w:rPr>
                <w:b/>
              </w:rPr>
            </w:pPr>
          </w:p>
        </w:tc>
        <w:tc>
          <w:tcPr>
            <w:tcW w:w="336" w:type="dxa"/>
            <w:gridSpan w:val="5"/>
          </w:tcPr>
          <w:p w14:paraId="12157E3A" w14:textId="77777777" w:rsidR="00C87C29" w:rsidRPr="00CD5AB3" w:rsidRDefault="00C87C29" w:rsidP="006427AF">
            <w:pPr>
              <w:pStyle w:val="pqiTabBody"/>
              <w:rPr>
                <w:i/>
              </w:rPr>
            </w:pPr>
            <w:r w:rsidRPr="00CD5AB3">
              <w:rPr>
                <w:i/>
              </w:rPr>
              <w:t>a</w:t>
            </w:r>
          </w:p>
        </w:tc>
        <w:tc>
          <w:tcPr>
            <w:tcW w:w="4500" w:type="dxa"/>
            <w:gridSpan w:val="3"/>
          </w:tcPr>
          <w:p w14:paraId="5D982586" w14:textId="77777777" w:rsidR="00C87C29" w:rsidRPr="00CD5AB3" w:rsidRDefault="00C87C29" w:rsidP="006427AF">
            <w:pPr>
              <w:pStyle w:val="pqiTabBody"/>
            </w:pPr>
            <w:r w:rsidRPr="00CD5AB3">
              <w:t>Lokalny nr referencyjny</w:t>
            </w:r>
          </w:p>
          <w:p w14:paraId="30E47733" w14:textId="77777777" w:rsidR="00C87C29" w:rsidRPr="00CD5AB3" w:rsidRDefault="00C87C29" w:rsidP="006427AF">
            <w:pPr>
              <w:pStyle w:val="pqiTabBody"/>
            </w:pPr>
            <w:r w:rsidRPr="00CD5AB3">
              <w:rPr>
                <w:rFonts w:ascii="Courier New" w:hAnsi="Courier New" w:cs="Courier New"/>
                <w:noProof/>
                <w:color w:val="0000FF"/>
              </w:rPr>
              <w:t>LocalReferenceNumber</w:t>
            </w:r>
          </w:p>
        </w:tc>
        <w:tc>
          <w:tcPr>
            <w:tcW w:w="426" w:type="dxa"/>
            <w:gridSpan w:val="2"/>
          </w:tcPr>
          <w:p w14:paraId="47BD9A1F" w14:textId="77777777" w:rsidR="00C87C29" w:rsidRPr="00CD5AB3" w:rsidRDefault="00C87C29" w:rsidP="006427AF">
            <w:pPr>
              <w:pStyle w:val="pqiTabBody"/>
            </w:pPr>
            <w:r w:rsidRPr="00CD5AB3">
              <w:t>R</w:t>
            </w:r>
          </w:p>
        </w:tc>
        <w:tc>
          <w:tcPr>
            <w:tcW w:w="2125" w:type="dxa"/>
          </w:tcPr>
          <w:p w14:paraId="4FCE72C0" w14:textId="77777777" w:rsidR="00C87C29" w:rsidRPr="00CD5AB3" w:rsidRDefault="00C87C29" w:rsidP="006427AF">
            <w:pPr>
              <w:pStyle w:val="pqiTabBody"/>
            </w:pPr>
          </w:p>
        </w:tc>
        <w:tc>
          <w:tcPr>
            <w:tcW w:w="4537" w:type="dxa"/>
          </w:tcPr>
          <w:p w14:paraId="3E150146" w14:textId="77777777" w:rsidR="00C87C29" w:rsidRPr="00CD5AB3" w:rsidRDefault="00C87C29" w:rsidP="006427AF">
            <w:pPr>
              <w:rPr>
                <w:lang w:eastAsia="en-GB"/>
              </w:rPr>
            </w:pPr>
          </w:p>
        </w:tc>
        <w:tc>
          <w:tcPr>
            <w:tcW w:w="855" w:type="dxa"/>
          </w:tcPr>
          <w:p w14:paraId="46DEA5E2" w14:textId="43A5F9FB" w:rsidR="00C87C29" w:rsidRPr="00CD5AB3" w:rsidRDefault="00C87C29" w:rsidP="00937479">
            <w:pPr>
              <w:pStyle w:val="pqiTabBody"/>
            </w:pPr>
            <w:r w:rsidRPr="00CD5AB3">
              <w:t>an2</w:t>
            </w:r>
            <w:r w:rsidR="00937479" w:rsidRPr="00CD5AB3">
              <w:t>3</w:t>
            </w:r>
          </w:p>
        </w:tc>
      </w:tr>
      <w:tr w:rsidR="00C87C29" w:rsidRPr="00CD5AB3" w14:paraId="786B52F0" w14:textId="77777777" w:rsidTr="007621D0">
        <w:tc>
          <w:tcPr>
            <w:tcW w:w="370" w:type="dxa"/>
            <w:gridSpan w:val="2"/>
          </w:tcPr>
          <w:p w14:paraId="09729D0C" w14:textId="77777777" w:rsidR="00C87C29" w:rsidRPr="00CD5AB3" w:rsidRDefault="00C87C29" w:rsidP="006427AF">
            <w:pPr>
              <w:pStyle w:val="pqiTabBody"/>
              <w:rPr>
                <w:b/>
              </w:rPr>
            </w:pPr>
          </w:p>
        </w:tc>
        <w:tc>
          <w:tcPr>
            <w:tcW w:w="336" w:type="dxa"/>
            <w:gridSpan w:val="5"/>
          </w:tcPr>
          <w:p w14:paraId="0CFF8205" w14:textId="77777777" w:rsidR="00C87C29" w:rsidRPr="00CD5AB3" w:rsidRDefault="006A500A" w:rsidP="006427AF">
            <w:pPr>
              <w:pStyle w:val="pqiTabBody"/>
              <w:rPr>
                <w:i/>
              </w:rPr>
            </w:pPr>
            <w:r w:rsidRPr="00CD5AB3">
              <w:rPr>
                <w:i/>
              </w:rPr>
              <w:t>b</w:t>
            </w:r>
          </w:p>
        </w:tc>
        <w:tc>
          <w:tcPr>
            <w:tcW w:w="4500" w:type="dxa"/>
            <w:gridSpan w:val="3"/>
          </w:tcPr>
          <w:p w14:paraId="412BB72F" w14:textId="6E838723" w:rsidR="00C87C29" w:rsidRPr="00CD5AB3" w:rsidRDefault="00261AE4" w:rsidP="006427AF">
            <w:pPr>
              <w:pStyle w:val="pqiTabBody"/>
            </w:pPr>
            <w:r w:rsidRPr="00CD5AB3">
              <w:t>Tryb dostawy</w:t>
            </w:r>
          </w:p>
          <w:p w14:paraId="451F56D9" w14:textId="46E42F60" w:rsidR="00C87C29" w:rsidRPr="00CD5AB3" w:rsidRDefault="00261AE4" w:rsidP="006427AF">
            <w:pPr>
              <w:pStyle w:val="pqiTabBody"/>
            </w:pPr>
            <w:r w:rsidRPr="00CD5AB3">
              <w:rPr>
                <w:rFonts w:ascii="Courier New" w:hAnsi="Courier New" w:cs="Courier New"/>
                <w:noProof/>
                <w:color w:val="0000FF"/>
              </w:rPr>
              <w:t>DeliveryDocumentMode</w:t>
            </w:r>
          </w:p>
        </w:tc>
        <w:tc>
          <w:tcPr>
            <w:tcW w:w="426" w:type="dxa"/>
            <w:gridSpan w:val="2"/>
          </w:tcPr>
          <w:p w14:paraId="5E539554" w14:textId="77777777" w:rsidR="00C87C29" w:rsidRPr="00CD5AB3" w:rsidRDefault="00C87C29" w:rsidP="006427AF">
            <w:pPr>
              <w:pStyle w:val="pqiTabBody"/>
            </w:pPr>
            <w:r w:rsidRPr="00CD5AB3">
              <w:t>O</w:t>
            </w:r>
          </w:p>
        </w:tc>
        <w:tc>
          <w:tcPr>
            <w:tcW w:w="2125" w:type="dxa"/>
          </w:tcPr>
          <w:p w14:paraId="479490D4" w14:textId="77777777" w:rsidR="00C87C29" w:rsidRPr="00CD5AB3" w:rsidRDefault="00C87C29" w:rsidP="006427AF">
            <w:pPr>
              <w:pStyle w:val="pqiTabBody"/>
            </w:pPr>
          </w:p>
        </w:tc>
        <w:tc>
          <w:tcPr>
            <w:tcW w:w="4537" w:type="dxa"/>
          </w:tcPr>
          <w:p w14:paraId="0994B37D" w14:textId="11352799" w:rsidR="00C87C29" w:rsidRPr="00CD5AB3" w:rsidRDefault="009C7FD0" w:rsidP="006427AF">
            <w:pPr>
              <w:rPr>
                <w:lang w:eastAsia="en-GB"/>
              </w:rPr>
            </w:pPr>
            <w:r w:rsidRPr="00CD5AB3">
              <w:t xml:space="preserve">Wartość z enumeracji „Tryb dostawy”. </w:t>
            </w:r>
            <w:r w:rsidR="00C87C29" w:rsidRPr="00CD5AB3">
              <w:t>Wartość „0” jest wartością domyślną. Brak elementu oznacza standardową dostawę</w:t>
            </w:r>
            <w:r w:rsidRPr="00CD5AB3">
              <w:t>.</w:t>
            </w:r>
          </w:p>
        </w:tc>
        <w:tc>
          <w:tcPr>
            <w:tcW w:w="855" w:type="dxa"/>
          </w:tcPr>
          <w:p w14:paraId="28B665C7" w14:textId="77777777" w:rsidR="00C87C29" w:rsidRPr="00CD5AB3" w:rsidRDefault="00C87C29" w:rsidP="006427AF">
            <w:pPr>
              <w:pStyle w:val="pqiTabBody"/>
            </w:pPr>
            <w:r w:rsidRPr="00CD5AB3">
              <w:t>n1</w:t>
            </w:r>
          </w:p>
        </w:tc>
      </w:tr>
      <w:tr w:rsidR="00C87C29" w:rsidRPr="00CD5AB3" w14:paraId="2F27B778" w14:textId="77777777" w:rsidTr="007621D0">
        <w:tc>
          <w:tcPr>
            <w:tcW w:w="370" w:type="dxa"/>
            <w:gridSpan w:val="2"/>
          </w:tcPr>
          <w:p w14:paraId="4859C49D" w14:textId="77777777" w:rsidR="00C87C29" w:rsidRPr="00CD5AB3" w:rsidRDefault="00C87C29" w:rsidP="006427AF">
            <w:pPr>
              <w:pStyle w:val="pqiTabBody"/>
              <w:rPr>
                <w:b/>
              </w:rPr>
            </w:pPr>
          </w:p>
        </w:tc>
        <w:tc>
          <w:tcPr>
            <w:tcW w:w="336" w:type="dxa"/>
            <w:gridSpan w:val="5"/>
          </w:tcPr>
          <w:p w14:paraId="36D88597" w14:textId="77777777" w:rsidR="00C87C29" w:rsidRPr="00CD5AB3" w:rsidRDefault="006A500A" w:rsidP="006427AF">
            <w:pPr>
              <w:pStyle w:val="pqiTabBody"/>
              <w:rPr>
                <w:i/>
              </w:rPr>
            </w:pPr>
            <w:r w:rsidRPr="00CD5AB3">
              <w:rPr>
                <w:i/>
              </w:rPr>
              <w:t>c</w:t>
            </w:r>
          </w:p>
        </w:tc>
        <w:tc>
          <w:tcPr>
            <w:tcW w:w="4500" w:type="dxa"/>
            <w:gridSpan w:val="3"/>
          </w:tcPr>
          <w:p w14:paraId="2B89C16E" w14:textId="77777777" w:rsidR="00C87C29" w:rsidRPr="00CD5AB3" w:rsidRDefault="00C87C29" w:rsidP="006427AF">
            <w:pPr>
              <w:pStyle w:val="pqiTabBody"/>
            </w:pPr>
            <w:r w:rsidRPr="00CD5AB3">
              <w:t xml:space="preserve">Informacja o stawce </w:t>
            </w:r>
            <w:r w:rsidR="00DD0EB5" w:rsidRPr="00CD5AB3">
              <w:t>„0”</w:t>
            </w:r>
            <w:r w:rsidRPr="00CD5AB3">
              <w:t xml:space="preserve"> podatku akcyzowego albo </w:t>
            </w:r>
            <w:r w:rsidR="00DD0EB5" w:rsidRPr="00CD5AB3">
              <w:t xml:space="preserve">o </w:t>
            </w:r>
            <w:r w:rsidRPr="00CD5AB3">
              <w:t xml:space="preserve">zwolnieniu dla (wszystkich) produktów z </w:t>
            </w:r>
            <w:r w:rsidR="00DD0EB5" w:rsidRPr="00CD5AB3">
              <w:t>dokumentu</w:t>
            </w:r>
          </w:p>
          <w:p w14:paraId="5ECE6F0D" w14:textId="77777777" w:rsidR="00C87C29" w:rsidRPr="00CD5AB3" w:rsidRDefault="00C87C29" w:rsidP="006427AF">
            <w:pPr>
              <w:pStyle w:val="pqiTabBody"/>
            </w:pPr>
            <w:r w:rsidRPr="00CD5AB3">
              <w:rPr>
                <w:rFonts w:ascii="Courier New" w:hAnsi="Courier New" w:cs="Courier New"/>
                <w:noProof/>
                <w:color w:val="0000FF"/>
              </w:rPr>
              <w:t>ExciseDutyRate</w:t>
            </w:r>
          </w:p>
        </w:tc>
        <w:tc>
          <w:tcPr>
            <w:tcW w:w="426" w:type="dxa"/>
            <w:gridSpan w:val="2"/>
          </w:tcPr>
          <w:p w14:paraId="30873A9D" w14:textId="5268EC61" w:rsidR="00C87C29" w:rsidRPr="00CD5AB3" w:rsidRDefault="00E11D3D" w:rsidP="006427AF">
            <w:pPr>
              <w:pStyle w:val="pqiTabBody"/>
            </w:pPr>
            <w:r>
              <w:t>R</w:t>
            </w:r>
          </w:p>
        </w:tc>
        <w:tc>
          <w:tcPr>
            <w:tcW w:w="2125" w:type="dxa"/>
          </w:tcPr>
          <w:p w14:paraId="4EE05A4C" w14:textId="77777777" w:rsidR="00C87C29" w:rsidRPr="00CD5AB3" w:rsidRDefault="00C87C29" w:rsidP="006427AF">
            <w:pPr>
              <w:pStyle w:val="pqiTabBody"/>
            </w:pPr>
          </w:p>
        </w:tc>
        <w:tc>
          <w:tcPr>
            <w:tcW w:w="4537" w:type="dxa"/>
          </w:tcPr>
          <w:p w14:paraId="6F492261" w14:textId="77777777" w:rsidR="00823AAA" w:rsidRPr="00CD5AB3" w:rsidRDefault="00823AAA" w:rsidP="00823AAA">
            <w:pPr>
              <w:rPr>
                <w:lang w:eastAsia="en-GB"/>
              </w:rPr>
            </w:pPr>
            <w:r w:rsidRPr="00CD5AB3">
              <w:rPr>
                <w:lang w:eastAsia="en-GB"/>
              </w:rPr>
              <w:t>Wartości ze słownika ExciseDutyRate</w:t>
            </w:r>
          </w:p>
          <w:p w14:paraId="63B8DC05" w14:textId="77777777" w:rsidR="00823AAA" w:rsidRPr="00CD5AB3" w:rsidRDefault="00823AAA" w:rsidP="00823AAA">
            <w:pPr>
              <w:rPr>
                <w:lang w:eastAsia="en-GB"/>
              </w:rPr>
            </w:pPr>
            <w:r w:rsidRPr="00CD5AB3">
              <w:rPr>
                <w:lang w:eastAsia="en-GB"/>
              </w:rPr>
              <w:t>Możliwe wartości:</w:t>
            </w:r>
          </w:p>
          <w:p w14:paraId="45DDA487" w14:textId="77777777" w:rsidR="00823AAA" w:rsidRPr="00CD5AB3" w:rsidRDefault="00823AAA" w:rsidP="00823AAA">
            <w:pPr>
              <w:rPr>
                <w:lang w:eastAsia="en-GB"/>
              </w:rPr>
            </w:pPr>
            <w:r w:rsidRPr="00CD5AB3">
              <w:rPr>
                <w:lang w:eastAsia="en-GB"/>
              </w:rPr>
              <w:t>1 – wyroby zwolnione z akcyzy ze względu na przeznaczenie</w:t>
            </w:r>
          </w:p>
          <w:p w14:paraId="62FD9A6B" w14:textId="77777777" w:rsidR="00823AAA" w:rsidRPr="00CD5AB3" w:rsidRDefault="00823AAA" w:rsidP="00823AAA">
            <w:pPr>
              <w:rPr>
                <w:lang w:eastAsia="en-GB"/>
              </w:rPr>
            </w:pPr>
            <w:r w:rsidRPr="00CD5AB3">
              <w:rPr>
                <w:lang w:eastAsia="en-GB"/>
              </w:rPr>
              <w:t>2 – wyroby objęte zerową stawką</w:t>
            </w:r>
          </w:p>
          <w:p w14:paraId="0FF4F778" w14:textId="33767707" w:rsidR="00C87C29" w:rsidRPr="00CD5AB3" w:rsidRDefault="00C87C29" w:rsidP="006427AF">
            <w:pPr>
              <w:rPr>
                <w:lang w:eastAsia="en-GB"/>
              </w:rPr>
            </w:pPr>
          </w:p>
        </w:tc>
        <w:tc>
          <w:tcPr>
            <w:tcW w:w="855" w:type="dxa"/>
          </w:tcPr>
          <w:p w14:paraId="43C6729D" w14:textId="77777777" w:rsidR="00C87C29" w:rsidRPr="00CD5AB3" w:rsidRDefault="00C87C29" w:rsidP="006427AF">
            <w:pPr>
              <w:pStyle w:val="pqiTabBody"/>
            </w:pPr>
            <w:r w:rsidRPr="00CD5AB3">
              <w:t>n1</w:t>
            </w:r>
          </w:p>
        </w:tc>
      </w:tr>
      <w:tr w:rsidR="00C87C29" w:rsidRPr="00CD5AB3" w14:paraId="4D55A9E2" w14:textId="77777777" w:rsidTr="007621D0">
        <w:tc>
          <w:tcPr>
            <w:tcW w:w="370" w:type="dxa"/>
            <w:gridSpan w:val="2"/>
          </w:tcPr>
          <w:p w14:paraId="21B6468B" w14:textId="77777777" w:rsidR="00C87C29" w:rsidRPr="00CD5AB3" w:rsidRDefault="00C87C29" w:rsidP="006427AF">
            <w:pPr>
              <w:pStyle w:val="pqiTabBody"/>
              <w:rPr>
                <w:b/>
              </w:rPr>
            </w:pPr>
          </w:p>
        </w:tc>
        <w:tc>
          <w:tcPr>
            <w:tcW w:w="336" w:type="dxa"/>
            <w:gridSpan w:val="5"/>
          </w:tcPr>
          <w:p w14:paraId="68BD1511" w14:textId="77777777" w:rsidR="00C87C29" w:rsidRPr="00CD5AB3" w:rsidRDefault="006A500A" w:rsidP="006427AF">
            <w:pPr>
              <w:pStyle w:val="pqiTabBody"/>
              <w:rPr>
                <w:i/>
              </w:rPr>
            </w:pPr>
            <w:r w:rsidRPr="00CD5AB3">
              <w:rPr>
                <w:i/>
              </w:rPr>
              <w:t>d</w:t>
            </w:r>
          </w:p>
        </w:tc>
        <w:tc>
          <w:tcPr>
            <w:tcW w:w="4500" w:type="dxa"/>
            <w:gridSpan w:val="3"/>
          </w:tcPr>
          <w:p w14:paraId="38DE0D76" w14:textId="77777777" w:rsidR="00C87C29" w:rsidRPr="00CD5AB3" w:rsidRDefault="00C87C29" w:rsidP="006427AF">
            <w:pPr>
              <w:pStyle w:val="pqiTabBody"/>
            </w:pPr>
            <w:r w:rsidRPr="00CD5AB3">
              <w:t>Znacznik zgłoszenia w trybie odroczonym</w:t>
            </w:r>
          </w:p>
          <w:p w14:paraId="39B72B01"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26" w:type="dxa"/>
            <w:gridSpan w:val="2"/>
          </w:tcPr>
          <w:p w14:paraId="42F9959D" w14:textId="77777777" w:rsidR="00C87C29" w:rsidRPr="00CD5AB3" w:rsidRDefault="00C87C29" w:rsidP="006427AF">
            <w:pPr>
              <w:pStyle w:val="pqiTabBody"/>
            </w:pPr>
            <w:r w:rsidRPr="00CD5AB3">
              <w:t>D</w:t>
            </w:r>
          </w:p>
        </w:tc>
        <w:tc>
          <w:tcPr>
            <w:tcW w:w="2125" w:type="dxa"/>
          </w:tcPr>
          <w:p w14:paraId="488034E8" w14:textId="77777777" w:rsidR="0036110C" w:rsidRPr="00CD5AB3" w:rsidRDefault="0036110C" w:rsidP="0036110C">
            <w:pPr>
              <w:pStyle w:val="pqiTabBody"/>
              <w:rPr>
                <w:lang w:eastAsia="en-GB"/>
              </w:rPr>
            </w:pPr>
            <w:r w:rsidRPr="00CD5AB3">
              <w:rPr>
                <w:lang w:eastAsia="en-GB"/>
              </w:rPr>
              <w:t>Przyjmuje wartość „1” jeżeli nastąpiła awaria</w:t>
            </w:r>
          </w:p>
          <w:p w14:paraId="797A856A" w14:textId="77777777" w:rsidR="0036110C" w:rsidRPr="00CD5AB3" w:rsidRDefault="0036110C" w:rsidP="0036110C">
            <w:pPr>
              <w:pStyle w:val="pqiTabBody"/>
              <w:rPr>
                <w:lang w:eastAsia="en-GB"/>
              </w:rPr>
            </w:pPr>
            <w:r w:rsidRPr="00CD5AB3">
              <w:rPr>
                <w:lang w:eastAsia="en-GB"/>
              </w:rPr>
              <w:t>Systemu EMCS PL2, wyroby zostały wysłane  przy wykorzystaniu</w:t>
            </w:r>
          </w:p>
          <w:p w14:paraId="6C5D2B3E" w14:textId="2CFD9A92" w:rsidR="0036110C" w:rsidRDefault="0036110C" w:rsidP="0036110C">
            <w:pPr>
              <w:pStyle w:val="pqiTabBody"/>
              <w:rPr>
                <w:lang w:eastAsia="en-GB"/>
              </w:rPr>
            </w:pPr>
            <w:r w:rsidRPr="00CD5AB3">
              <w:rPr>
                <w:lang w:eastAsia="en-GB"/>
              </w:rPr>
              <w:t xml:space="preserve">dokumentu zastępującego e-DD (projekt e-DD dorejestrowuje się po udostępnieniu Systemu) </w:t>
            </w:r>
          </w:p>
          <w:p w14:paraId="3FC932CB" w14:textId="2437F49D" w:rsidR="00BF169E" w:rsidRDefault="00BF169E" w:rsidP="0036110C">
            <w:pPr>
              <w:pStyle w:val="pqiTabBody"/>
              <w:rPr>
                <w:lang w:eastAsia="en-GB"/>
              </w:rPr>
            </w:pPr>
            <w:r>
              <w:rPr>
                <w:lang w:eastAsia="en-GB"/>
              </w:rPr>
              <w:t>Lub</w:t>
            </w:r>
          </w:p>
          <w:p w14:paraId="6B4566D0" w14:textId="0256306C" w:rsidR="00BF169E" w:rsidRDefault="00BF169E" w:rsidP="0036110C">
            <w:pPr>
              <w:pStyle w:val="pqiTabBody"/>
              <w:rPr>
                <w:lang w:eastAsia="en-GB"/>
              </w:rPr>
            </w:pPr>
            <w:r>
              <w:rPr>
                <w:lang w:eastAsia="en-GB"/>
              </w:rPr>
              <w:t xml:space="preserve">Wysyłka dotyczy wyrobów energetycznych przemieszczanych transportem rurociągowym </w:t>
            </w:r>
            <w:r w:rsidRPr="00CD5AB3">
              <w:rPr>
                <w:lang w:eastAsia="en-GB"/>
              </w:rPr>
              <w:t xml:space="preserve">(projekt e-DD dorejestrowuje się po </w:t>
            </w:r>
            <w:r>
              <w:rPr>
                <w:lang w:eastAsia="en-GB"/>
              </w:rPr>
              <w:t>zakończeniu tłoczenia</w:t>
            </w:r>
            <w:r w:rsidRPr="00CD5AB3">
              <w:rPr>
                <w:lang w:eastAsia="en-GB"/>
              </w:rPr>
              <w:t>)</w:t>
            </w:r>
          </w:p>
          <w:p w14:paraId="3F8C4FCA" w14:textId="67B96A1D" w:rsidR="00BF169E" w:rsidRDefault="00BF169E" w:rsidP="0036110C">
            <w:pPr>
              <w:pStyle w:val="pqiTabBody"/>
              <w:rPr>
                <w:lang w:eastAsia="en-GB"/>
              </w:rPr>
            </w:pPr>
            <w:r>
              <w:rPr>
                <w:lang w:eastAsia="en-GB"/>
              </w:rPr>
              <w:t>Lub</w:t>
            </w:r>
          </w:p>
          <w:p w14:paraId="720F14FF" w14:textId="004CC0F8" w:rsidR="00BF169E" w:rsidRPr="00CD5AB3" w:rsidRDefault="00BF169E" w:rsidP="00D9373B">
            <w:pPr>
              <w:spacing w:before="0" w:after="0"/>
              <w:rPr>
                <w:lang w:eastAsia="en-GB"/>
              </w:rPr>
            </w:pPr>
            <w:r w:rsidRPr="00BF169E">
              <w:rPr>
                <w:rFonts w:cs="Arial"/>
                <w:szCs w:val="20"/>
                <w:lang w:eastAsia="en-GB"/>
              </w:rPr>
              <w:t>Wysyłka dotyczy (p</w:t>
            </w:r>
            <w:r w:rsidRPr="00BF169E">
              <w:rPr>
                <w:rFonts w:cs="Arial"/>
                <w:szCs w:val="20"/>
              </w:rPr>
              <w:t>aliw lotniczych o kodach CN 2710 12 31, 2710 12 70, 2710 19 21</w:t>
            </w:r>
            <w:r w:rsidR="00D9373B">
              <w:rPr>
                <w:rFonts w:cs="Arial"/>
                <w:szCs w:val="20"/>
              </w:rPr>
              <w:t xml:space="preserve">, </w:t>
            </w:r>
            <w:r w:rsidRPr="00BF169E">
              <w:rPr>
                <w:rFonts w:cs="Arial"/>
                <w:szCs w:val="20"/>
              </w:rPr>
              <w:t xml:space="preserve">paliw żeglugowych o kodach CN </w:t>
            </w:r>
            <w:r w:rsidRPr="00BF169E">
              <w:rPr>
                <w:rFonts w:cs="Arial"/>
                <w:color w:val="000000"/>
                <w:szCs w:val="20"/>
              </w:rPr>
              <w:t>CN 27101943, CN 27101946, CN 27101947, CN 27101948,</w:t>
            </w:r>
            <w:r w:rsidRPr="00BF169E">
              <w:rPr>
                <w:rFonts w:cs="Arial"/>
                <w:szCs w:val="20"/>
              </w:rPr>
              <w:t xml:space="preserve"> </w:t>
            </w:r>
            <w:r w:rsidRPr="00BF169E">
              <w:rPr>
                <w:rFonts w:cs="Arial"/>
                <w:color w:val="000000"/>
                <w:szCs w:val="20"/>
              </w:rPr>
              <w:t>CN 27079999,</w:t>
            </w:r>
            <w:r w:rsidRPr="00BF169E">
              <w:rPr>
                <w:rFonts w:cs="Arial"/>
                <w:szCs w:val="20"/>
              </w:rPr>
              <w:t xml:space="preserve"> </w:t>
            </w:r>
            <w:r w:rsidRPr="00BF169E">
              <w:rPr>
                <w:rFonts w:cs="Arial"/>
                <w:color w:val="000000"/>
                <w:szCs w:val="20"/>
              </w:rPr>
              <w:t>CN 27101962, CN 27101964,</w:t>
            </w:r>
            <w:r w:rsidRPr="00BF169E">
              <w:rPr>
                <w:rFonts w:cs="Arial"/>
                <w:szCs w:val="20"/>
              </w:rPr>
              <w:t xml:space="preserve"> </w:t>
            </w:r>
            <w:r w:rsidRPr="00BF169E">
              <w:rPr>
                <w:rFonts w:cs="Arial"/>
                <w:color w:val="000000"/>
                <w:szCs w:val="20"/>
              </w:rPr>
              <w:t>CN 27101966, CN 27101967, CN 27101968</w:t>
            </w:r>
            <w:r w:rsidR="00D9373B">
              <w:rPr>
                <w:rFonts w:cs="Arial"/>
                <w:color w:val="000000"/>
                <w:szCs w:val="20"/>
              </w:rPr>
              <w:t xml:space="preserve"> i tryb dostawy ma wartość „3” – dostawa ze zbiornika</w:t>
            </w:r>
            <w:r w:rsidR="0001770D">
              <w:rPr>
                <w:rFonts w:cs="Arial"/>
                <w:color w:val="000000"/>
                <w:szCs w:val="20"/>
              </w:rPr>
              <w:t xml:space="preserve"> lub </w:t>
            </w:r>
            <w:ins w:id="1330" w:author="Jurkowska Monika" w:date="2021-11-23T14:59:00Z">
              <w:r w:rsidR="00AC5A30">
                <w:rPr>
                  <w:rFonts w:cs="Arial"/>
                  <w:color w:val="000000"/>
                  <w:szCs w:val="20"/>
                </w:rPr>
                <w:t xml:space="preserve"> dla paliw lotniczych tryb dostawy ma wartość „</w:t>
              </w:r>
            </w:ins>
            <w:ins w:id="1331" w:author="Sikora Radosław" w:date="2021-11-24T15:44:00Z">
              <w:r w:rsidR="00B6244A">
                <w:rPr>
                  <w:rFonts w:cs="Arial"/>
                  <w:color w:val="000000"/>
                  <w:szCs w:val="20"/>
                </w:rPr>
                <w:t>7</w:t>
              </w:r>
            </w:ins>
            <w:ins w:id="1332" w:author="Jurkowska Monika" w:date="2021-11-23T14:59:00Z">
              <w:del w:id="1333" w:author="Sikora Radosław" w:date="2021-11-24T15:44:00Z">
                <w:r w:rsidR="00AC5A30" w:rsidDel="00B6244A">
                  <w:rPr>
                    <w:rFonts w:cs="Arial"/>
                    <w:color w:val="000000"/>
                    <w:szCs w:val="20"/>
                  </w:rPr>
                  <w:delText>6</w:delText>
                </w:r>
              </w:del>
            </w:ins>
            <w:ins w:id="1334" w:author="Jurkowska Monika" w:date="2021-11-23T15:00:00Z">
              <w:r w:rsidR="00AC5A30">
                <w:rPr>
                  <w:rFonts w:cs="Arial"/>
                  <w:color w:val="000000"/>
                  <w:szCs w:val="20"/>
                </w:rPr>
                <w:t xml:space="preserve">” – dostawa cysterną na lotnisku albo </w:t>
              </w:r>
            </w:ins>
            <w:r w:rsidR="0001770D">
              <w:rPr>
                <w:rFonts w:cs="Arial"/>
                <w:color w:val="000000"/>
                <w:szCs w:val="20"/>
              </w:rPr>
              <w:t>dotyczy wyrobów węglowych i tryb dostawy ma wartość – „</w:t>
            </w:r>
            <w:ins w:id="1335" w:author="Jurkowska Monika" w:date="2021-11-23T15:00:00Z">
              <w:r w:rsidR="00AC5A30">
                <w:rPr>
                  <w:rFonts w:cs="Arial"/>
                  <w:color w:val="000000"/>
                  <w:szCs w:val="20"/>
                </w:rPr>
                <w:t>5</w:t>
              </w:r>
            </w:ins>
            <w:del w:id="1336" w:author="Jurkowska Monika" w:date="2021-11-23T15:00:00Z">
              <w:r w:rsidR="0001770D" w:rsidDel="00AC5A30">
                <w:rPr>
                  <w:rFonts w:cs="Arial"/>
                  <w:color w:val="000000"/>
                  <w:szCs w:val="20"/>
                </w:rPr>
                <w:delText>3</w:delText>
              </w:r>
            </w:del>
            <w:r w:rsidR="0001770D">
              <w:rPr>
                <w:rFonts w:cs="Arial"/>
                <w:color w:val="000000"/>
                <w:szCs w:val="20"/>
              </w:rPr>
              <w:t>”</w:t>
            </w:r>
            <w:r w:rsidR="00D9373B">
              <w:rPr>
                <w:rFonts w:cs="Arial"/>
                <w:color w:val="000000"/>
                <w:szCs w:val="20"/>
              </w:rPr>
              <w:t>.</w:t>
            </w:r>
          </w:p>
          <w:p w14:paraId="4D50CD8D" w14:textId="77777777" w:rsidR="0036110C" w:rsidRPr="00CD5AB3" w:rsidRDefault="0036110C" w:rsidP="0036110C">
            <w:pPr>
              <w:pStyle w:val="pqiTabBody"/>
              <w:rPr>
                <w:lang w:eastAsia="en-GB"/>
              </w:rPr>
            </w:pPr>
            <w:r w:rsidRPr="00CD5AB3">
              <w:rPr>
                <w:lang w:eastAsia="en-GB"/>
              </w:rPr>
              <w:t>W innym przypadku ma</w:t>
            </w:r>
          </w:p>
          <w:p w14:paraId="2FEA86F2" w14:textId="77777777" w:rsidR="0036110C" w:rsidRPr="00CD5AB3" w:rsidRDefault="0036110C" w:rsidP="0036110C">
            <w:pPr>
              <w:pStyle w:val="pqiTabBody"/>
              <w:rPr>
                <w:lang w:eastAsia="en-GB"/>
              </w:rPr>
            </w:pPr>
            <w:r w:rsidRPr="00CD5AB3">
              <w:rPr>
                <w:lang w:eastAsia="en-GB"/>
              </w:rPr>
              <w:t>wartość „0”</w:t>
            </w:r>
          </w:p>
          <w:p w14:paraId="7BED701D" w14:textId="3485DE26" w:rsidR="00C87C29" w:rsidRPr="00CD5AB3" w:rsidRDefault="00C87C29" w:rsidP="0036110C">
            <w:pPr>
              <w:pStyle w:val="pqiTabBody"/>
            </w:pPr>
          </w:p>
        </w:tc>
        <w:tc>
          <w:tcPr>
            <w:tcW w:w="4537" w:type="dxa"/>
          </w:tcPr>
          <w:p w14:paraId="5EF2FEB2" w14:textId="77777777" w:rsidR="00C87C29" w:rsidRPr="00CD5AB3" w:rsidRDefault="00C87C29" w:rsidP="006427AF">
            <w:r w:rsidRPr="00CD5AB3">
              <w:t>Możliwe wartości:</w:t>
            </w:r>
          </w:p>
          <w:p w14:paraId="2B21DDBD" w14:textId="77777777" w:rsidR="00C87C29" w:rsidRPr="00CD5AB3" w:rsidRDefault="00C87C29" w:rsidP="006427AF">
            <w:r w:rsidRPr="00CD5AB3">
              <w:t>0 = fałszywe</w:t>
            </w:r>
          </w:p>
          <w:p w14:paraId="4D4464CA" w14:textId="77777777" w:rsidR="00C87C29" w:rsidRPr="00CD5AB3" w:rsidRDefault="00C87C29" w:rsidP="006427AF">
            <w:r w:rsidRPr="00CD5AB3">
              <w:t>1 = prawdziwe.</w:t>
            </w:r>
          </w:p>
          <w:p w14:paraId="53DB7E03" w14:textId="77777777" w:rsidR="00C87C29" w:rsidRPr="00CD5AB3" w:rsidRDefault="00C87C29" w:rsidP="006427AF">
            <w:r w:rsidRPr="00CD5AB3">
              <w:t>Wartość „0” jest wartością domyślną.</w:t>
            </w:r>
          </w:p>
        </w:tc>
        <w:tc>
          <w:tcPr>
            <w:tcW w:w="855" w:type="dxa"/>
          </w:tcPr>
          <w:p w14:paraId="267E10C2" w14:textId="77777777" w:rsidR="00C87C29" w:rsidRPr="00CD5AB3" w:rsidRDefault="00C87C29" w:rsidP="006427AF">
            <w:pPr>
              <w:pStyle w:val="pqiTabBody"/>
            </w:pPr>
            <w:r w:rsidRPr="00CD5AB3">
              <w:t>n1</w:t>
            </w:r>
          </w:p>
        </w:tc>
      </w:tr>
      <w:tr w:rsidR="00C87C29" w:rsidRPr="00CD5AB3" w14:paraId="519C6916" w14:textId="77777777" w:rsidTr="007621D0">
        <w:tc>
          <w:tcPr>
            <w:tcW w:w="370" w:type="dxa"/>
            <w:gridSpan w:val="2"/>
          </w:tcPr>
          <w:p w14:paraId="6A6320E9" w14:textId="77777777" w:rsidR="00C87C29" w:rsidRPr="00CD5AB3" w:rsidRDefault="00C87C29" w:rsidP="006427AF">
            <w:pPr>
              <w:pStyle w:val="pqiTabBody"/>
              <w:rPr>
                <w:b/>
              </w:rPr>
            </w:pPr>
          </w:p>
        </w:tc>
        <w:tc>
          <w:tcPr>
            <w:tcW w:w="336" w:type="dxa"/>
            <w:gridSpan w:val="5"/>
          </w:tcPr>
          <w:p w14:paraId="77F2745E" w14:textId="77777777" w:rsidR="00C87C29" w:rsidRPr="00CD5AB3" w:rsidRDefault="006E0541" w:rsidP="006427AF">
            <w:pPr>
              <w:pStyle w:val="pqiTabBody"/>
              <w:rPr>
                <w:i/>
              </w:rPr>
            </w:pPr>
            <w:r w:rsidRPr="00CD5AB3">
              <w:rPr>
                <w:i/>
              </w:rPr>
              <w:t>e</w:t>
            </w:r>
          </w:p>
        </w:tc>
        <w:tc>
          <w:tcPr>
            <w:tcW w:w="4500" w:type="dxa"/>
            <w:gridSpan w:val="3"/>
          </w:tcPr>
          <w:p w14:paraId="2B671F4E" w14:textId="77777777" w:rsidR="00C87C29" w:rsidRPr="00CD5AB3" w:rsidRDefault="00C87C29" w:rsidP="006427AF">
            <w:pPr>
              <w:pStyle w:val="pqiTabBody"/>
            </w:pPr>
            <w:r w:rsidRPr="00CD5AB3">
              <w:t>Numer faktury</w:t>
            </w:r>
          </w:p>
          <w:p w14:paraId="2E28AF34" w14:textId="77777777" w:rsidR="00C87C29" w:rsidRPr="00CD5AB3" w:rsidRDefault="00C87C29" w:rsidP="006427AF">
            <w:pPr>
              <w:pStyle w:val="pqiTabBody"/>
            </w:pPr>
            <w:r w:rsidRPr="00CD5AB3">
              <w:rPr>
                <w:rFonts w:ascii="Courier New" w:hAnsi="Courier New" w:cs="Courier New"/>
                <w:noProof/>
                <w:color w:val="0000FF"/>
              </w:rPr>
              <w:t>InvoiceNumber</w:t>
            </w:r>
          </w:p>
        </w:tc>
        <w:tc>
          <w:tcPr>
            <w:tcW w:w="426" w:type="dxa"/>
            <w:gridSpan w:val="2"/>
          </w:tcPr>
          <w:p w14:paraId="69D63CBF" w14:textId="62C10428" w:rsidR="00C87C29" w:rsidRPr="00CD5AB3" w:rsidRDefault="00D95E73" w:rsidP="006427AF">
            <w:pPr>
              <w:pStyle w:val="pqiTabBody"/>
            </w:pPr>
            <w:r>
              <w:t>R</w:t>
            </w:r>
          </w:p>
        </w:tc>
        <w:tc>
          <w:tcPr>
            <w:tcW w:w="2125" w:type="dxa"/>
          </w:tcPr>
          <w:p w14:paraId="5AE569F0" w14:textId="77777777" w:rsidR="00C87C29" w:rsidRPr="00CD5AB3" w:rsidRDefault="00C87C29" w:rsidP="006427AF">
            <w:pPr>
              <w:pStyle w:val="pqiTabBody"/>
            </w:pPr>
          </w:p>
        </w:tc>
        <w:tc>
          <w:tcPr>
            <w:tcW w:w="4537" w:type="dxa"/>
          </w:tcPr>
          <w:p w14:paraId="2E1E1460" w14:textId="77777777" w:rsidR="00C87C29" w:rsidRPr="00CD5AB3" w:rsidRDefault="00C87C29" w:rsidP="006427AF">
            <w:pPr>
              <w:pStyle w:val="pqiTabBody"/>
            </w:pPr>
            <w:r w:rsidRPr="00CD5AB3">
              <w:t>Należy podać numer faktury dotyczącej wyrobów. Jeżeli faktura nie została jeszcze przygotowana, należy podać numer potwierdzenia dostawy lub innego dokumentu przewozowego.</w:t>
            </w:r>
          </w:p>
        </w:tc>
        <w:tc>
          <w:tcPr>
            <w:tcW w:w="855" w:type="dxa"/>
          </w:tcPr>
          <w:p w14:paraId="530067D6" w14:textId="77777777" w:rsidR="00C87C29" w:rsidRPr="00CD5AB3" w:rsidRDefault="00C87C29" w:rsidP="006427AF">
            <w:pPr>
              <w:pStyle w:val="pqiTabBody"/>
            </w:pPr>
            <w:r w:rsidRPr="00CD5AB3">
              <w:t>an..35</w:t>
            </w:r>
          </w:p>
        </w:tc>
      </w:tr>
      <w:tr w:rsidR="0020132B" w:rsidRPr="00CD5AB3" w14:paraId="05B78B67" w14:textId="77777777" w:rsidTr="007621D0">
        <w:trPr>
          <w:cantSplit/>
        </w:trPr>
        <w:tc>
          <w:tcPr>
            <w:tcW w:w="387" w:type="dxa"/>
            <w:gridSpan w:val="4"/>
          </w:tcPr>
          <w:p w14:paraId="1AB1BBEE" w14:textId="77777777" w:rsidR="0020132B" w:rsidRPr="00CD5AB3" w:rsidRDefault="0020132B" w:rsidP="0038753A">
            <w:pPr>
              <w:rPr>
                <w:b/>
              </w:rPr>
            </w:pPr>
          </w:p>
        </w:tc>
        <w:tc>
          <w:tcPr>
            <w:tcW w:w="319" w:type="dxa"/>
            <w:gridSpan w:val="3"/>
          </w:tcPr>
          <w:p w14:paraId="2F834FB6" w14:textId="548AD2BB" w:rsidR="0020132B" w:rsidRPr="00CD5AB3" w:rsidRDefault="0020132B" w:rsidP="0038753A">
            <w:pPr>
              <w:rPr>
                <w:i/>
              </w:rPr>
            </w:pPr>
            <w:r w:rsidRPr="00CD5AB3">
              <w:rPr>
                <w:i/>
              </w:rPr>
              <w:t>f</w:t>
            </w:r>
          </w:p>
        </w:tc>
        <w:tc>
          <w:tcPr>
            <w:tcW w:w="4494" w:type="dxa"/>
            <w:gridSpan w:val="2"/>
          </w:tcPr>
          <w:p w14:paraId="5B95C013" w14:textId="77777777" w:rsidR="0020132B" w:rsidRPr="00CD5AB3" w:rsidRDefault="0020132B" w:rsidP="0038753A">
            <w:pPr>
              <w:pStyle w:val="pqiTabBody"/>
            </w:pPr>
            <w:r w:rsidRPr="00CD5AB3">
              <w:t>Data faktury</w:t>
            </w:r>
          </w:p>
          <w:p w14:paraId="1AF67345" w14:textId="77777777" w:rsidR="0020132B" w:rsidRPr="00CD5AB3" w:rsidRDefault="0020132B" w:rsidP="0038753A">
            <w:r w:rsidRPr="00CD5AB3">
              <w:rPr>
                <w:rFonts w:ascii="Courier New" w:hAnsi="Courier New" w:cs="Courier New"/>
                <w:noProof/>
                <w:color w:val="0000FF"/>
              </w:rPr>
              <w:t>InvoiceDate</w:t>
            </w:r>
          </w:p>
        </w:tc>
        <w:tc>
          <w:tcPr>
            <w:tcW w:w="426" w:type="dxa"/>
            <w:gridSpan w:val="2"/>
          </w:tcPr>
          <w:p w14:paraId="7BB0D3C9" w14:textId="77777777" w:rsidR="0020132B" w:rsidRPr="00CD5AB3" w:rsidRDefault="0020132B" w:rsidP="0038753A">
            <w:pPr>
              <w:jc w:val="center"/>
            </w:pPr>
            <w:r w:rsidRPr="00CD5AB3">
              <w:t>R</w:t>
            </w:r>
          </w:p>
        </w:tc>
        <w:tc>
          <w:tcPr>
            <w:tcW w:w="2131" w:type="dxa"/>
            <w:gridSpan w:val="2"/>
          </w:tcPr>
          <w:p w14:paraId="49B9CF4A" w14:textId="77777777" w:rsidR="0020132B" w:rsidRPr="00CD5AB3" w:rsidRDefault="0020132B" w:rsidP="0038753A"/>
        </w:tc>
        <w:tc>
          <w:tcPr>
            <w:tcW w:w="4537" w:type="dxa"/>
          </w:tcPr>
          <w:p w14:paraId="78521ABA" w14:textId="40DFCC35" w:rsidR="0020132B" w:rsidRPr="00CD5AB3" w:rsidRDefault="0020132B" w:rsidP="0038753A">
            <w:r w:rsidRPr="00CD5AB3">
              <w:t>Data wystawienie dokumentu wskazanego w elemencie 1e</w:t>
            </w:r>
          </w:p>
        </w:tc>
        <w:tc>
          <w:tcPr>
            <w:tcW w:w="855" w:type="dxa"/>
          </w:tcPr>
          <w:p w14:paraId="00D85167" w14:textId="77777777" w:rsidR="0020132B" w:rsidRPr="00CD5AB3" w:rsidRDefault="0020132B" w:rsidP="0038753A">
            <w:r w:rsidRPr="00CD5AB3">
              <w:t>date</w:t>
            </w:r>
          </w:p>
        </w:tc>
      </w:tr>
      <w:tr w:rsidR="00C87C29" w:rsidRPr="00CD5AB3" w14:paraId="49165CDB" w14:textId="77777777" w:rsidTr="007621D0">
        <w:tc>
          <w:tcPr>
            <w:tcW w:w="370" w:type="dxa"/>
            <w:gridSpan w:val="2"/>
          </w:tcPr>
          <w:p w14:paraId="787863DB" w14:textId="77777777" w:rsidR="00C87C29" w:rsidRPr="00CD5AB3" w:rsidRDefault="00C87C29" w:rsidP="006427AF">
            <w:pPr>
              <w:pStyle w:val="pqiTabBody"/>
              <w:rPr>
                <w:b/>
              </w:rPr>
            </w:pPr>
          </w:p>
        </w:tc>
        <w:tc>
          <w:tcPr>
            <w:tcW w:w="336" w:type="dxa"/>
            <w:gridSpan w:val="5"/>
          </w:tcPr>
          <w:p w14:paraId="3D9BB3DB" w14:textId="77777777" w:rsidR="00C87C29" w:rsidRPr="00CD5AB3" w:rsidRDefault="006E0541" w:rsidP="006427AF">
            <w:pPr>
              <w:pStyle w:val="pqiTabBody"/>
              <w:rPr>
                <w:i/>
              </w:rPr>
            </w:pPr>
            <w:r w:rsidRPr="00CD5AB3">
              <w:rPr>
                <w:i/>
              </w:rPr>
              <w:t>g</w:t>
            </w:r>
          </w:p>
        </w:tc>
        <w:tc>
          <w:tcPr>
            <w:tcW w:w="4500" w:type="dxa"/>
            <w:gridSpan w:val="3"/>
          </w:tcPr>
          <w:p w14:paraId="194FB699" w14:textId="77777777" w:rsidR="00C87C29" w:rsidRPr="00CD5AB3" w:rsidRDefault="00C87C29" w:rsidP="006427AF">
            <w:pPr>
              <w:pStyle w:val="pqiTabBody"/>
            </w:pPr>
            <w:r w:rsidRPr="00CD5AB3">
              <w:t>Data wysyłki</w:t>
            </w:r>
          </w:p>
          <w:p w14:paraId="221CBD7D" w14:textId="77777777" w:rsidR="00C87C29" w:rsidRPr="00CD5AB3" w:rsidRDefault="00C87C29" w:rsidP="006427AF">
            <w:pPr>
              <w:pStyle w:val="pqiTabBody"/>
            </w:pPr>
            <w:r w:rsidRPr="00CD5AB3">
              <w:rPr>
                <w:rFonts w:ascii="Courier New" w:hAnsi="Courier New" w:cs="Courier New"/>
                <w:noProof/>
                <w:color w:val="0000FF"/>
              </w:rPr>
              <w:t>DateOfDispatch</w:t>
            </w:r>
          </w:p>
        </w:tc>
        <w:tc>
          <w:tcPr>
            <w:tcW w:w="426" w:type="dxa"/>
            <w:gridSpan w:val="2"/>
          </w:tcPr>
          <w:p w14:paraId="439E16D6" w14:textId="77777777" w:rsidR="00C87C29" w:rsidRPr="00CD5AB3" w:rsidRDefault="00C87C29" w:rsidP="006427AF">
            <w:pPr>
              <w:pStyle w:val="pqiTabBody"/>
            </w:pPr>
            <w:r w:rsidRPr="00CD5AB3">
              <w:t>R</w:t>
            </w:r>
          </w:p>
        </w:tc>
        <w:tc>
          <w:tcPr>
            <w:tcW w:w="2125" w:type="dxa"/>
          </w:tcPr>
          <w:p w14:paraId="22DEF2F3" w14:textId="77777777" w:rsidR="00C87C29" w:rsidRPr="00CD5AB3" w:rsidRDefault="00C87C29" w:rsidP="006427AF">
            <w:pPr>
              <w:pStyle w:val="pqiTabBody"/>
            </w:pPr>
          </w:p>
        </w:tc>
        <w:tc>
          <w:tcPr>
            <w:tcW w:w="4537" w:type="dxa"/>
          </w:tcPr>
          <w:p w14:paraId="5E1B1AA2" w14:textId="0C3B4EEA" w:rsidR="00C87C29" w:rsidRPr="00CD5AB3" w:rsidRDefault="00C87C29" w:rsidP="006427AF">
            <w:pPr>
              <w:pStyle w:val="pqiTabBody"/>
            </w:pPr>
            <w:r w:rsidRPr="00CD5AB3">
              <w:t>Data rozpoczęcia przemieszczenia</w:t>
            </w:r>
            <w:r w:rsidR="006E0541" w:rsidRPr="00CD5AB3">
              <w:t>/dostawy</w:t>
            </w:r>
            <w:r w:rsidRPr="00CD5AB3">
              <w:t xml:space="preserve"> </w:t>
            </w:r>
            <w:r w:rsidR="006E0541" w:rsidRPr="00CD5AB3">
              <w:t>na podstawie e-DD</w:t>
            </w:r>
            <w:r w:rsidRPr="00CD5AB3">
              <w:t xml:space="preserve">. Ta data nie może być późniejsza niż 7 dni po dniu przesłania </w:t>
            </w:r>
            <w:r w:rsidR="009C69EF">
              <w:t xml:space="preserve">projektu </w:t>
            </w:r>
            <w:r w:rsidRPr="00CD5AB3">
              <w:t>dokumentu e-</w:t>
            </w:r>
            <w:r w:rsidR="006E0541" w:rsidRPr="00CD5AB3">
              <w:t>DD</w:t>
            </w:r>
            <w:r w:rsidRPr="00CD5AB3">
              <w:t>. Data wysyłki może być przeszłą datą</w:t>
            </w:r>
            <w:r w:rsidR="005B1C69">
              <w:t xml:space="preserve"> w przypadku wypełnienia pola 1d o wartości = 1.</w:t>
            </w:r>
          </w:p>
        </w:tc>
        <w:tc>
          <w:tcPr>
            <w:tcW w:w="855" w:type="dxa"/>
          </w:tcPr>
          <w:p w14:paraId="50D9A832" w14:textId="77777777" w:rsidR="00C87C29" w:rsidRPr="00CD5AB3" w:rsidRDefault="00C87C29" w:rsidP="006427AF">
            <w:pPr>
              <w:pStyle w:val="pqiTabBody"/>
            </w:pPr>
            <w:r w:rsidRPr="00CD5AB3">
              <w:t>date</w:t>
            </w:r>
          </w:p>
        </w:tc>
      </w:tr>
      <w:tr w:rsidR="00C87C29" w:rsidRPr="00CD5AB3" w14:paraId="19DEE13A" w14:textId="77777777" w:rsidTr="007621D0">
        <w:tc>
          <w:tcPr>
            <w:tcW w:w="370" w:type="dxa"/>
            <w:gridSpan w:val="2"/>
          </w:tcPr>
          <w:p w14:paraId="79F51D77" w14:textId="77777777" w:rsidR="00C87C29" w:rsidRPr="00CD5AB3" w:rsidRDefault="00C87C29" w:rsidP="006427AF">
            <w:pPr>
              <w:pStyle w:val="pqiTabBody"/>
              <w:rPr>
                <w:b/>
              </w:rPr>
            </w:pPr>
          </w:p>
        </w:tc>
        <w:tc>
          <w:tcPr>
            <w:tcW w:w="336" w:type="dxa"/>
            <w:gridSpan w:val="5"/>
          </w:tcPr>
          <w:p w14:paraId="4B784B40" w14:textId="77777777" w:rsidR="00C87C29" w:rsidRPr="00CD5AB3" w:rsidRDefault="006E0541" w:rsidP="006427AF">
            <w:pPr>
              <w:pStyle w:val="pqiTabBody"/>
              <w:rPr>
                <w:i/>
              </w:rPr>
            </w:pPr>
            <w:r w:rsidRPr="00CD5AB3">
              <w:rPr>
                <w:i/>
              </w:rPr>
              <w:t>h</w:t>
            </w:r>
          </w:p>
        </w:tc>
        <w:tc>
          <w:tcPr>
            <w:tcW w:w="4500" w:type="dxa"/>
            <w:gridSpan w:val="3"/>
          </w:tcPr>
          <w:p w14:paraId="60EBBB2D" w14:textId="77777777" w:rsidR="00C87C29" w:rsidRPr="00CD5AB3" w:rsidRDefault="00C87C29" w:rsidP="006427AF">
            <w:pPr>
              <w:pStyle w:val="pqiTabBody"/>
            </w:pPr>
            <w:r w:rsidRPr="00CD5AB3">
              <w:t>Czas wysyłki</w:t>
            </w:r>
          </w:p>
          <w:p w14:paraId="4E78A0E3" w14:textId="77777777" w:rsidR="00C87C29" w:rsidRPr="00CD5AB3" w:rsidRDefault="00C87C29" w:rsidP="006427AF">
            <w:pPr>
              <w:pStyle w:val="pqiTabBody"/>
            </w:pPr>
            <w:r w:rsidRPr="00CD5AB3">
              <w:rPr>
                <w:rFonts w:ascii="Courier New" w:hAnsi="Courier New" w:cs="Courier New"/>
                <w:noProof/>
                <w:color w:val="0000FF"/>
              </w:rPr>
              <w:t>TimeOfDispatch</w:t>
            </w:r>
          </w:p>
        </w:tc>
        <w:tc>
          <w:tcPr>
            <w:tcW w:w="426" w:type="dxa"/>
            <w:gridSpan w:val="2"/>
          </w:tcPr>
          <w:p w14:paraId="04C101C1" w14:textId="77777777" w:rsidR="00C87C29" w:rsidRPr="00CD5AB3" w:rsidRDefault="00C87C29" w:rsidP="006427AF">
            <w:pPr>
              <w:pStyle w:val="pqiTabBody"/>
            </w:pPr>
            <w:r w:rsidRPr="00CD5AB3">
              <w:t>O</w:t>
            </w:r>
          </w:p>
        </w:tc>
        <w:tc>
          <w:tcPr>
            <w:tcW w:w="2125" w:type="dxa"/>
          </w:tcPr>
          <w:p w14:paraId="7B6D020E" w14:textId="77777777" w:rsidR="00C87C29" w:rsidRPr="00CD5AB3" w:rsidRDefault="00C87C29" w:rsidP="006427AF">
            <w:pPr>
              <w:pStyle w:val="pqiTabBody"/>
            </w:pPr>
          </w:p>
        </w:tc>
        <w:tc>
          <w:tcPr>
            <w:tcW w:w="4537" w:type="dxa"/>
          </w:tcPr>
          <w:p w14:paraId="1FF4D517" w14:textId="44A4E2BD" w:rsidR="00C87C29" w:rsidRPr="00CD5AB3" w:rsidRDefault="00C87C29" w:rsidP="00A54C12">
            <w:pPr>
              <w:pStyle w:val="pqiTabBody"/>
            </w:pPr>
            <w:r w:rsidRPr="00CD5AB3">
              <w:t xml:space="preserve">Czas rozpoczęcia przemieszczenia zgodnie z </w:t>
            </w:r>
            <w:r w:rsidR="00A54C12">
              <w:t>46b ust 1</w:t>
            </w:r>
            <w:r w:rsidR="00A54C12" w:rsidRPr="00CD5AB3">
              <w:t xml:space="preserve">oraz </w:t>
            </w:r>
            <w:r w:rsidR="00A54C12">
              <w:t xml:space="preserve">46c ust </w:t>
            </w:r>
            <w:r w:rsidR="004948FF">
              <w:t>U</w:t>
            </w:r>
            <w:r w:rsidR="008E363F" w:rsidRPr="00CD5AB3">
              <w:t>stawy o UPA</w:t>
            </w:r>
            <w:r w:rsidRPr="00CD5AB3">
              <w:t>.</w:t>
            </w:r>
          </w:p>
        </w:tc>
        <w:tc>
          <w:tcPr>
            <w:tcW w:w="855" w:type="dxa"/>
          </w:tcPr>
          <w:p w14:paraId="0E9F8C87" w14:textId="77777777" w:rsidR="00C87C29" w:rsidRPr="00CD5AB3" w:rsidRDefault="00C87C29" w:rsidP="006427AF">
            <w:pPr>
              <w:pStyle w:val="pqiTabBody"/>
            </w:pPr>
            <w:r w:rsidRPr="00CD5AB3">
              <w:t>time</w:t>
            </w:r>
          </w:p>
        </w:tc>
      </w:tr>
      <w:tr w:rsidR="00C87C29" w:rsidRPr="00CD5AB3" w14:paraId="07F02705" w14:textId="77777777" w:rsidTr="007621D0">
        <w:tc>
          <w:tcPr>
            <w:tcW w:w="370" w:type="dxa"/>
            <w:gridSpan w:val="2"/>
          </w:tcPr>
          <w:p w14:paraId="16731ACE" w14:textId="77777777" w:rsidR="00C87C29" w:rsidRPr="00CD5AB3" w:rsidRDefault="00C87C29" w:rsidP="006427AF">
            <w:pPr>
              <w:pStyle w:val="pqiTabBody"/>
              <w:rPr>
                <w:b/>
              </w:rPr>
            </w:pPr>
          </w:p>
        </w:tc>
        <w:tc>
          <w:tcPr>
            <w:tcW w:w="336" w:type="dxa"/>
            <w:gridSpan w:val="5"/>
          </w:tcPr>
          <w:p w14:paraId="58D8152B" w14:textId="77777777" w:rsidR="00C87C29" w:rsidRPr="00CD5AB3" w:rsidRDefault="006E0541" w:rsidP="006427AF">
            <w:pPr>
              <w:rPr>
                <w:i/>
              </w:rPr>
            </w:pPr>
            <w:r w:rsidRPr="00CD5AB3">
              <w:rPr>
                <w:i/>
              </w:rPr>
              <w:t>i</w:t>
            </w:r>
          </w:p>
        </w:tc>
        <w:tc>
          <w:tcPr>
            <w:tcW w:w="4500" w:type="dxa"/>
            <w:gridSpan w:val="3"/>
          </w:tcPr>
          <w:p w14:paraId="74B105A2" w14:textId="77777777" w:rsidR="00C87C29" w:rsidRPr="00CD5AB3" w:rsidRDefault="00C87C29" w:rsidP="006427AF">
            <w:r w:rsidRPr="00CD5AB3">
              <w:t>Czas przewozu</w:t>
            </w:r>
          </w:p>
          <w:p w14:paraId="46321116" w14:textId="77777777" w:rsidR="00C87C29" w:rsidRPr="00CD5AB3" w:rsidRDefault="00C87C29" w:rsidP="006427AF">
            <w:r w:rsidRPr="00CD5AB3">
              <w:rPr>
                <w:rFonts w:ascii="Courier New" w:hAnsi="Courier New" w:cs="Courier New"/>
                <w:noProof/>
                <w:color w:val="0000FF"/>
                <w:szCs w:val="20"/>
              </w:rPr>
              <w:t>JourneyTime</w:t>
            </w:r>
          </w:p>
        </w:tc>
        <w:tc>
          <w:tcPr>
            <w:tcW w:w="426" w:type="dxa"/>
            <w:gridSpan w:val="2"/>
          </w:tcPr>
          <w:p w14:paraId="09C64EF0" w14:textId="77777777" w:rsidR="00C87C29" w:rsidRPr="00CD5AB3" w:rsidRDefault="00C87C29" w:rsidP="006427AF">
            <w:pPr>
              <w:jc w:val="center"/>
            </w:pPr>
            <w:r w:rsidRPr="00CD5AB3">
              <w:t>R</w:t>
            </w:r>
          </w:p>
        </w:tc>
        <w:tc>
          <w:tcPr>
            <w:tcW w:w="2125" w:type="dxa"/>
          </w:tcPr>
          <w:p w14:paraId="17CF0DC7" w14:textId="77777777" w:rsidR="00C87C29" w:rsidRPr="00CD5AB3" w:rsidRDefault="00C87C29" w:rsidP="006427AF"/>
        </w:tc>
        <w:tc>
          <w:tcPr>
            <w:tcW w:w="4537" w:type="dxa"/>
          </w:tcPr>
          <w:p w14:paraId="7D5054CB" w14:textId="738F898E" w:rsidR="00C87C29" w:rsidRPr="00CD5AB3" w:rsidRDefault="00C87C29" w:rsidP="006427AF">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D46974">
              <w:t>30</w:t>
            </w:r>
            <w:r w:rsidRPr="00CD5AB3">
              <w:t>.</w:t>
            </w:r>
          </w:p>
          <w:p w14:paraId="0DD1F738" w14:textId="77777777" w:rsidR="00C87C29" w:rsidRPr="00CD5AB3" w:rsidRDefault="00C87C29" w:rsidP="006427AF"/>
          <w:p w14:paraId="4B05E267" w14:textId="16FA09BA" w:rsidR="00C87C29" w:rsidRPr="00CD5AB3" w:rsidRDefault="00C87C29" w:rsidP="004B101E">
            <w:r w:rsidRPr="00CD5AB3">
              <w:t xml:space="preserve">Podany czas jest traktowany przez EMCS PL jako czas od planowanej daty wysyłki podanej w komunikacie </w:t>
            </w:r>
            <w:r w:rsidR="004B101E" w:rsidRPr="00CD5AB3">
              <w:t>DD815</w:t>
            </w:r>
            <w:r w:rsidRPr="00CD5AB3">
              <w:t>.</w:t>
            </w:r>
          </w:p>
        </w:tc>
        <w:tc>
          <w:tcPr>
            <w:tcW w:w="855" w:type="dxa"/>
          </w:tcPr>
          <w:p w14:paraId="3BCB7910" w14:textId="77777777" w:rsidR="00C87C29" w:rsidRPr="00CD5AB3" w:rsidRDefault="00C87C29" w:rsidP="006427AF">
            <w:r w:rsidRPr="00CD5AB3">
              <w:t>an3</w:t>
            </w:r>
          </w:p>
        </w:tc>
      </w:tr>
      <w:tr w:rsidR="00C87C29" w:rsidRPr="00CD5AB3" w14:paraId="5C48637F" w14:textId="77777777" w:rsidTr="007621D0">
        <w:tc>
          <w:tcPr>
            <w:tcW w:w="370" w:type="dxa"/>
            <w:gridSpan w:val="2"/>
          </w:tcPr>
          <w:p w14:paraId="231593E1" w14:textId="77777777" w:rsidR="00C87C29" w:rsidRPr="00CD5AB3" w:rsidRDefault="00C87C29" w:rsidP="006427AF">
            <w:pPr>
              <w:pStyle w:val="pqiTabBody"/>
              <w:rPr>
                <w:b/>
              </w:rPr>
            </w:pPr>
          </w:p>
        </w:tc>
        <w:tc>
          <w:tcPr>
            <w:tcW w:w="336" w:type="dxa"/>
            <w:gridSpan w:val="5"/>
          </w:tcPr>
          <w:p w14:paraId="0DD6E6E6" w14:textId="77777777" w:rsidR="00C87C29" w:rsidRPr="00CD5AB3" w:rsidRDefault="006E0541" w:rsidP="006427AF">
            <w:pPr>
              <w:pStyle w:val="pqiTabBody"/>
              <w:rPr>
                <w:i/>
              </w:rPr>
            </w:pPr>
            <w:r w:rsidRPr="00CD5AB3">
              <w:rPr>
                <w:i/>
              </w:rPr>
              <w:t>j</w:t>
            </w:r>
          </w:p>
        </w:tc>
        <w:tc>
          <w:tcPr>
            <w:tcW w:w="4500" w:type="dxa"/>
            <w:gridSpan w:val="3"/>
          </w:tcPr>
          <w:p w14:paraId="0864B5F6" w14:textId="77777777" w:rsidR="00C87C29" w:rsidRPr="00CD5AB3" w:rsidRDefault="00C87C29" w:rsidP="006427AF">
            <w:pPr>
              <w:pStyle w:val="pqiTabBody"/>
            </w:pPr>
            <w:r w:rsidRPr="00CD5AB3">
              <w:t>Znacznik trybu zamknięcia dostawy</w:t>
            </w:r>
          </w:p>
          <w:p w14:paraId="1AA55EE2"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426" w:type="dxa"/>
            <w:gridSpan w:val="2"/>
          </w:tcPr>
          <w:p w14:paraId="5535C6A3" w14:textId="77777777" w:rsidR="00C87C29" w:rsidRPr="00CD5AB3" w:rsidRDefault="00C87C29" w:rsidP="006427AF">
            <w:pPr>
              <w:pStyle w:val="pqiTabBody"/>
            </w:pPr>
            <w:r w:rsidRPr="00CD5AB3">
              <w:t>R</w:t>
            </w:r>
          </w:p>
        </w:tc>
        <w:tc>
          <w:tcPr>
            <w:tcW w:w="2125" w:type="dxa"/>
          </w:tcPr>
          <w:p w14:paraId="0B124072" w14:textId="77777777" w:rsidR="00C87C29" w:rsidRPr="00CD5AB3" w:rsidRDefault="00C87C29" w:rsidP="006427AF">
            <w:pPr>
              <w:pStyle w:val="pqiTabBody"/>
            </w:pPr>
          </w:p>
        </w:tc>
        <w:tc>
          <w:tcPr>
            <w:tcW w:w="4537" w:type="dxa"/>
          </w:tcPr>
          <w:p w14:paraId="563F1819" w14:textId="77777777" w:rsidR="00C87C29" w:rsidRPr="00CD5AB3" w:rsidRDefault="00C87C29" w:rsidP="006427AF">
            <w:r w:rsidRPr="00CD5AB3">
              <w:t>Znacznik określający tryb, w jakim ma być dostarczony raport odbioru.</w:t>
            </w:r>
          </w:p>
          <w:p w14:paraId="4D8C6A3F" w14:textId="77777777" w:rsidR="00C87C29" w:rsidRPr="00CD5AB3" w:rsidRDefault="00C87C29" w:rsidP="006427AF">
            <w:r w:rsidRPr="00CD5AB3">
              <w:t>Możliwe wartości:</w:t>
            </w:r>
          </w:p>
          <w:p w14:paraId="1ED4D3B2" w14:textId="649CFCE7" w:rsidR="00C87C29" w:rsidRPr="00CD5AB3" w:rsidRDefault="00C87C29" w:rsidP="006427AF">
            <w:r w:rsidRPr="00CD5AB3">
              <w:t xml:space="preserve">1 = Zakończenie standardowe - raport odbioru wysyła </w:t>
            </w:r>
            <w:r w:rsidR="00D46974">
              <w:t>P</w:t>
            </w:r>
            <w:r w:rsidR="00D46974" w:rsidRPr="00CD5AB3">
              <w:t xml:space="preserve">odmiot </w:t>
            </w:r>
            <w:r w:rsidRPr="00CD5AB3">
              <w:t>odbierający</w:t>
            </w:r>
          </w:p>
          <w:p w14:paraId="65CA2136" w14:textId="5C4CD4B4" w:rsidR="00C87C29" w:rsidRPr="00CD5AB3" w:rsidRDefault="00C87C29" w:rsidP="006427AF">
            <w:r w:rsidRPr="00CD5AB3">
              <w:t xml:space="preserve">2 = </w:t>
            </w:r>
            <w:r w:rsidR="008120DB" w:rsidRPr="008120DB">
              <w:t>Zakończenie przez podmiot wysyłający przy użyciu raportu odbioru</w:t>
            </w:r>
            <w:r w:rsidRPr="00CD5AB3">
              <w:t>.</w:t>
            </w:r>
          </w:p>
          <w:p w14:paraId="166914BF" w14:textId="2B569DA2" w:rsidR="00C87C29" w:rsidRPr="00CD5AB3" w:rsidRDefault="00C87C29" w:rsidP="006427AF">
            <w:r w:rsidRPr="00CD5AB3">
              <w:t xml:space="preserve">3 = </w:t>
            </w:r>
            <w:r w:rsidR="008120DB" w:rsidRPr="008120DB">
              <w:t>Zakończenie na podstawie deklaracji e-DD</w:t>
            </w:r>
            <w:r w:rsidRPr="00CD5AB3">
              <w:t>.</w:t>
            </w:r>
            <w:r w:rsidR="00C718DA" w:rsidRPr="00CD5AB3">
              <w:t xml:space="preserve"> bez wysyłania raportu odbioru (Ten przypadek będzie dotyczył </w:t>
            </w:r>
            <w:r w:rsidR="00C718DA">
              <w:t>przemieszczeń wyrobów węglowych oraz wydan paliwa lotniczego ze zbiornika zamontowanego na płycie lotniska</w:t>
            </w:r>
            <w:ins w:id="1337" w:author="Jurkowska Monika" w:date="2021-11-23T15:07:00Z">
              <w:r w:rsidR="00446470">
                <w:t xml:space="preserve"> lub wydań z cysterny na płycie lotniska</w:t>
              </w:r>
            </w:ins>
            <w:r w:rsidR="00C718DA">
              <w:t>)</w:t>
            </w:r>
          </w:p>
          <w:p w14:paraId="584DAE17" w14:textId="1113E150" w:rsidR="00C87C29" w:rsidRPr="00CD5AB3" w:rsidRDefault="00E32EAE" w:rsidP="00E32EAE">
            <w:r>
              <w:t>4 = Zakończenie na podstawie procedury eksportowej</w:t>
            </w:r>
          </w:p>
        </w:tc>
        <w:tc>
          <w:tcPr>
            <w:tcW w:w="855" w:type="dxa"/>
          </w:tcPr>
          <w:p w14:paraId="371C85DE" w14:textId="77777777" w:rsidR="00C87C29" w:rsidRPr="00CD5AB3" w:rsidRDefault="00C87C29" w:rsidP="006427AF">
            <w:pPr>
              <w:pStyle w:val="pqiTabBody"/>
            </w:pPr>
            <w:r w:rsidRPr="00CD5AB3">
              <w:t>n1</w:t>
            </w:r>
          </w:p>
        </w:tc>
      </w:tr>
      <w:tr w:rsidR="00C87C29" w:rsidRPr="00CD5AB3" w14:paraId="445C0A96" w14:textId="77777777" w:rsidTr="007621D0">
        <w:tc>
          <w:tcPr>
            <w:tcW w:w="706" w:type="dxa"/>
            <w:gridSpan w:val="7"/>
          </w:tcPr>
          <w:p w14:paraId="601DF4C6" w14:textId="77777777" w:rsidR="00C87C29" w:rsidRPr="00CD5AB3" w:rsidRDefault="00C87C29" w:rsidP="006427AF">
            <w:pPr>
              <w:pStyle w:val="pqiTabHead"/>
            </w:pPr>
            <w:r w:rsidRPr="00CD5AB3">
              <w:t>2</w:t>
            </w:r>
          </w:p>
        </w:tc>
        <w:tc>
          <w:tcPr>
            <w:tcW w:w="4500" w:type="dxa"/>
            <w:gridSpan w:val="3"/>
          </w:tcPr>
          <w:p w14:paraId="78443082" w14:textId="77777777" w:rsidR="00C87C29" w:rsidRPr="00CD5AB3" w:rsidRDefault="00C87C29" w:rsidP="006427AF">
            <w:pPr>
              <w:pStyle w:val="pqiTabHead"/>
            </w:pPr>
            <w:r w:rsidRPr="00CD5AB3">
              <w:t>PODMIOT wysyłający</w:t>
            </w:r>
          </w:p>
          <w:p w14:paraId="6B05F099" w14:textId="77777777" w:rsidR="00C87C29" w:rsidRPr="00CD5AB3" w:rsidRDefault="00C87C29" w:rsidP="006427AF">
            <w:pPr>
              <w:pStyle w:val="pqiTabHead"/>
            </w:pPr>
            <w:r w:rsidRPr="00CD5AB3">
              <w:rPr>
                <w:rFonts w:ascii="Courier New" w:hAnsi="Courier New" w:cs="Courier New"/>
                <w:noProof/>
                <w:color w:val="0000FF"/>
              </w:rPr>
              <w:t>ConsignorTrader</w:t>
            </w:r>
          </w:p>
        </w:tc>
        <w:tc>
          <w:tcPr>
            <w:tcW w:w="426" w:type="dxa"/>
            <w:gridSpan w:val="2"/>
          </w:tcPr>
          <w:p w14:paraId="5DEC03B5" w14:textId="77777777" w:rsidR="00C87C29" w:rsidRPr="00CD5AB3" w:rsidRDefault="00C87C29" w:rsidP="006427AF">
            <w:pPr>
              <w:pStyle w:val="pqiTabHead"/>
            </w:pPr>
            <w:r w:rsidRPr="00CD5AB3">
              <w:t>R</w:t>
            </w:r>
          </w:p>
        </w:tc>
        <w:tc>
          <w:tcPr>
            <w:tcW w:w="2125" w:type="dxa"/>
          </w:tcPr>
          <w:p w14:paraId="425726C6" w14:textId="77777777" w:rsidR="00C87C29" w:rsidRPr="00CD5AB3" w:rsidRDefault="00C87C29" w:rsidP="006427AF">
            <w:pPr>
              <w:pStyle w:val="pqiTabHead"/>
            </w:pPr>
          </w:p>
        </w:tc>
        <w:tc>
          <w:tcPr>
            <w:tcW w:w="4537" w:type="dxa"/>
          </w:tcPr>
          <w:p w14:paraId="2477429D" w14:textId="77777777" w:rsidR="00C87C29" w:rsidRPr="00CD5AB3" w:rsidRDefault="00C87C29" w:rsidP="006427AF">
            <w:pPr>
              <w:pStyle w:val="pqiTabHead"/>
            </w:pPr>
          </w:p>
        </w:tc>
        <w:tc>
          <w:tcPr>
            <w:tcW w:w="855" w:type="dxa"/>
          </w:tcPr>
          <w:p w14:paraId="0E433BDB" w14:textId="77777777" w:rsidR="00C87C29" w:rsidRPr="00CD5AB3" w:rsidRDefault="00C87C29" w:rsidP="006427AF">
            <w:pPr>
              <w:pStyle w:val="pqiTabHead"/>
            </w:pPr>
            <w:r w:rsidRPr="00CD5AB3">
              <w:t>1x</w:t>
            </w:r>
          </w:p>
        </w:tc>
      </w:tr>
      <w:tr w:rsidR="00C87C29" w:rsidRPr="00CD5AB3" w14:paraId="320913F4" w14:textId="77777777" w:rsidTr="007621D0">
        <w:tc>
          <w:tcPr>
            <w:tcW w:w="706" w:type="dxa"/>
            <w:gridSpan w:val="7"/>
          </w:tcPr>
          <w:p w14:paraId="1A0F0804" w14:textId="77777777" w:rsidR="00C87C29" w:rsidRPr="00CD5AB3" w:rsidRDefault="00C87C29" w:rsidP="006427AF">
            <w:pPr>
              <w:pStyle w:val="pqiTabBody"/>
              <w:rPr>
                <w:i/>
              </w:rPr>
            </w:pPr>
          </w:p>
        </w:tc>
        <w:tc>
          <w:tcPr>
            <w:tcW w:w="4500" w:type="dxa"/>
            <w:gridSpan w:val="3"/>
          </w:tcPr>
          <w:p w14:paraId="4DB34E08" w14:textId="77777777" w:rsidR="00C87C29" w:rsidRPr="00CD5AB3" w:rsidRDefault="00C87C29" w:rsidP="006427AF">
            <w:pPr>
              <w:pStyle w:val="pqiTabBody"/>
            </w:pPr>
            <w:r w:rsidRPr="00CD5AB3">
              <w:t>JĘZYK ELEMENTU</w:t>
            </w:r>
          </w:p>
          <w:p w14:paraId="72C554CE"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1753631E" w14:textId="77777777" w:rsidR="00C87C29" w:rsidRPr="00CD5AB3" w:rsidRDefault="00C87C29" w:rsidP="006427AF">
            <w:pPr>
              <w:pStyle w:val="pqiTabBody"/>
            </w:pPr>
            <w:r w:rsidRPr="00CD5AB3">
              <w:t>R</w:t>
            </w:r>
          </w:p>
        </w:tc>
        <w:tc>
          <w:tcPr>
            <w:tcW w:w="2125" w:type="dxa"/>
          </w:tcPr>
          <w:p w14:paraId="750E282C" w14:textId="77777777" w:rsidR="00C87C29" w:rsidRPr="00CD5AB3" w:rsidRDefault="00C87C29" w:rsidP="006427AF">
            <w:pPr>
              <w:pStyle w:val="pqiTabBody"/>
            </w:pPr>
          </w:p>
        </w:tc>
        <w:tc>
          <w:tcPr>
            <w:tcW w:w="4537" w:type="dxa"/>
          </w:tcPr>
          <w:p w14:paraId="3B281B9E" w14:textId="77777777" w:rsidR="00C87C29" w:rsidRPr="00CD5AB3" w:rsidRDefault="00C87C29" w:rsidP="006427AF">
            <w:pPr>
              <w:pStyle w:val="pqiTabBody"/>
            </w:pPr>
            <w:r w:rsidRPr="00CD5AB3">
              <w:t>Atrybut.</w:t>
            </w:r>
          </w:p>
          <w:p w14:paraId="0CB84B27" w14:textId="77777777" w:rsidR="00C87C29" w:rsidRPr="00CD5AB3" w:rsidRDefault="00C87C29" w:rsidP="006427AF">
            <w:pPr>
              <w:pStyle w:val="pqiTabBody"/>
            </w:pPr>
            <w:r w:rsidRPr="00CD5AB3">
              <w:t>Wartość ze słownika „Kody języka (Language codes)”.</w:t>
            </w:r>
          </w:p>
        </w:tc>
        <w:tc>
          <w:tcPr>
            <w:tcW w:w="855" w:type="dxa"/>
          </w:tcPr>
          <w:p w14:paraId="1527C6FA" w14:textId="77777777" w:rsidR="00C87C29" w:rsidRPr="00CD5AB3" w:rsidRDefault="00C87C29" w:rsidP="006427AF">
            <w:pPr>
              <w:pStyle w:val="pqiTabBody"/>
            </w:pPr>
            <w:r w:rsidRPr="00CD5AB3">
              <w:t>a2</w:t>
            </w:r>
          </w:p>
        </w:tc>
      </w:tr>
      <w:tr w:rsidR="00C87C29" w:rsidRPr="00CD5AB3" w14:paraId="67576AB2" w14:textId="77777777" w:rsidTr="007621D0">
        <w:tc>
          <w:tcPr>
            <w:tcW w:w="706" w:type="dxa"/>
            <w:gridSpan w:val="7"/>
          </w:tcPr>
          <w:p w14:paraId="214F34C9" w14:textId="77777777" w:rsidR="00C87C29" w:rsidRPr="00CD5AB3" w:rsidRDefault="00C87C29" w:rsidP="006427AF">
            <w:pPr>
              <w:pStyle w:val="pqiTabBody"/>
              <w:rPr>
                <w:i/>
              </w:rPr>
            </w:pPr>
          </w:p>
        </w:tc>
        <w:tc>
          <w:tcPr>
            <w:tcW w:w="4500" w:type="dxa"/>
            <w:gridSpan w:val="3"/>
          </w:tcPr>
          <w:p w14:paraId="76A8BEE2" w14:textId="77777777" w:rsidR="00C87C29" w:rsidRPr="00CD5AB3" w:rsidRDefault="00C87C29" w:rsidP="006427AF">
            <w:pPr>
              <w:pStyle w:val="pqiTabBody"/>
            </w:pPr>
            <w:r w:rsidRPr="00CD5AB3">
              <w:t>TYP PODMIOTU</w:t>
            </w:r>
            <w:r w:rsidR="006E0541" w:rsidRPr="00CD5AB3">
              <w:t xml:space="preserve"> wysyłającego</w:t>
            </w:r>
          </w:p>
          <w:p w14:paraId="42AFE953"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7196ED7D" w14:textId="22AAB934" w:rsidR="00C87C29" w:rsidRPr="00CD5AB3" w:rsidRDefault="004D0263" w:rsidP="006427AF">
            <w:pPr>
              <w:pStyle w:val="pqiTabBody"/>
            </w:pPr>
            <w:r>
              <w:t>R</w:t>
            </w:r>
          </w:p>
        </w:tc>
        <w:tc>
          <w:tcPr>
            <w:tcW w:w="2125" w:type="dxa"/>
          </w:tcPr>
          <w:p w14:paraId="4621DA88" w14:textId="0A8FC3C7" w:rsidR="00C87C29" w:rsidRPr="00CD5AB3" w:rsidRDefault="00C87C29" w:rsidP="006427AF">
            <w:pPr>
              <w:pStyle w:val="pqiTabBody"/>
            </w:pPr>
          </w:p>
        </w:tc>
        <w:tc>
          <w:tcPr>
            <w:tcW w:w="4537" w:type="dxa"/>
          </w:tcPr>
          <w:p w14:paraId="1BC972A5" w14:textId="77777777" w:rsidR="00C87C29" w:rsidRPr="00CD5AB3" w:rsidRDefault="00C87C29" w:rsidP="006427AF">
            <w:pPr>
              <w:pStyle w:val="pqiTabBody"/>
            </w:pPr>
            <w:r w:rsidRPr="00CD5AB3">
              <w:t>Atrybut</w:t>
            </w:r>
            <w:r w:rsidR="00C905B7" w:rsidRPr="00CD5AB3">
              <w:t xml:space="preserve"> o</w:t>
            </w:r>
            <w:r w:rsidRPr="00CD5AB3">
              <w:t>kreśla rodzaj podmiotu.</w:t>
            </w:r>
          </w:p>
          <w:p w14:paraId="1A3FD240" w14:textId="3B8B4370" w:rsidR="00C87C29" w:rsidRPr="00CD5AB3" w:rsidRDefault="00C87C29" w:rsidP="006427AF">
            <w:pPr>
              <w:pStyle w:val="pqiTabBody"/>
            </w:pPr>
            <w:r w:rsidRPr="00CD5AB3">
              <w:t>Możliwe wartości</w:t>
            </w:r>
            <w:r w:rsidR="00C905B7" w:rsidRPr="00CD5AB3">
              <w:t xml:space="preserve"> określone w słowniku</w:t>
            </w:r>
            <w:r w:rsidR="00823AAA" w:rsidRPr="00CD5AB3">
              <w:t xml:space="preserve"> 4.</w:t>
            </w:r>
            <w:r w:rsidR="00A54C12">
              <w:t>5</w:t>
            </w:r>
            <w:r w:rsidR="00CA290C" w:rsidRPr="00CD5AB3">
              <w:t xml:space="preserve"> „Rodzaje podmiotów”</w:t>
            </w:r>
          </w:p>
          <w:p w14:paraId="1D719E78" w14:textId="77777777" w:rsidR="00C87C29" w:rsidRPr="00CD5AB3" w:rsidRDefault="00C87C29" w:rsidP="006427AF">
            <w:pPr>
              <w:pStyle w:val="pqiTabBody"/>
            </w:pPr>
          </w:p>
        </w:tc>
        <w:tc>
          <w:tcPr>
            <w:tcW w:w="855" w:type="dxa"/>
          </w:tcPr>
          <w:p w14:paraId="2AD9246E" w14:textId="77777777" w:rsidR="00C87C29" w:rsidRPr="00CD5AB3" w:rsidRDefault="00C87C29" w:rsidP="006427AF">
            <w:pPr>
              <w:pStyle w:val="pqiTabBody"/>
            </w:pPr>
            <w:r w:rsidRPr="00CD5AB3">
              <w:t>n1</w:t>
            </w:r>
          </w:p>
        </w:tc>
      </w:tr>
      <w:tr w:rsidR="00C87C29" w:rsidRPr="00CD5AB3" w14:paraId="3E1960FA" w14:textId="77777777" w:rsidTr="007621D0">
        <w:tc>
          <w:tcPr>
            <w:tcW w:w="370" w:type="dxa"/>
            <w:gridSpan w:val="2"/>
          </w:tcPr>
          <w:p w14:paraId="1FA52D98" w14:textId="77777777" w:rsidR="00C87C29" w:rsidRPr="00CD5AB3" w:rsidRDefault="00C87C29" w:rsidP="006427AF">
            <w:pPr>
              <w:pStyle w:val="pqiTabBody"/>
              <w:rPr>
                <w:b/>
              </w:rPr>
            </w:pPr>
          </w:p>
        </w:tc>
        <w:tc>
          <w:tcPr>
            <w:tcW w:w="336" w:type="dxa"/>
            <w:gridSpan w:val="5"/>
          </w:tcPr>
          <w:p w14:paraId="1ED2EE85" w14:textId="77777777" w:rsidR="00C87C29" w:rsidRPr="00CD5AB3" w:rsidRDefault="00C87C29" w:rsidP="006427AF">
            <w:pPr>
              <w:pStyle w:val="pqiTabBody"/>
              <w:rPr>
                <w:i/>
              </w:rPr>
            </w:pPr>
            <w:r w:rsidRPr="00CD5AB3">
              <w:rPr>
                <w:i/>
              </w:rPr>
              <w:t>a</w:t>
            </w:r>
          </w:p>
        </w:tc>
        <w:tc>
          <w:tcPr>
            <w:tcW w:w="4500" w:type="dxa"/>
            <w:gridSpan w:val="3"/>
          </w:tcPr>
          <w:p w14:paraId="1D15370A" w14:textId="77777777" w:rsidR="00C87C29" w:rsidRPr="00CD5AB3" w:rsidRDefault="00C87C29" w:rsidP="006427AF">
            <w:pPr>
              <w:pStyle w:val="pqiTabBody"/>
              <w:rPr>
                <w:lang w:val="en-US"/>
              </w:rPr>
            </w:pPr>
            <w:r w:rsidRPr="00CD5AB3">
              <w:rPr>
                <w:lang w:val="en-US"/>
              </w:rPr>
              <w:t>Identyfikacja podmiotu</w:t>
            </w:r>
          </w:p>
          <w:p w14:paraId="51ED427D"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61C96AC" w14:textId="181353DB" w:rsidR="00C87C29" w:rsidRPr="00CD5AB3" w:rsidRDefault="00C87C29" w:rsidP="0097747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1CCEF1E" w14:textId="6B3D5C23" w:rsidR="00C87C29" w:rsidRPr="00CD5AB3" w:rsidRDefault="00C87C29" w:rsidP="0097747F">
            <w:pPr>
              <w:pStyle w:val="pqiTabBody"/>
            </w:pPr>
            <w:r w:rsidRPr="00CD5AB3">
              <w:rPr>
                <w:rFonts w:ascii="Courier New" w:hAnsi="Courier New" w:cs="Courier New"/>
                <w:noProof/>
                <w:color w:val="0000FF"/>
              </w:rPr>
              <w:t>TraderId/PersonalId</w:t>
            </w:r>
          </w:p>
        </w:tc>
        <w:tc>
          <w:tcPr>
            <w:tcW w:w="426" w:type="dxa"/>
            <w:gridSpan w:val="2"/>
          </w:tcPr>
          <w:p w14:paraId="0DFE394E" w14:textId="0F1BC854" w:rsidR="00C87C29" w:rsidRPr="00CD5AB3" w:rsidRDefault="00C87C29" w:rsidP="006427AF">
            <w:pPr>
              <w:pStyle w:val="pqiTabBody"/>
            </w:pPr>
            <w:r w:rsidRPr="00CD5AB3">
              <w:t>R</w:t>
            </w:r>
          </w:p>
        </w:tc>
        <w:tc>
          <w:tcPr>
            <w:tcW w:w="2125" w:type="dxa"/>
          </w:tcPr>
          <w:p w14:paraId="1436DE41" w14:textId="77777777" w:rsidR="00C87C29" w:rsidRDefault="00C87C29" w:rsidP="006427AF">
            <w:pPr>
              <w:pStyle w:val="pqiTabBody"/>
            </w:pPr>
          </w:p>
          <w:p w14:paraId="6CE90BEC" w14:textId="30A0729D" w:rsidR="00021207" w:rsidRPr="00CD5AB3" w:rsidRDefault="00021207" w:rsidP="00021207">
            <w:pPr>
              <w:pStyle w:val="pqiTabBody"/>
            </w:pPr>
          </w:p>
        </w:tc>
        <w:tc>
          <w:tcPr>
            <w:tcW w:w="4537" w:type="dxa"/>
          </w:tcPr>
          <w:p w14:paraId="36259F39" w14:textId="77777777" w:rsidR="00A54C12" w:rsidRDefault="00A54C12" w:rsidP="00A54C12">
            <w:pPr>
              <w:pStyle w:val="pqiTabBody"/>
            </w:pPr>
            <w:r>
              <w:t>Należy podać identyfikator podmiotu zależny od wybranego typu podmiotu.</w:t>
            </w:r>
          </w:p>
          <w:p w14:paraId="6C0B7324" w14:textId="27B1BC2E" w:rsidR="00C87C29" w:rsidRPr="00CD5AB3" w:rsidRDefault="00A54C12" w:rsidP="00EB4D30">
            <w:pPr>
              <w:pStyle w:val="pqiTabBody"/>
            </w:pPr>
            <w:r>
              <w:t xml:space="preserve">Obowiązkowe podanie dokładnie jednego identyfikatora. Dla nieobjętych systemem </w:t>
            </w:r>
            <w:ins w:id="1338" w:author="Jurkowska Monika" w:date="2021-11-23T15:10:00Z">
              <w:r w:rsidR="00446470">
                <w:t>oraz osób fizycznych zarejestrowanych w PUESC</w:t>
              </w:r>
            </w:ins>
            <w:ins w:id="1339" w:author="Jurkowska Monika" w:date="2021-11-23T15:18:00Z">
              <w:r w:rsidR="00F303D1">
                <w:t xml:space="preserve"> (podmiot zużywaj</w:t>
              </w:r>
            </w:ins>
            <w:ins w:id="1340" w:author="Jurkowska Monika" w:date="2021-11-23T15:19:00Z">
              <w:r w:rsidR="00F303D1">
                <w:t>ący)</w:t>
              </w:r>
            </w:ins>
            <w:ins w:id="1341" w:author="Jurkowska Monika" w:date="2021-11-23T15:10:00Z">
              <w:r w:rsidR="00446470">
                <w:t xml:space="preserve"> </w:t>
              </w:r>
            </w:ins>
            <w:r>
              <w:t>podajemy Personal ID</w:t>
            </w:r>
            <w:ins w:id="1342" w:author="Jurkowska Monika" w:date="2021-12-02T13:31:00Z">
              <w:r w:rsidR="00B248B1">
                <w:t xml:space="preserve"> (PESEL lub inny numer)</w:t>
              </w:r>
            </w:ins>
            <w:r>
              <w:t>. Dla zużywających i zużywających gospodarczych</w:t>
            </w:r>
            <w:ins w:id="1343" w:author="Jurkowska Monika" w:date="2021-11-23T15:15:00Z">
              <w:r w:rsidR="00446470">
                <w:t>, podmiotów niszczących</w:t>
              </w:r>
            </w:ins>
            <w:r>
              <w:t xml:space="preserve"> podajemy TaxNumber</w:t>
            </w:r>
            <w:ins w:id="1344" w:author="Jurkowska Monika" w:date="2021-12-02T13:31:00Z">
              <w:r w:rsidR="00B248B1">
                <w:t xml:space="preserve"> (NIP</w:t>
              </w:r>
            </w:ins>
            <w:r>
              <w:t>. Dla reszty podajemy ExciseNumber</w:t>
            </w:r>
            <w:ins w:id="1345" w:author="Jurkowska Monika" w:date="2021-12-02T13:31:00Z">
              <w:r w:rsidR="00B248B1">
                <w:t xml:space="preserve"> (numer akcyzowy)</w:t>
              </w:r>
            </w:ins>
            <w:r w:rsidR="004948FF">
              <w:t xml:space="preserve"> lub numer podmiotu </w:t>
            </w:r>
            <w:r w:rsidR="00CF4662">
              <w:t>pośredniczącego</w:t>
            </w:r>
            <w:r>
              <w:t>. W przypadku wysyłki wyrobów ze składu podatkowego należy wpisać numer akcyzowy prowadzącego skład</w:t>
            </w:r>
          </w:p>
        </w:tc>
        <w:tc>
          <w:tcPr>
            <w:tcW w:w="855" w:type="dxa"/>
          </w:tcPr>
          <w:p w14:paraId="0E4D1488" w14:textId="77777777" w:rsidR="00C87C29" w:rsidRPr="00CD5AB3" w:rsidRDefault="00C87C29" w:rsidP="006427AF">
            <w:pPr>
              <w:pStyle w:val="pqiTabBody"/>
            </w:pPr>
            <w:r w:rsidRPr="00CD5AB3">
              <w:t>an13</w:t>
            </w:r>
          </w:p>
        </w:tc>
      </w:tr>
      <w:tr w:rsidR="00C87C29" w:rsidRPr="00CD5AB3" w14:paraId="7649EE86" w14:textId="77777777" w:rsidTr="007621D0">
        <w:tc>
          <w:tcPr>
            <w:tcW w:w="370" w:type="dxa"/>
            <w:gridSpan w:val="2"/>
          </w:tcPr>
          <w:p w14:paraId="6EAA19CE" w14:textId="77777777" w:rsidR="00C87C29" w:rsidRPr="00CD5AB3" w:rsidRDefault="00C87C29" w:rsidP="006427AF">
            <w:pPr>
              <w:pStyle w:val="pqiTabBody"/>
              <w:rPr>
                <w:b/>
              </w:rPr>
            </w:pPr>
          </w:p>
        </w:tc>
        <w:tc>
          <w:tcPr>
            <w:tcW w:w="336" w:type="dxa"/>
            <w:gridSpan w:val="5"/>
          </w:tcPr>
          <w:p w14:paraId="0EACDC84" w14:textId="77777777" w:rsidR="00C87C29" w:rsidRPr="00CD5AB3" w:rsidRDefault="00C87C29" w:rsidP="006427AF">
            <w:pPr>
              <w:pStyle w:val="pqiTabBody"/>
              <w:rPr>
                <w:i/>
              </w:rPr>
            </w:pPr>
            <w:r w:rsidRPr="00CD5AB3">
              <w:rPr>
                <w:i/>
              </w:rPr>
              <w:t>b</w:t>
            </w:r>
          </w:p>
        </w:tc>
        <w:tc>
          <w:tcPr>
            <w:tcW w:w="4500" w:type="dxa"/>
            <w:gridSpan w:val="3"/>
          </w:tcPr>
          <w:p w14:paraId="18945DFE" w14:textId="77777777" w:rsidR="00C87C29" w:rsidRPr="00CD5AB3" w:rsidRDefault="00C87C29" w:rsidP="006427AF">
            <w:pPr>
              <w:pStyle w:val="pqiTabBody"/>
            </w:pPr>
            <w:r w:rsidRPr="00CD5AB3">
              <w:t>Nazwa podmiotu</w:t>
            </w:r>
            <w:r w:rsidR="00913F51" w:rsidRPr="00CD5AB3">
              <w:t xml:space="preserve"> / Imię i nazwisko</w:t>
            </w:r>
          </w:p>
          <w:p w14:paraId="0EE688EE"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3D1FDA05" w14:textId="77777777" w:rsidR="00C87C29" w:rsidRPr="00CD5AB3" w:rsidRDefault="00C87C29" w:rsidP="006427AF">
            <w:pPr>
              <w:pStyle w:val="pqiTabBody"/>
            </w:pPr>
            <w:r w:rsidRPr="00CD5AB3">
              <w:t>R</w:t>
            </w:r>
          </w:p>
        </w:tc>
        <w:tc>
          <w:tcPr>
            <w:tcW w:w="2125" w:type="dxa"/>
          </w:tcPr>
          <w:p w14:paraId="09FBB734" w14:textId="77777777" w:rsidR="00C87C29" w:rsidRPr="00CD5AB3" w:rsidRDefault="00C87C29" w:rsidP="006427AF">
            <w:pPr>
              <w:pStyle w:val="pqiTabBody"/>
            </w:pPr>
          </w:p>
        </w:tc>
        <w:tc>
          <w:tcPr>
            <w:tcW w:w="4537" w:type="dxa"/>
          </w:tcPr>
          <w:p w14:paraId="18B00103" w14:textId="77777777" w:rsidR="00C87C29" w:rsidRPr="00CD5AB3" w:rsidRDefault="00C87C29" w:rsidP="006427AF">
            <w:pPr>
              <w:pStyle w:val="pqiTabBody"/>
            </w:pPr>
          </w:p>
        </w:tc>
        <w:tc>
          <w:tcPr>
            <w:tcW w:w="855" w:type="dxa"/>
          </w:tcPr>
          <w:p w14:paraId="33238FA1" w14:textId="77777777" w:rsidR="00C87C29" w:rsidRPr="00CD5AB3" w:rsidRDefault="00C87C29" w:rsidP="006427AF">
            <w:pPr>
              <w:pStyle w:val="pqiTabBody"/>
            </w:pPr>
            <w:r w:rsidRPr="00CD5AB3">
              <w:t>an..182</w:t>
            </w:r>
          </w:p>
        </w:tc>
      </w:tr>
      <w:tr w:rsidR="00C87C29" w:rsidRPr="00CD5AB3" w14:paraId="0E993826" w14:textId="77777777" w:rsidTr="007621D0">
        <w:tc>
          <w:tcPr>
            <w:tcW w:w="370" w:type="dxa"/>
            <w:gridSpan w:val="2"/>
          </w:tcPr>
          <w:p w14:paraId="0D507F1F" w14:textId="77777777" w:rsidR="00C87C29" w:rsidRPr="00CD5AB3" w:rsidRDefault="00C87C29" w:rsidP="006427AF">
            <w:pPr>
              <w:pStyle w:val="pqiTabBody"/>
              <w:rPr>
                <w:b/>
              </w:rPr>
            </w:pPr>
          </w:p>
        </w:tc>
        <w:tc>
          <w:tcPr>
            <w:tcW w:w="336" w:type="dxa"/>
            <w:gridSpan w:val="5"/>
          </w:tcPr>
          <w:p w14:paraId="6429863A" w14:textId="77777777" w:rsidR="00C87C29" w:rsidRPr="00CD5AB3" w:rsidRDefault="00C87C29" w:rsidP="006427AF">
            <w:pPr>
              <w:pStyle w:val="pqiTabBody"/>
              <w:rPr>
                <w:i/>
              </w:rPr>
            </w:pPr>
            <w:r w:rsidRPr="00CD5AB3">
              <w:rPr>
                <w:i/>
              </w:rPr>
              <w:t>c</w:t>
            </w:r>
          </w:p>
        </w:tc>
        <w:tc>
          <w:tcPr>
            <w:tcW w:w="4500" w:type="dxa"/>
            <w:gridSpan w:val="3"/>
          </w:tcPr>
          <w:p w14:paraId="280F413A" w14:textId="77777777" w:rsidR="00C87C29" w:rsidRPr="00CD5AB3" w:rsidRDefault="00C87C29" w:rsidP="006427AF">
            <w:pPr>
              <w:pStyle w:val="pqiTabBody"/>
            </w:pPr>
            <w:r w:rsidRPr="00CD5AB3">
              <w:t>Ulica</w:t>
            </w:r>
          </w:p>
          <w:p w14:paraId="6C4625F5"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5A2B2AAD" w14:textId="77777777" w:rsidR="00C87C29" w:rsidRPr="00CD5AB3" w:rsidRDefault="00C87C29" w:rsidP="006427AF">
            <w:pPr>
              <w:pStyle w:val="pqiTabBody"/>
            </w:pPr>
            <w:r w:rsidRPr="00CD5AB3">
              <w:t>R</w:t>
            </w:r>
          </w:p>
        </w:tc>
        <w:tc>
          <w:tcPr>
            <w:tcW w:w="2125" w:type="dxa"/>
          </w:tcPr>
          <w:p w14:paraId="451126A8" w14:textId="77777777" w:rsidR="00C87C29" w:rsidRPr="00CD5AB3" w:rsidRDefault="00C87C29" w:rsidP="006427AF">
            <w:pPr>
              <w:pStyle w:val="pqiTabBody"/>
            </w:pPr>
          </w:p>
        </w:tc>
        <w:tc>
          <w:tcPr>
            <w:tcW w:w="4537" w:type="dxa"/>
          </w:tcPr>
          <w:p w14:paraId="3E04E5E1" w14:textId="77777777" w:rsidR="00C87C29" w:rsidRPr="00CD5AB3" w:rsidRDefault="00C87C29" w:rsidP="006427AF">
            <w:pPr>
              <w:pStyle w:val="pqiTabBody"/>
            </w:pPr>
          </w:p>
        </w:tc>
        <w:tc>
          <w:tcPr>
            <w:tcW w:w="855" w:type="dxa"/>
          </w:tcPr>
          <w:p w14:paraId="5CF3C353" w14:textId="77777777" w:rsidR="00C87C29" w:rsidRPr="00CD5AB3" w:rsidRDefault="00C87C29" w:rsidP="006427AF">
            <w:pPr>
              <w:pStyle w:val="pqiTabBody"/>
            </w:pPr>
            <w:r w:rsidRPr="00CD5AB3">
              <w:t>an..65</w:t>
            </w:r>
          </w:p>
        </w:tc>
      </w:tr>
      <w:tr w:rsidR="00C87C29" w:rsidRPr="00CD5AB3" w14:paraId="3A320F9A" w14:textId="77777777" w:rsidTr="007621D0">
        <w:tc>
          <w:tcPr>
            <w:tcW w:w="370" w:type="dxa"/>
            <w:gridSpan w:val="2"/>
          </w:tcPr>
          <w:p w14:paraId="270BB9FC" w14:textId="77777777" w:rsidR="00C87C29" w:rsidRPr="00CD5AB3" w:rsidRDefault="00C87C29" w:rsidP="006427AF">
            <w:pPr>
              <w:pStyle w:val="pqiTabBody"/>
              <w:rPr>
                <w:b/>
              </w:rPr>
            </w:pPr>
          </w:p>
        </w:tc>
        <w:tc>
          <w:tcPr>
            <w:tcW w:w="336" w:type="dxa"/>
            <w:gridSpan w:val="5"/>
          </w:tcPr>
          <w:p w14:paraId="07EACA86" w14:textId="77777777" w:rsidR="00C87C29" w:rsidRPr="00CD5AB3" w:rsidRDefault="00C87C29" w:rsidP="006427AF">
            <w:pPr>
              <w:pStyle w:val="pqiTabBody"/>
              <w:rPr>
                <w:i/>
              </w:rPr>
            </w:pPr>
            <w:r w:rsidRPr="00CD5AB3">
              <w:rPr>
                <w:i/>
              </w:rPr>
              <w:t>d</w:t>
            </w:r>
          </w:p>
        </w:tc>
        <w:tc>
          <w:tcPr>
            <w:tcW w:w="4500" w:type="dxa"/>
            <w:gridSpan w:val="3"/>
          </w:tcPr>
          <w:p w14:paraId="55681F37" w14:textId="77777777" w:rsidR="00C87C29" w:rsidRPr="00CD5AB3" w:rsidRDefault="00C87C29" w:rsidP="006427AF">
            <w:pPr>
              <w:pStyle w:val="pqiTabBody"/>
            </w:pPr>
            <w:r w:rsidRPr="00CD5AB3">
              <w:t>Numer domu</w:t>
            </w:r>
          </w:p>
          <w:p w14:paraId="16826516"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236CCA3F" w14:textId="77777777" w:rsidR="00C87C29" w:rsidRPr="00CD5AB3" w:rsidRDefault="00C87C29" w:rsidP="006427AF">
            <w:pPr>
              <w:pStyle w:val="pqiTabBody"/>
            </w:pPr>
            <w:r w:rsidRPr="00CD5AB3">
              <w:t>O</w:t>
            </w:r>
          </w:p>
        </w:tc>
        <w:tc>
          <w:tcPr>
            <w:tcW w:w="2125" w:type="dxa"/>
          </w:tcPr>
          <w:p w14:paraId="1F9790C8" w14:textId="77777777" w:rsidR="00C87C29" w:rsidRPr="00CD5AB3" w:rsidRDefault="00C87C29" w:rsidP="006427AF">
            <w:pPr>
              <w:pStyle w:val="pqiTabBody"/>
            </w:pPr>
          </w:p>
        </w:tc>
        <w:tc>
          <w:tcPr>
            <w:tcW w:w="4537" w:type="dxa"/>
          </w:tcPr>
          <w:p w14:paraId="1499FD7C" w14:textId="77777777" w:rsidR="00C87C29" w:rsidRPr="00CD5AB3" w:rsidRDefault="00C87C29" w:rsidP="006427AF">
            <w:pPr>
              <w:pStyle w:val="pqiTabBody"/>
            </w:pPr>
          </w:p>
        </w:tc>
        <w:tc>
          <w:tcPr>
            <w:tcW w:w="855" w:type="dxa"/>
          </w:tcPr>
          <w:p w14:paraId="729E33B1" w14:textId="77777777" w:rsidR="00C87C29" w:rsidRPr="00CD5AB3" w:rsidRDefault="00C87C29" w:rsidP="006427AF">
            <w:pPr>
              <w:pStyle w:val="pqiTabBody"/>
            </w:pPr>
            <w:r w:rsidRPr="00CD5AB3">
              <w:t>an..11</w:t>
            </w:r>
          </w:p>
        </w:tc>
      </w:tr>
      <w:tr w:rsidR="00C87C29" w:rsidRPr="00CD5AB3" w14:paraId="4345C7C6" w14:textId="77777777" w:rsidTr="007621D0">
        <w:tc>
          <w:tcPr>
            <w:tcW w:w="370" w:type="dxa"/>
            <w:gridSpan w:val="2"/>
          </w:tcPr>
          <w:p w14:paraId="2D8D5BFE" w14:textId="77777777" w:rsidR="00C87C29" w:rsidRPr="00CD5AB3" w:rsidRDefault="00C87C29" w:rsidP="006427AF">
            <w:pPr>
              <w:pStyle w:val="pqiTabBody"/>
              <w:rPr>
                <w:b/>
              </w:rPr>
            </w:pPr>
          </w:p>
        </w:tc>
        <w:tc>
          <w:tcPr>
            <w:tcW w:w="336" w:type="dxa"/>
            <w:gridSpan w:val="5"/>
          </w:tcPr>
          <w:p w14:paraId="230ED8F8" w14:textId="77777777" w:rsidR="00C87C29" w:rsidRPr="00CD5AB3" w:rsidRDefault="00C87C29" w:rsidP="006427AF">
            <w:pPr>
              <w:pStyle w:val="pqiTabBody"/>
              <w:rPr>
                <w:i/>
              </w:rPr>
            </w:pPr>
            <w:r w:rsidRPr="00CD5AB3">
              <w:rPr>
                <w:i/>
              </w:rPr>
              <w:t>e</w:t>
            </w:r>
          </w:p>
        </w:tc>
        <w:tc>
          <w:tcPr>
            <w:tcW w:w="4500" w:type="dxa"/>
            <w:gridSpan w:val="3"/>
          </w:tcPr>
          <w:p w14:paraId="0BA676B1" w14:textId="77777777" w:rsidR="00C87C29" w:rsidRPr="00CD5AB3" w:rsidRDefault="00C87C29" w:rsidP="006427AF">
            <w:pPr>
              <w:pStyle w:val="pqiTabBody"/>
            </w:pPr>
            <w:r w:rsidRPr="00CD5AB3">
              <w:t>Kod pocztowy</w:t>
            </w:r>
          </w:p>
          <w:p w14:paraId="0C241A8D"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601B5A2E" w14:textId="77777777" w:rsidR="00C87C29" w:rsidRPr="00CD5AB3" w:rsidRDefault="00C87C29" w:rsidP="006427AF">
            <w:pPr>
              <w:pStyle w:val="pqiTabBody"/>
            </w:pPr>
            <w:r w:rsidRPr="00CD5AB3">
              <w:t>R</w:t>
            </w:r>
          </w:p>
        </w:tc>
        <w:tc>
          <w:tcPr>
            <w:tcW w:w="2125" w:type="dxa"/>
          </w:tcPr>
          <w:p w14:paraId="145F7114" w14:textId="77777777" w:rsidR="00C87C29" w:rsidRPr="00CD5AB3" w:rsidRDefault="00C87C29" w:rsidP="006427AF">
            <w:pPr>
              <w:pStyle w:val="pqiTabBody"/>
            </w:pPr>
          </w:p>
        </w:tc>
        <w:tc>
          <w:tcPr>
            <w:tcW w:w="4537" w:type="dxa"/>
          </w:tcPr>
          <w:p w14:paraId="2C81C1FE" w14:textId="77777777" w:rsidR="00C87C29" w:rsidRPr="00CD5AB3" w:rsidRDefault="00C87C29" w:rsidP="006427AF">
            <w:pPr>
              <w:pStyle w:val="pqiTabBody"/>
            </w:pPr>
          </w:p>
        </w:tc>
        <w:tc>
          <w:tcPr>
            <w:tcW w:w="855" w:type="dxa"/>
          </w:tcPr>
          <w:p w14:paraId="08FBE9D2" w14:textId="77777777" w:rsidR="00C87C29" w:rsidRPr="00CD5AB3" w:rsidRDefault="00C87C29" w:rsidP="006427AF">
            <w:pPr>
              <w:pStyle w:val="pqiTabBody"/>
            </w:pPr>
            <w:r w:rsidRPr="00CD5AB3">
              <w:t>an..10</w:t>
            </w:r>
          </w:p>
        </w:tc>
      </w:tr>
      <w:tr w:rsidR="00C87C29" w:rsidRPr="00CD5AB3" w14:paraId="5B8DCB54" w14:textId="77777777" w:rsidTr="007621D0">
        <w:tc>
          <w:tcPr>
            <w:tcW w:w="370" w:type="dxa"/>
            <w:gridSpan w:val="2"/>
          </w:tcPr>
          <w:p w14:paraId="670DD064" w14:textId="77777777" w:rsidR="00C87C29" w:rsidRPr="00CD5AB3" w:rsidRDefault="00C87C29" w:rsidP="006427AF">
            <w:pPr>
              <w:pStyle w:val="pqiTabBody"/>
              <w:rPr>
                <w:b/>
              </w:rPr>
            </w:pPr>
          </w:p>
        </w:tc>
        <w:tc>
          <w:tcPr>
            <w:tcW w:w="336" w:type="dxa"/>
            <w:gridSpan w:val="5"/>
          </w:tcPr>
          <w:p w14:paraId="180087E3" w14:textId="77777777" w:rsidR="00C87C29" w:rsidRPr="00CD5AB3" w:rsidRDefault="00C87C29" w:rsidP="006427AF">
            <w:pPr>
              <w:pStyle w:val="pqiTabBody"/>
              <w:rPr>
                <w:i/>
              </w:rPr>
            </w:pPr>
            <w:r w:rsidRPr="00CD5AB3">
              <w:rPr>
                <w:i/>
              </w:rPr>
              <w:t>f</w:t>
            </w:r>
          </w:p>
        </w:tc>
        <w:tc>
          <w:tcPr>
            <w:tcW w:w="4500" w:type="dxa"/>
            <w:gridSpan w:val="3"/>
          </w:tcPr>
          <w:p w14:paraId="6769D718" w14:textId="77777777" w:rsidR="00C87C29" w:rsidRPr="00CD5AB3" w:rsidRDefault="00C87C29" w:rsidP="006427AF">
            <w:pPr>
              <w:pStyle w:val="pqiTabBody"/>
            </w:pPr>
            <w:r w:rsidRPr="00CD5AB3">
              <w:t>Miejscowość</w:t>
            </w:r>
          </w:p>
          <w:p w14:paraId="626DA66F"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2396CDB0" w14:textId="77777777" w:rsidR="00C87C29" w:rsidRPr="00CD5AB3" w:rsidRDefault="00C87C29" w:rsidP="006427AF">
            <w:pPr>
              <w:pStyle w:val="pqiTabBody"/>
            </w:pPr>
            <w:r w:rsidRPr="00CD5AB3">
              <w:t>R</w:t>
            </w:r>
          </w:p>
        </w:tc>
        <w:tc>
          <w:tcPr>
            <w:tcW w:w="2125" w:type="dxa"/>
          </w:tcPr>
          <w:p w14:paraId="6B5D98D9" w14:textId="77777777" w:rsidR="00C87C29" w:rsidRPr="00CD5AB3" w:rsidRDefault="00C87C29" w:rsidP="006427AF">
            <w:pPr>
              <w:pStyle w:val="pqiTabBody"/>
            </w:pPr>
          </w:p>
        </w:tc>
        <w:tc>
          <w:tcPr>
            <w:tcW w:w="4537" w:type="dxa"/>
          </w:tcPr>
          <w:p w14:paraId="00BDBAB7" w14:textId="77777777" w:rsidR="00C87C29" w:rsidRPr="00CD5AB3" w:rsidRDefault="00C87C29" w:rsidP="006427AF">
            <w:pPr>
              <w:pStyle w:val="pqiTabBody"/>
            </w:pPr>
          </w:p>
        </w:tc>
        <w:tc>
          <w:tcPr>
            <w:tcW w:w="855" w:type="dxa"/>
          </w:tcPr>
          <w:p w14:paraId="09B0B7F4" w14:textId="77777777" w:rsidR="00C87C29" w:rsidRPr="00CD5AB3" w:rsidRDefault="00C87C29" w:rsidP="006427AF">
            <w:pPr>
              <w:pStyle w:val="pqiTabBody"/>
            </w:pPr>
            <w:r w:rsidRPr="00CD5AB3">
              <w:t>an..50</w:t>
            </w:r>
          </w:p>
        </w:tc>
      </w:tr>
      <w:tr w:rsidR="00C87C29" w:rsidRPr="00CD5AB3" w14:paraId="6EEF3975" w14:textId="77777777" w:rsidTr="007621D0">
        <w:tc>
          <w:tcPr>
            <w:tcW w:w="706" w:type="dxa"/>
            <w:gridSpan w:val="7"/>
          </w:tcPr>
          <w:p w14:paraId="0E415212" w14:textId="776E3747" w:rsidR="00C87C29" w:rsidRPr="00CD5AB3" w:rsidRDefault="0083344E" w:rsidP="006427AF">
            <w:pPr>
              <w:pStyle w:val="pqiTabHead"/>
            </w:pPr>
            <w:r w:rsidRPr="00CD5AB3">
              <w:t>3</w:t>
            </w:r>
          </w:p>
        </w:tc>
        <w:tc>
          <w:tcPr>
            <w:tcW w:w="4500" w:type="dxa"/>
            <w:gridSpan w:val="3"/>
          </w:tcPr>
          <w:p w14:paraId="7AF637A8" w14:textId="77777777" w:rsidR="00C87C29" w:rsidRPr="00CD5AB3" w:rsidRDefault="00C905B7" w:rsidP="006427AF">
            <w:pPr>
              <w:pStyle w:val="pqiTabHead"/>
            </w:pPr>
            <w:r w:rsidRPr="00CD5AB3">
              <w:t>M</w:t>
            </w:r>
            <w:r w:rsidR="00C87C29" w:rsidRPr="00CD5AB3">
              <w:t>iejsce wysyłki</w:t>
            </w:r>
          </w:p>
          <w:p w14:paraId="52C2196F" w14:textId="77777777" w:rsidR="00C87C29" w:rsidRPr="00CD5AB3" w:rsidRDefault="00C87C29" w:rsidP="006427AF">
            <w:pPr>
              <w:pStyle w:val="pqiTabHead"/>
            </w:pPr>
            <w:r w:rsidRPr="00CD5AB3">
              <w:rPr>
                <w:rFonts w:ascii="Courier New" w:hAnsi="Courier New" w:cs="Courier New"/>
                <w:noProof/>
                <w:color w:val="0000FF"/>
              </w:rPr>
              <w:t>PlaceOfDispatchTrader</w:t>
            </w:r>
          </w:p>
        </w:tc>
        <w:tc>
          <w:tcPr>
            <w:tcW w:w="426" w:type="dxa"/>
            <w:gridSpan w:val="2"/>
          </w:tcPr>
          <w:p w14:paraId="7B56A10B" w14:textId="77777777" w:rsidR="00C87C29" w:rsidRPr="00CD5AB3" w:rsidRDefault="00C87C29" w:rsidP="006427AF">
            <w:pPr>
              <w:pStyle w:val="pqiTabHead"/>
            </w:pPr>
            <w:r w:rsidRPr="00CD5AB3">
              <w:t>D</w:t>
            </w:r>
          </w:p>
        </w:tc>
        <w:tc>
          <w:tcPr>
            <w:tcW w:w="2125" w:type="dxa"/>
          </w:tcPr>
          <w:p w14:paraId="456D2E83" w14:textId="342DDC34" w:rsidR="00C87C29" w:rsidRPr="00CD5AB3" w:rsidRDefault="0083344E" w:rsidP="006427AF">
            <w:pPr>
              <w:pStyle w:val="pqiTabHead"/>
              <w:rPr>
                <w:b w:val="0"/>
              </w:rPr>
            </w:pPr>
            <w:r w:rsidRPr="00CD5AB3">
              <w:t xml:space="preserve">R </w:t>
            </w:r>
            <w:r w:rsidRPr="00CD5AB3">
              <w:rPr>
                <w:b w:val="0"/>
              </w:rPr>
              <w:t>jeśli dane inne niż w 2</w:t>
            </w:r>
          </w:p>
          <w:p w14:paraId="089E39D3" w14:textId="77777777" w:rsidR="00C87C29" w:rsidRPr="00CD5AB3" w:rsidRDefault="00C87C29" w:rsidP="006427AF">
            <w:pPr>
              <w:pStyle w:val="pqiTabHead"/>
            </w:pPr>
          </w:p>
        </w:tc>
        <w:tc>
          <w:tcPr>
            <w:tcW w:w="4537" w:type="dxa"/>
          </w:tcPr>
          <w:p w14:paraId="391D0C26" w14:textId="77777777" w:rsidR="00C87C29" w:rsidRPr="00CD5AB3" w:rsidRDefault="00C87C29" w:rsidP="006427AF">
            <w:pPr>
              <w:pStyle w:val="pqiTabHead"/>
            </w:pPr>
          </w:p>
        </w:tc>
        <w:tc>
          <w:tcPr>
            <w:tcW w:w="855" w:type="dxa"/>
          </w:tcPr>
          <w:p w14:paraId="2A67E5FF" w14:textId="77777777" w:rsidR="00C87C29" w:rsidRPr="00CD5AB3" w:rsidRDefault="00C87C29" w:rsidP="006427AF">
            <w:pPr>
              <w:pStyle w:val="pqiTabHead"/>
            </w:pPr>
            <w:r w:rsidRPr="00CD5AB3">
              <w:t>1x</w:t>
            </w:r>
          </w:p>
        </w:tc>
      </w:tr>
      <w:tr w:rsidR="00C87C29" w:rsidRPr="00CD5AB3" w14:paraId="2C5DAF08" w14:textId="77777777" w:rsidTr="007621D0">
        <w:tc>
          <w:tcPr>
            <w:tcW w:w="706" w:type="dxa"/>
            <w:gridSpan w:val="7"/>
          </w:tcPr>
          <w:p w14:paraId="6A7C24D4" w14:textId="77777777" w:rsidR="00C87C29" w:rsidRPr="00CD5AB3" w:rsidRDefault="00C87C29" w:rsidP="006427AF">
            <w:pPr>
              <w:pStyle w:val="pqiTabBody"/>
              <w:rPr>
                <w:i/>
              </w:rPr>
            </w:pPr>
          </w:p>
        </w:tc>
        <w:tc>
          <w:tcPr>
            <w:tcW w:w="4500" w:type="dxa"/>
            <w:gridSpan w:val="3"/>
          </w:tcPr>
          <w:p w14:paraId="379DC570" w14:textId="77777777" w:rsidR="00C87C29" w:rsidRPr="00CD5AB3" w:rsidRDefault="00C87C29" w:rsidP="006427AF">
            <w:pPr>
              <w:pStyle w:val="pqiTabBody"/>
            </w:pPr>
            <w:r w:rsidRPr="00CD5AB3">
              <w:t xml:space="preserve">JĘZYK ELEMENTU </w:t>
            </w:r>
          </w:p>
          <w:p w14:paraId="3AAC2D29" w14:textId="77777777" w:rsidR="00C87C29" w:rsidRPr="00CD5AB3" w:rsidRDefault="00C87C29" w:rsidP="006427AF">
            <w:pPr>
              <w:pStyle w:val="pqiTabBody"/>
            </w:pPr>
            <w:r w:rsidRPr="00CD5AB3">
              <w:rPr>
                <w:rFonts w:ascii="Courier New" w:hAnsi="Courier New" w:cs="Courier New"/>
                <w:noProof/>
                <w:color w:val="0000FF"/>
              </w:rPr>
              <w:t>@language</w:t>
            </w:r>
          </w:p>
          <w:p w14:paraId="7A4D3EB4" w14:textId="77777777" w:rsidR="00C87C29" w:rsidRPr="00CD5AB3" w:rsidRDefault="00C87C29" w:rsidP="006427AF">
            <w:pPr>
              <w:pStyle w:val="pqiText"/>
              <w:jc w:val="center"/>
            </w:pPr>
          </w:p>
        </w:tc>
        <w:tc>
          <w:tcPr>
            <w:tcW w:w="426" w:type="dxa"/>
            <w:gridSpan w:val="2"/>
          </w:tcPr>
          <w:p w14:paraId="006B842B" w14:textId="77777777" w:rsidR="00C87C29" w:rsidRPr="00CD5AB3" w:rsidRDefault="00C87C29" w:rsidP="006427AF">
            <w:pPr>
              <w:pStyle w:val="pqiTabBody"/>
            </w:pPr>
            <w:r w:rsidRPr="00CD5AB3">
              <w:t>D</w:t>
            </w:r>
          </w:p>
        </w:tc>
        <w:tc>
          <w:tcPr>
            <w:tcW w:w="2125" w:type="dxa"/>
          </w:tcPr>
          <w:p w14:paraId="37BA1401" w14:textId="0F062EDA" w:rsidR="00C87C29" w:rsidRPr="00CD5AB3" w:rsidRDefault="00BE2883" w:rsidP="006427AF">
            <w:pPr>
              <w:pStyle w:val="pqiTabBody"/>
            </w:pPr>
            <w:r>
              <w:t>R jeśli uzupełniamy dane w tej sekcji</w:t>
            </w:r>
          </w:p>
        </w:tc>
        <w:tc>
          <w:tcPr>
            <w:tcW w:w="4537" w:type="dxa"/>
          </w:tcPr>
          <w:p w14:paraId="789E2E8C" w14:textId="77777777" w:rsidR="00C87C29" w:rsidRPr="00CD5AB3" w:rsidRDefault="00C87C29" w:rsidP="006427AF">
            <w:pPr>
              <w:pStyle w:val="pqiTabBody"/>
            </w:pPr>
            <w:r w:rsidRPr="00CD5AB3">
              <w:t>Atrybut.</w:t>
            </w:r>
          </w:p>
          <w:p w14:paraId="676CA166" w14:textId="77777777" w:rsidR="00C87C29" w:rsidRPr="00CD5AB3" w:rsidRDefault="00C87C29" w:rsidP="006427AF">
            <w:pPr>
              <w:pStyle w:val="pqiTabBody"/>
            </w:pPr>
            <w:r w:rsidRPr="00CD5AB3">
              <w:t>Wartość ze słownika „Kody języka (Language codes)”.</w:t>
            </w:r>
          </w:p>
        </w:tc>
        <w:tc>
          <w:tcPr>
            <w:tcW w:w="855" w:type="dxa"/>
          </w:tcPr>
          <w:p w14:paraId="4D78BFAA" w14:textId="77777777" w:rsidR="00C87C29" w:rsidRPr="00CD5AB3" w:rsidRDefault="00C87C29" w:rsidP="006427AF">
            <w:pPr>
              <w:pStyle w:val="pqiTabBody"/>
            </w:pPr>
            <w:r w:rsidRPr="00CD5AB3">
              <w:t>a2</w:t>
            </w:r>
          </w:p>
        </w:tc>
      </w:tr>
      <w:tr w:rsidR="00C87C29" w:rsidRPr="00CD5AB3" w14:paraId="4B21AD6B" w14:textId="77777777" w:rsidTr="007621D0">
        <w:tc>
          <w:tcPr>
            <w:tcW w:w="706" w:type="dxa"/>
            <w:gridSpan w:val="7"/>
          </w:tcPr>
          <w:p w14:paraId="21108A51" w14:textId="77777777" w:rsidR="00C87C29" w:rsidRPr="00CD5AB3" w:rsidRDefault="00C87C29" w:rsidP="006427AF">
            <w:pPr>
              <w:pStyle w:val="pqiTabBody"/>
              <w:rPr>
                <w:i/>
              </w:rPr>
            </w:pPr>
          </w:p>
        </w:tc>
        <w:tc>
          <w:tcPr>
            <w:tcW w:w="4500" w:type="dxa"/>
            <w:gridSpan w:val="3"/>
          </w:tcPr>
          <w:p w14:paraId="1297190D" w14:textId="77777777" w:rsidR="00C87C29" w:rsidRPr="00CD5AB3" w:rsidRDefault="00C87C29" w:rsidP="006427AF">
            <w:pPr>
              <w:pStyle w:val="pqiTabBody"/>
            </w:pPr>
            <w:r w:rsidRPr="00CD5AB3">
              <w:t>TYP PODMIOTU</w:t>
            </w:r>
            <w:r w:rsidR="00913F51" w:rsidRPr="00CD5AB3">
              <w:t xml:space="preserve"> </w:t>
            </w:r>
          </w:p>
          <w:p w14:paraId="49A8B01C"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6778F856" w14:textId="4856727F" w:rsidR="00C87C29" w:rsidRPr="00CD5AB3" w:rsidRDefault="004D0263" w:rsidP="006427AF">
            <w:pPr>
              <w:pStyle w:val="pqiTabBody"/>
            </w:pPr>
            <w:r>
              <w:t>R</w:t>
            </w:r>
          </w:p>
        </w:tc>
        <w:tc>
          <w:tcPr>
            <w:tcW w:w="2125" w:type="dxa"/>
          </w:tcPr>
          <w:p w14:paraId="26DBF71A" w14:textId="2728CE40" w:rsidR="00C87C29" w:rsidRPr="00CD5AB3" w:rsidRDefault="00C87C29" w:rsidP="006427AF">
            <w:pPr>
              <w:pStyle w:val="pqiTabBody"/>
            </w:pPr>
          </w:p>
        </w:tc>
        <w:tc>
          <w:tcPr>
            <w:tcW w:w="4537" w:type="dxa"/>
          </w:tcPr>
          <w:p w14:paraId="5FA35D96" w14:textId="77777777" w:rsidR="00C87C29" w:rsidRPr="00CD5AB3" w:rsidRDefault="00C87C29" w:rsidP="006427AF">
            <w:pPr>
              <w:pStyle w:val="pqiTabBody"/>
            </w:pPr>
            <w:r w:rsidRPr="00CD5AB3">
              <w:t>Atrybut</w:t>
            </w:r>
          </w:p>
          <w:p w14:paraId="194A25BA" w14:textId="77777777" w:rsidR="00C87C29" w:rsidRPr="00CD5AB3" w:rsidRDefault="00C87C29" w:rsidP="006427AF">
            <w:pPr>
              <w:pStyle w:val="pqiTabBody"/>
            </w:pPr>
            <w:r w:rsidRPr="00CD5AB3">
              <w:t>Określa rodzaj podmiotu.</w:t>
            </w:r>
          </w:p>
          <w:p w14:paraId="4C960911" w14:textId="3C1A501E" w:rsidR="00C87C29" w:rsidRPr="00CD5AB3" w:rsidRDefault="00C87C29" w:rsidP="006427AF">
            <w:pPr>
              <w:pStyle w:val="pqiTabBody"/>
            </w:pPr>
            <w:r w:rsidRPr="00CD5AB3">
              <w:t>Możliwe wartości</w:t>
            </w:r>
            <w:r w:rsidR="00823AAA" w:rsidRPr="00CD5AB3">
              <w:t xml:space="preserve"> określone w słowniku 4.</w:t>
            </w:r>
            <w:r w:rsidR="00A54C12">
              <w:t>5</w:t>
            </w:r>
            <w:r w:rsidRPr="00CD5AB3">
              <w:t>:</w:t>
            </w:r>
            <w:r w:rsidR="00CA290C" w:rsidRPr="00CD5AB3">
              <w:t xml:space="preserve"> „Rodzaje podmiotów”</w:t>
            </w:r>
          </w:p>
          <w:p w14:paraId="32E6A95E" w14:textId="77777777" w:rsidR="00C87C29" w:rsidRPr="00CD5AB3" w:rsidRDefault="00C87C29" w:rsidP="006427AF">
            <w:pPr>
              <w:pStyle w:val="pqiTabBody"/>
            </w:pPr>
          </w:p>
        </w:tc>
        <w:tc>
          <w:tcPr>
            <w:tcW w:w="855" w:type="dxa"/>
          </w:tcPr>
          <w:p w14:paraId="55FC4CF8" w14:textId="77777777" w:rsidR="00C87C29" w:rsidRPr="00CD5AB3" w:rsidRDefault="00C87C29" w:rsidP="006427AF">
            <w:pPr>
              <w:pStyle w:val="pqiTabBody"/>
            </w:pPr>
            <w:r w:rsidRPr="00CD5AB3">
              <w:t>n1</w:t>
            </w:r>
          </w:p>
        </w:tc>
      </w:tr>
      <w:tr w:rsidR="00C87C29" w:rsidRPr="00CD5AB3" w14:paraId="149019F4" w14:textId="77777777" w:rsidTr="007621D0">
        <w:tc>
          <w:tcPr>
            <w:tcW w:w="370" w:type="dxa"/>
            <w:gridSpan w:val="2"/>
          </w:tcPr>
          <w:p w14:paraId="6606CE37" w14:textId="77777777" w:rsidR="00C87C29" w:rsidRPr="00CD5AB3" w:rsidRDefault="00C87C29" w:rsidP="006427AF">
            <w:pPr>
              <w:pStyle w:val="pqiTabBody"/>
              <w:rPr>
                <w:b/>
              </w:rPr>
            </w:pPr>
          </w:p>
        </w:tc>
        <w:tc>
          <w:tcPr>
            <w:tcW w:w="336" w:type="dxa"/>
            <w:gridSpan w:val="5"/>
          </w:tcPr>
          <w:p w14:paraId="2E2206D9" w14:textId="77777777" w:rsidR="00C87C29" w:rsidRPr="00CD5AB3" w:rsidRDefault="00C87C29" w:rsidP="006427AF">
            <w:pPr>
              <w:pStyle w:val="pqiTabBody"/>
              <w:rPr>
                <w:i/>
              </w:rPr>
            </w:pPr>
            <w:r w:rsidRPr="00CD5AB3">
              <w:rPr>
                <w:i/>
              </w:rPr>
              <w:t>a</w:t>
            </w:r>
          </w:p>
        </w:tc>
        <w:tc>
          <w:tcPr>
            <w:tcW w:w="4500" w:type="dxa"/>
            <w:gridSpan w:val="3"/>
          </w:tcPr>
          <w:p w14:paraId="4DC7AA8D" w14:textId="77777777" w:rsidR="00A54C12" w:rsidRPr="00CD5AB3" w:rsidRDefault="00A54C12" w:rsidP="00A54C12">
            <w:pPr>
              <w:pStyle w:val="pqiTabBody"/>
              <w:rPr>
                <w:lang w:val="en-US"/>
              </w:rPr>
            </w:pPr>
            <w:r w:rsidRPr="00CD5AB3">
              <w:rPr>
                <w:lang w:val="en-US"/>
              </w:rPr>
              <w:t>Identyfikacja podmiotu</w:t>
            </w:r>
          </w:p>
          <w:p w14:paraId="7FE6B2F1" w14:textId="77777777" w:rsidR="00A54C12" w:rsidRPr="00CD5AB3"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06BD1F1" w14:textId="77777777" w:rsidR="00A54C12"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498783E" w14:textId="214A48F5" w:rsidR="00C87C29" w:rsidRPr="00CD5AB3" w:rsidRDefault="00A54C12" w:rsidP="00D87363">
            <w:pPr>
              <w:pStyle w:val="pqiTabBody"/>
            </w:pPr>
            <w:r w:rsidRPr="00CD5AB3">
              <w:rPr>
                <w:rFonts w:ascii="Courier New" w:hAnsi="Courier New" w:cs="Courier New"/>
                <w:noProof/>
                <w:color w:val="0000FF"/>
              </w:rPr>
              <w:t>TraderId/PersonalId</w:t>
            </w:r>
          </w:p>
        </w:tc>
        <w:tc>
          <w:tcPr>
            <w:tcW w:w="426" w:type="dxa"/>
            <w:gridSpan w:val="2"/>
          </w:tcPr>
          <w:p w14:paraId="6849946C" w14:textId="77777777" w:rsidR="00C87C29" w:rsidRPr="00CD5AB3" w:rsidRDefault="00C87C29" w:rsidP="006427AF">
            <w:pPr>
              <w:pStyle w:val="pqiTabBody"/>
            </w:pPr>
            <w:r w:rsidRPr="00CD5AB3">
              <w:t>R</w:t>
            </w:r>
          </w:p>
        </w:tc>
        <w:tc>
          <w:tcPr>
            <w:tcW w:w="2125" w:type="dxa"/>
          </w:tcPr>
          <w:p w14:paraId="69CFF263" w14:textId="77777777" w:rsidR="00C87C29" w:rsidRPr="00CD5AB3" w:rsidRDefault="00C87C29" w:rsidP="006427AF">
            <w:pPr>
              <w:pStyle w:val="pqiTabBody"/>
            </w:pPr>
          </w:p>
        </w:tc>
        <w:tc>
          <w:tcPr>
            <w:tcW w:w="4537" w:type="dxa"/>
          </w:tcPr>
          <w:p w14:paraId="5060F905" w14:textId="77777777" w:rsidR="00A54C12" w:rsidRDefault="00A54C12" w:rsidP="00A54C12">
            <w:pPr>
              <w:pStyle w:val="pqiTabBody"/>
            </w:pPr>
            <w:r>
              <w:t>Należy podać identyfikator podmiotu zależny od wybranego typu podmiotu.</w:t>
            </w:r>
          </w:p>
          <w:p w14:paraId="6992A32B" w14:textId="26C8F9F5" w:rsidR="00C87C29" w:rsidRPr="00CD5AB3" w:rsidRDefault="00F303D1" w:rsidP="00A54C12">
            <w:pPr>
              <w:pStyle w:val="pqiTabBody"/>
            </w:pPr>
            <w:ins w:id="1346" w:author="Jurkowska Monika" w:date="2021-11-23T15:19:00Z">
              <w:r>
                <w:t xml:space="preserve">Obowiązkowe podanie dokładnie jednego identyfikatora. </w:t>
              </w:r>
            </w:ins>
            <w:ins w:id="1347" w:author="Jurkowska Monika" w:date="2021-12-02T13:32:00Z">
              <w:r w:rsidR="00B248B1">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ins>
          </w:p>
        </w:tc>
        <w:tc>
          <w:tcPr>
            <w:tcW w:w="855" w:type="dxa"/>
          </w:tcPr>
          <w:p w14:paraId="398A9558" w14:textId="77777777" w:rsidR="00C87C29" w:rsidRPr="00CD5AB3" w:rsidRDefault="00C87C29" w:rsidP="006427AF">
            <w:pPr>
              <w:pStyle w:val="pqiTabBody"/>
            </w:pPr>
            <w:r w:rsidRPr="00CD5AB3">
              <w:t>an13</w:t>
            </w:r>
          </w:p>
        </w:tc>
      </w:tr>
      <w:tr w:rsidR="00C87C29" w:rsidRPr="00CD5AB3" w14:paraId="25EB870F" w14:textId="77777777" w:rsidTr="007621D0">
        <w:tc>
          <w:tcPr>
            <w:tcW w:w="370" w:type="dxa"/>
            <w:gridSpan w:val="2"/>
          </w:tcPr>
          <w:p w14:paraId="774055F7" w14:textId="77777777" w:rsidR="00C87C29" w:rsidRPr="00CD5AB3" w:rsidRDefault="00C87C29" w:rsidP="006427AF">
            <w:pPr>
              <w:pStyle w:val="pqiTabBody"/>
              <w:rPr>
                <w:b/>
              </w:rPr>
            </w:pPr>
          </w:p>
        </w:tc>
        <w:tc>
          <w:tcPr>
            <w:tcW w:w="336" w:type="dxa"/>
            <w:gridSpan w:val="5"/>
          </w:tcPr>
          <w:p w14:paraId="7A2EEB00" w14:textId="77777777" w:rsidR="00C87C29" w:rsidRPr="00CD5AB3" w:rsidRDefault="00C87C29" w:rsidP="006427AF">
            <w:pPr>
              <w:pStyle w:val="pqiTabBody"/>
              <w:rPr>
                <w:i/>
              </w:rPr>
            </w:pPr>
            <w:r w:rsidRPr="00CD5AB3">
              <w:rPr>
                <w:i/>
              </w:rPr>
              <w:t>b</w:t>
            </w:r>
          </w:p>
        </w:tc>
        <w:tc>
          <w:tcPr>
            <w:tcW w:w="4500" w:type="dxa"/>
            <w:gridSpan w:val="3"/>
          </w:tcPr>
          <w:p w14:paraId="74FA4C05" w14:textId="517AD789" w:rsidR="00C87C29" w:rsidRPr="00CD5AB3" w:rsidRDefault="00C87C29" w:rsidP="006427AF">
            <w:pPr>
              <w:pStyle w:val="pqiTabBody"/>
            </w:pPr>
            <w:r w:rsidRPr="00CD5AB3">
              <w:t xml:space="preserve">Nazwa </w:t>
            </w:r>
            <w:r w:rsidR="00D46974">
              <w:t>P</w:t>
            </w:r>
            <w:r w:rsidR="00D46974" w:rsidRPr="00CD5AB3">
              <w:t xml:space="preserve">odmiotu </w:t>
            </w:r>
            <w:r w:rsidR="00913F51" w:rsidRPr="00CD5AB3">
              <w:t>wysyłającego</w:t>
            </w:r>
          </w:p>
          <w:p w14:paraId="414340BF"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4C17ACA3" w14:textId="77777777" w:rsidR="00C87C29" w:rsidRPr="00CD5AB3" w:rsidRDefault="00C87C29" w:rsidP="006427AF">
            <w:pPr>
              <w:pStyle w:val="pqiTabBody"/>
            </w:pPr>
            <w:r w:rsidRPr="00CD5AB3">
              <w:t>O</w:t>
            </w:r>
          </w:p>
        </w:tc>
        <w:tc>
          <w:tcPr>
            <w:tcW w:w="2125" w:type="dxa"/>
            <w:vMerge w:val="restart"/>
          </w:tcPr>
          <w:p w14:paraId="4346CD78" w14:textId="77777777" w:rsidR="00C87C29" w:rsidRPr="00CD5AB3" w:rsidRDefault="00C87C29" w:rsidP="006427AF">
            <w:pPr>
              <w:pStyle w:val="pqiTabBody"/>
            </w:pPr>
          </w:p>
        </w:tc>
        <w:tc>
          <w:tcPr>
            <w:tcW w:w="4537" w:type="dxa"/>
          </w:tcPr>
          <w:p w14:paraId="0E454FC9" w14:textId="77777777" w:rsidR="00C87C29" w:rsidRPr="00CD5AB3" w:rsidRDefault="00C87C29" w:rsidP="006427AF">
            <w:pPr>
              <w:pStyle w:val="pqiTabBody"/>
            </w:pPr>
          </w:p>
        </w:tc>
        <w:tc>
          <w:tcPr>
            <w:tcW w:w="855" w:type="dxa"/>
          </w:tcPr>
          <w:p w14:paraId="141287AC" w14:textId="77777777" w:rsidR="00C87C29" w:rsidRPr="00CD5AB3" w:rsidRDefault="00C87C29" w:rsidP="006427AF">
            <w:pPr>
              <w:pStyle w:val="pqiTabBody"/>
            </w:pPr>
            <w:r w:rsidRPr="00CD5AB3">
              <w:t>an..182</w:t>
            </w:r>
          </w:p>
        </w:tc>
      </w:tr>
      <w:tr w:rsidR="00C87C29" w:rsidRPr="00CD5AB3" w14:paraId="2A2CAE1B" w14:textId="77777777" w:rsidTr="007621D0">
        <w:tc>
          <w:tcPr>
            <w:tcW w:w="370" w:type="dxa"/>
            <w:gridSpan w:val="2"/>
          </w:tcPr>
          <w:p w14:paraId="57A91F6B" w14:textId="77777777" w:rsidR="00C87C29" w:rsidRPr="00CD5AB3" w:rsidRDefault="00C87C29" w:rsidP="006427AF">
            <w:pPr>
              <w:pStyle w:val="pqiTabBody"/>
              <w:rPr>
                <w:b/>
              </w:rPr>
            </w:pPr>
          </w:p>
        </w:tc>
        <w:tc>
          <w:tcPr>
            <w:tcW w:w="336" w:type="dxa"/>
            <w:gridSpan w:val="5"/>
          </w:tcPr>
          <w:p w14:paraId="0E2724F7" w14:textId="77777777" w:rsidR="00C87C29" w:rsidRPr="00CD5AB3" w:rsidRDefault="00C87C29" w:rsidP="006427AF">
            <w:pPr>
              <w:pStyle w:val="pqiTabBody"/>
              <w:rPr>
                <w:i/>
              </w:rPr>
            </w:pPr>
            <w:r w:rsidRPr="00CD5AB3">
              <w:rPr>
                <w:i/>
              </w:rPr>
              <w:t>c</w:t>
            </w:r>
          </w:p>
        </w:tc>
        <w:tc>
          <w:tcPr>
            <w:tcW w:w="4500" w:type="dxa"/>
            <w:gridSpan w:val="3"/>
          </w:tcPr>
          <w:p w14:paraId="0EC1CA16" w14:textId="77777777" w:rsidR="00C87C29" w:rsidRPr="00CD5AB3" w:rsidRDefault="00C87C29" w:rsidP="006427AF">
            <w:pPr>
              <w:pStyle w:val="pqiTabBody"/>
            </w:pPr>
            <w:r w:rsidRPr="00CD5AB3">
              <w:t>Ulica</w:t>
            </w:r>
          </w:p>
          <w:p w14:paraId="3B7263DE"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2E6E0621" w14:textId="77777777" w:rsidR="00C87C29" w:rsidRPr="00CD5AB3" w:rsidRDefault="00C87C29" w:rsidP="006427AF">
            <w:pPr>
              <w:pStyle w:val="pqiTabBody"/>
            </w:pPr>
            <w:r w:rsidRPr="00CD5AB3">
              <w:t>O</w:t>
            </w:r>
          </w:p>
        </w:tc>
        <w:tc>
          <w:tcPr>
            <w:tcW w:w="2125" w:type="dxa"/>
            <w:vMerge/>
          </w:tcPr>
          <w:p w14:paraId="4DEDE898" w14:textId="77777777" w:rsidR="00C87C29" w:rsidRPr="00CD5AB3" w:rsidRDefault="00C87C29" w:rsidP="006427AF">
            <w:pPr>
              <w:pStyle w:val="pqiTabBody"/>
            </w:pPr>
          </w:p>
        </w:tc>
        <w:tc>
          <w:tcPr>
            <w:tcW w:w="4537" w:type="dxa"/>
          </w:tcPr>
          <w:p w14:paraId="3B00E96F" w14:textId="77777777" w:rsidR="00C87C29" w:rsidRPr="00CD5AB3" w:rsidRDefault="00C87C29" w:rsidP="006427AF">
            <w:pPr>
              <w:pStyle w:val="pqiTabBody"/>
            </w:pPr>
          </w:p>
        </w:tc>
        <w:tc>
          <w:tcPr>
            <w:tcW w:w="855" w:type="dxa"/>
          </w:tcPr>
          <w:p w14:paraId="2D08157A" w14:textId="77777777" w:rsidR="00C87C29" w:rsidRPr="00CD5AB3" w:rsidRDefault="00C87C29" w:rsidP="006427AF">
            <w:pPr>
              <w:pStyle w:val="pqiTabBody"/>
            </w:pPr>
            <w:r w:rsidRPr="00CD5AB3">
              <w:t>an..65</w:t>
            </w:r>
          </w:p>
        </w:tc>
      </w:tr>
      <w:tr w:rsidR="00C87C29" w:rsidRPr="00CD5AB3" w14:paraId="6019861A" w14:textId="77777777" w:rsidTr="007621D0">
        <w:tc>
          <w:tcPr>
            <w:tcW w:w="370" w:type="dxa"/>
            <w:gridSpan w:val="2"/>
          </w:tcPr>
          <w:p w14:paraId="0F2011E9" w14:textId="77777777" w:rsidR="00C87C29" w:rsidRPr="00CD5AB3" w:rsidRDefault="00C87C29" w:rsidP="006427AF">
            <w:pPr>
              <w:pStyle w:val="pqiTabBody"/>
              <w:rPr>
                <w:b/>
              </w:rPr>
            </w:pPr>
          </w:p>
        </w:tc>
        <w:tc>
          <w:tcPr>
            <w:tcW w:w="336" w:type="dxa"/>
            <w:gridSpan w:val="5"/>
          </w:tcPr>
          <w:p w14:paraId="5C5BD1CA" w14:textId="77777777" w:rsidR="00C87C29" w:rsidRPr="00CD5AB3" w:rsidRDefault="00C87C29" w:rsidP="006427AF">
            <w:pPr>
              <w:pStyle w:val="pqiTabBody"/>
              <w:rPr>
                <w:i/>
              </w:rPr>
            </w:pPr>
            <w:r w:rsidRPr="00CD5AB3">
              <w:rPr>
                <w:i/>
              </w:rPr>
              <w:t>d</w:t>
            </w:r>
          </w:p>
        </w:tc>
        <w:tc>
          <w:tcPr>
            <w:tcW w:w="4500" w:type="dxa"/>
            <w:gridSpan w:val="3"/>
          </w:tcPr>
          <w:p w14:paraId="498C0A6C" w14:textId="77777777" w:rsidR="00C87C29" w:rsidRPr="00CD5AB3" w:rsidRDefault="00C87C29" w:rsidP="006427AF">
            <w:pPr>
              <w:pStyle w:val="pqiTabBody"/>
            </w:pPr>
            <w:r w:rsidRPr="00CD5AB3">
              <w:t>Numer domu</w:t>
            </w:r>
          </w:p>
          <w:p w14:paraId="1C78BB7C"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5EBD4D40" w14:textId="77777777" w:rsidR="00C87C29" w:rsidRPr="00CD5AB3" w:rsidRDefault="00C87C29" w:rsidP="006427AF">
            <w:pPr>
              <w:pStyle w:val="pqiTabBody"/>
            </w:pPr>
            <w:r w:rsidRPr="00CD5AB3">
              <w:t>O</w:t>
            </w:r>
          </w:p>
        </w:tc>
        <w:tc>
          <w:tcPr>
            <w:tcW w:w="2125" w:type="dxa"/>
            <w:vMerge/>
          </w:tcPr>
          <w:p w14:paraId="1F497BD9" w14:textId="77777777" w:rsidR="00C87C29" w:rsidRPr="00CD5AB3" w:rsidRDefault="00C87C29" w:rsidP="006427AF">
            <w:pPr>
              <w:pStyle w:val="pqiTabBody"/>
            </w:pPr>
          </w:p>
        </w:tc>
        <w:tc>
          <w:tcPr>
            <w:tcW w:w="4537" w:type="dxa"/>
          </w:tcPr>
          <w:p w14:paraId="61210760" w14:textId="77777777" w:rsidR="00C87C29" w:rsidRPr="00CD5AB3" w:rsidRDefault="00C87C29" w:rsidP="006427AF">
            <w:pPr>
              <w:pStyle w:val="pqiTabBody"/>
            </w:pPr>
          </w:p>
        </w:tc>
        <w:tc>
          <w:tcPr>
            <w:tcW w:w="855" w:type="dxa"/>
          </w:tcPr>
          <w:p w14:paraId="4B24DC05" w14:textId="77777777" w:rsidR="00C87C29" w:rsidRPr="00CD5AB3" w:rsidRDefault="00C87C29" w:rsidP="006427AF">
            <w:pPr>
              <w:pStyle w:val="pqiTabBody"/>
            </w:pPr>
            <w:r w:rsidRPr="00CD5AB3">
              <w:t>an..11</w:t>
            </w:r>
          </w:p>
        </w:tc>
      </w:tr>
      <w:tr w:rsidR="00C87C29" w:rsidRPr="00CD5AB3" w14:paraId="7D54E24C" w14:textId="77777777" w:rsidTr="007621D0">
        <w:tc>
          <w:tcPr>
            <w:tcW w:w="370" w:type="dxa"/>
            <w:gridSpan w:val="2"/>
          </w:tcPr>
          <w:p w14:paraId="4E3A8EED" w14:textId="77777777" w:rsidR="00C87C29" w:rsidRPr="00CD5AB3" w:rsidRDefault="00C87C29" w:rsidP="006427AF">
            <w:pPr>
              <w:pStyle w:val="pqiTabBody"/>
              <w:rPr>
                <w:b/>
              </w:rPr>
            </w:pPr>
          </w:p>
        </w:tc>
        <w:tc>
          <w:tcPr>
            <w:tcW w:w="336" w:type="dxa"/>
            <w:gridSpan w:val="5"/>
          </w:tcPr>
          <w:p w14:paraId="378A0120" w14:textId="77777777" w:rsidR="00C87C29" w:rsidRPr="00CD5AB3" w:rsidRDefault="00C87C29" w:rsidP="006427AF">
            <w:pPr>
              <w:pStyle w:val="pqiTabBody"/>
              <w:rPr>
                <w:i/>
              </w:rPr>
            </w:pPr>
            <w:r w:rsidRPr="00CD5AB3">
              <w:rPr>
                <w:i/>
              </w:rPr>
              <w:t>e</w:t>
            </w:r>
          </w:p>
        </w:tc>
        <w:tc>
          <w:tcPr>
            <w:tcW w:w="4500" w:type="dxa"/>
            <w:gridSpan w:val="3"/>
          </w:tcPr>
          <w:p w14:paraId="4459F919" w14:textId="77777777" w:rsidR="00C87C29" w:rsidRPr="00CD5AB3" w:rsidRDefault="00C87C29" w:rsidP="006427AF">
            <w:pPr>
              <w:pStyle w:val="pqiTabBody"/>
            </w:pPr>
            <w:r w:rsidRPr="00CD5AB3">
              <w:t>Kod pocztowy</w:t>
            </w:r>
          </w:p>
          <w:p w14:paraId="4AB61111"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45B9A2F9" w14:textId="77777777" w:rsidR="00C87C29" w:rsidRPr="00CD5AB3" w:rsidRDefault="00C87C29" w:rsidP="006427AF">
            <w:pPr>
              <w:pStyle w:val="pqiTabBody"/>
            </w:pPr>
            <w:r w:rsidRPr="00CD5AB3">
              <w:t>O</w:t>
            </w:r>
          </w:p>
        </w:tc>
        <w:tc>
          <w:tcPr>
            <w:tcW w:w="2125" w:type="dxa"/>
            <w:vMerge/>
          </w:tcPr>
          <w:p w14:paraId="7DAE1693" w14:textId="77777777" w:rsidR="00C87C29" w:rsidRPr="00CD5AB3" w:rsidRDefault="00C87C29" w:rsidP="006427AF">
            <w:pPr>
              <w:pStyle w:val="pqiTabBody"/>
            </w:pPr>
          </w:p>
        </w:tc>
        <w:tc>
          <w:tcPr>
            <w:tcW w:w="4537" w:type="dxa"/>
          </w:tcPr>
          <w:p w14:paraId="1AA509BA" w14:textId="77777777" w:rsidR="00C87C29" w:rsidRPr="00CD5AB3" w:rsidRDefault="00C87C29" w:rsidP="006427AF">
            <w:pPr>
              <w:pStyle w:val="pqiTabBody"/>
            </w:pPr>
          </w:p>
        </w:tc>
        <w:tc>
          <w:tcPr>
            <w:tcW w:w="855" w:type="dxa"/>
          </w:tcPr>
          <w:p w14:paraId="4872F604" w14:textId="77777777" w:rsidR="00C87C29" w:rsidRPr="00CD5AB3" w:rsidRDefault="00C87C29" w:rsidP="006427AF">
            <w:pPr>
              <w:pStyle w:val="pqiTabBody"/>
            </w:pPr>
            <w:r w:rsidRPr="00CD5AB3">
              <w:t>an..10</w:t>
            </w:r>
          </w:p>
        </w:tc>
      </w:tr>
      <w:tr w:rsidR="00C87C29" w:rsidRPr="00CD5AB3" w14:paraId="03DFC262" w14:textId="77777777" w:rsidTr="007621D0">
        <w:tc>
          <w:tcPr>
            <w:tcW w:w="370" w:type="dxa"/>
            <w:gridSpan w:val="2"/>
          </w:tcPr>
          <w:p w14:paraId="3C7A7E90" w14:textId="77777777" w:rsidR="00C87C29" w:rsidRPr="00CD5AB3" w:rsidRDefault="00C87C29" w:rsidP="006427AF">
            <w:pPr>
              <w:pStyle w:val="pqiTabBody"/>
              <w:rPr>
                <w:b/>
              </w:rPr>
            </w:pPr>
          </w:p>
        </w:tc>
        <w:tc>
          <w:tcPr>
            <w:tcW w:w="336" w:type="dxa"/>
            <w:gridSpan w:val="5"/>
          </w:tcPr>
          <w:p w14:paraId="42562504" w14:textId="77777777" w:rsidR="00C87C29" w:rsidRPr="00CD5AB3" w:rsidRDefault="00C87C29" w:rsidP="006427AF">
            <w:pPr>
              <w:pStyle w:val="pqiTabBody"/>
              <w:rPr>
                <w:i/>
              </w:rPr>
            </w:pPr>
            <w:r w:rsidRPr="00CD5AB3">
              <w:rPr>
                <w:i/>
              </w:rPr>
              <w:t>f</w:t>
            </w:r>
          </w:p>
        </w:tc>
        <w:tc>
          <w:tcPr>
            <w:tcW w:w="4500" w:type="dxa"/>
            <w:gridSpan w:val="3"/>
          </w:tcPr>
          <w:p w14:paraId="7DD6E7F6" w14:textId="77777777" w:rsidR="00C87C29" w:rsidRPr="00CD5AB3" w:rsidRDefault="00C87C29" w:rsidP="006427AF">
            <w:pPr>
              <w:pStyle w:val="pqiTabBody"/>
            </w:pPr>
            <w:r w:rsidRPr="00CD5AB3">
              <w:t>Miejscowość</w:t>
            </w:r>
          </w:p>
          <w:p w14:paraId="388DBC95"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30886F7B" w14:textId="77777777" w:rsidR="00C87C29" w:rsidRPr="00CD5AB3" w:rsidRDefault="00C87C29" w:rsidP="006427AF">
            <w:pPr>
              <w:pStyle w:val="pqiTabBody"/>
            </w:pPr>
            <w:r w:rsidRPr="00CD5AB3">
              <w:t>O</w:t>
            </w:r>
          </w:p>
        </w:tc>
        <w:tc>
          <w:tcPr>
            <w:tcW w:w="2125" w:type="dxa"/>
            <w:vMerge/>
          </w:tcPr>
          <w:p w14:paraId="7D2982DE" w14:textId="77777777" w:rsidR="00C87C29" w:rsidRPr="00CD5AB3" w:rsidRDefault="00C87C29" w:rsidP="006427AF">
            <w:pPr>
              <w:pStyle w:val="pqiTabBody"/>
            </w:pPr>
          </w:p>
        </w:tc>
        <w:tc>
          <w:tcPr>
            <w:tcW w:w="4537" w:type="dxa"/>
          </w:tcPr>
          <w:p w14:paraId="3C8E7FE6" w14:textId="77777777" w:rsidR="00C87C29" w:rsidRPr="00CD5AB3" w:rsidRDefault="00C87C29" w:rsidP="006427AF">
            <w:pPr>
              <w:pStyle w:val="pqiTabBody"/>
            </w:pPr>
          </w:p>
        </w:tc>
        <w:tc>
          <w:tcPr>
            <w:tcW w:w="855" w:type="dxa"/>
          </w:tcPr>
          <w:p w14:paraId="41CD8122" w14:textId="77777777" w:rsidR="00C87C29" w:rsidRPr="00CD5AB3" w:rsidRDefault="00C87C29" w:rsidP="006427AF">
            <w:pPr>
              <w:pStyle w:val="pqiTabBody"/>
            </w:pPr>
            <w:r w:rsidRPr="00CD5AB3">
              <w:t>an..50</w:t>
            </w:r>
          </w:p>
        </w:tc>
      </w:tr>
      <w:tr w:rsidR="00C87C29" w:rsidRPr="00CD5AB3" w14:paraId="6C39C22E" w14:textId="77777777" w:rsidTr="007621D0">
        <w:tc>
          <w:tcPr>
            <w:tcW w:w="706" w:type="dxa"/>
            <w:gridSpan w:val="7"/>
          </w:tcPr>
          <w:p w14:paraId="3A30D297" w14:textId="52697A41" w:rsidR="00C87C29" w:rsidRPr="00CD5AB3" w:rsidRDefault="0083344E" w:rsidP="006427AF">
            <w:pPr>
              <w:pStyle w:val="pqiTabHead"/>
            </w:pPr>
            <w:r w:rsidRPr="00CD5AB3">
              <w:t>4</w:t>
            </w:r>
          </w:p>
        </w:tc>
        <w:tc>
          <w:tcPr>
            <w:tcW w:w="4500" w:type="dxa"/>
            <w:gridSpan w:val="3"/>
          </w:tcPr>
          <w:p w14:paraId="7E0BAC0A" w14:textId="77777777" w:rsidR="00C87C29" w:rsidRPr="00CD5AB3" w:rsidRDefault="00C87C29" w:rsidP="006427AF">
            <w:pPr>
              <w:pStyle w:val="pqiTabHead"/>
            </w:pPr>
            <w:r w:rsidRPr="00CD5AB3">
              <w:t>URZĄD właściwy w miejscu wysyłki</w:t>
            </w:r>
          </w:p>
          <w:p w14:paraId="20D3FCE3" w14:textId="77777777" w:rsidR="00C87C29" w:rsidRPr="00CD5AB3" w:rsidRDefault="00C87C29" w:rsidP="006427AF">
            <w:pPr>
              <w:pStyle w:val="pqiTabHead"/>
            </w:pPr>
            <w:r w:rsidRPr="00CD5AB3">
              <w:rPr>
                <w:rFonts w:ascii="Courier New" w:hAnsi="Courier New" w:cs="Courier New"/>
                <w:noProof/>
                <w:color w:val="0000FF"/>
              </w:rPr>
              <w:t>PlaceOfDispatchCustomsOffice</w:t>
            </w:r>
          </w:p>
        </w:tc>
        <w:tc>
          <w:tcPr>
            <w:tcW w:w="426" w:type="dxa"/>
            <w:gridSpan w:val="2"/>
          </w:tcPr>
          <w:p w14:paraId="7F9950AD" w14:textId="5ABC9C59" w:rsidR="00C87C29" w:rsidRPr="00CD5AB3" w:rsidRDefault="0083344E" w:rsidP="006427AF">
            <w:pPr>
              <w:pStyle w:val="pqiTabHead"/>
            </w:pPr>
            <w:r w:rsidRPr="00CD5AB3">
              <w:t>R</w:t>
            </w:r>
          </w:p>
        </w:tc>
        <w:tc>
          <w:tcPr>
            <w:tcW w:w="2125" w:type="dxa"/>
          </w:tcPr>
          <w:p w14:paraId="37B8F03D" w14:textId="77777777" w:rsidR="00C87C29" w:rsidRPr="00CD5AB3" w:rsidRDefault="00C87C29" w:rsidP="006427AF">
            <w:pPr>
              <w:pStyle w:val="pqiTabHead"/>
            </w:pPr>
          </w:p>
        </w:tc>
        <w:tc>
          <w:tcPr>
            <w:tcW w:w="4537" w:type="dxa"/>
          </w:tcPr>
          <w:p w14:paraId="4CE52382" w14:textId="77777777" w:rsidR="00C87C29" w:rsidRPr="00CD5AB3" w:rsidRDefault="00C87C29" w:rsidP="006427AF">
            <w:pPr>
              <w:pStyle w:val="pqiTabHead"/>
            </w:pPr>
          </w:p>
        </w:tc>
        <w:tc>
          <w:tcPr>
            <w:tcW w:w="855" w:type="dxa"/>
          </w:tcPr>
          <w:p w14:paraId="0D9019C8" w14:textId="77777777" w:rsidR="00C87C29" w:rsidRPr="00CD5AB3" w:rsidRDefault="00C87C29" w:rsidP="006427AF">
            <w:pPr>
              <w:pStyle w:val="pqiTabHead"/>
            </w:pPr>
            <w:r w:rsidRPr="00CD5AB3">
              <w:t>1x</w:t>
            </w:r>
          </w:p>
        </w:tc>
      </w:tr>
      <w:tr w:rsidR="00C87C29" w:rsidRPr="00CD5AB3" w14:paraId="03562A2A" w14:textId="77777777" w:rsidTr="007621D0">
        <w:tc>
          <w:tcPr>
            <w:tcW w:w="370" w:type="dxa"/>
            <w:gridSpan w:val="2"/>
          </w:tcPr>
          <w:p w14:paraId="7EDB4536" w14:textId="77777777" w:rsidR="00C87C29" w:rsidRPr="00CD5AB3" w:rsidRDefault="00C87C29" w:rsidP="006427AF">
            <w:pPr>
              <w:pStyle w:val="pqiTabBody"/>
              <w:rPr>
                <w:b/>
              </w:rPr>
            </w:pPr>
          </w:p>
        </w:tc>
        <w:tc>
          <w:tcPr>
            <w:tcW w:w="336" w:type="dxa"/>
            <w:gridSpan w:val="5"/>
          </w:tcPr>
          <w:p w14:paraId="3CFB150A" w14:textId="77777777" w:rsidR="00C87C29" w:rsidRPr="00CD5AB3" w:rsidRDefault="00C87C29" w:rsidP="006427AF">
            <w:pPr>
              <w:pStyle w:val="pqiTabBody"/>
              <w:rPr>
                <w:i/>
              </w:rPr>
            </w:pPr>
            <w:r w:rsidRPr="00CD5AB3">
              <w:rPr>
                <w:i/>
              </w:rPr>
              <w:t>a</w:t>
            </w:r>
          </w:p>
        </w:tc>
        <w:tc>
          <w:tcPr>
            <w:tcW w:w="4500" w:type="dxa"/>
            <w:gridSpan w:val="3"/>
          </w:tcPr>
          <w:p w14:paraId="0762F42E" w14:textId="77777777" w:rsidR="00C87C29" w:rsidRPr="00CD5AB3" w:rsidRDefault="00C87C29" w:rsidP="006427AF">
            <w:pPr>
              <w:pStyle w:val="pqiTabBody"/>
            </w:pPr>
            <w:r w:rsidRPr="00CD5AB3">
              <w:t>Numer referencyjny urzędu</w:t>
            </w:r>
          </w:p>
          <w:p w14:paraId="7A3E507D" w14:textId="77777777" w:rsidR="00C87C29" w:rsidRPr="00CD5AB3" w:rsidRDefault="00C87C29" w:rsidP="006427AF">
            <w:pPr>
              <w:pStyle w:val="pqiTabBody"/>
            </w:pPr>
            <w:r w:rsidRPr="00CD5AB3">
              <w:rPr>
                <w:rFonts w:ascii="Courier New" w:hAnsi="Courier New" w:cs="Courier New"/>
                <w:noProof/>
                <w:color w:val="0000FF"/>
              </w:rPr>
              <w:t>ReferenceNumber</w:t>
            </w:r>
          </w:p>
        </w:tc>
        <w:tc>
          <w:tcPr>
            <w:tcW w:w="426" w:type="dxa"/>
            <w:gridSpan w:val="2"/>
          </w:tcPr>
          <w:p w14:paraId="43A2CC10" w14:textId="77777777" w:rsidR="00C87C29" w:rsidRPr="00CD5AB3" w:rsidRDefault="00C87C29" w:rsidP="006427AF">
            <w:pPr>
              <w:pStyle w:val="pqiTabBody"/>
            </w:pPr>
            <w:r w:rsidRPr="00CD5AB3">
              <w:t>R</w:t>
            </w:r>
          </w:p>
        </w:tc>
        <w:tc>
          <w:tcPr>
            <w:tcW w:w="2125" w:type="dxa"/>
          </w:tcPr>
          <w:p w14:paraId="577B5701" w14:textId="77777777" w:rsidR="00C87C29" w:rsidRPr="00CD5AB3" w:rsidRDefault="00C87C29" w:rsidP="006427AF">
            <w:pPr>
              <w:pStyle w:val="pqiTabBody"/>
            </w:pPr>
          </w:p>
        </w:tc>
        <w:tc>
          <w:tcPr>
            <w:tcW w:w="4537" w:type="dxa"/>
          </w:tcPr>
          <w:p w14:paraId="31C5AF5C" w14:textId="2B68DADB" w:rsidR="00C87C29" w:rsidRPr="00CD5AB3" w:rsidRDefault="00C87C29" w:rsidP="006427AF">
            <w:pPr>
              <w:pStyle w:val="pqiTabBody"/>
            </w:pPr>
            <w:r w:rsidRPr="00CD5AB3">
              <w:t xml:space="preserve">Należy podać kod urzędu </w:t>
            </w:r>
            <w:r w:rsidR="006A1D3D" w:rsidRPr="00CD5AB3">
              <w:t>skarbowego właściwego</w:t>
            </w:r>
            <w:r w:rsidR="00C265C7" w:rsidRPr="00CD5AB3">
              <w:t xml:space="preserve"> ze względu na </w:t>
            </w:r>
            <w:r w:rsidR="00D00F16" w:rsidRPr="00CD5AB3">
              <w:t>adres miejsca wysyłki</w:t>
            </w:r>
          </w:p>
          <w:p w14:paraId="07E528C7" w14:textId="0455EBDC" w:rsidR="00C87C29" w:rsidRPr="00CD5AB3" w:rsidRDefault="00C87C29" w:rsidP="006427AF">
            <w:pPr>
              <w:pStyle w:val="pqiTabBody"/>
            </w:pPr>
          </w:p>
        </w:tc>
        <w:tc>
          <w:tcPr>
            <w:tcW w:w="855" w:type="dxa"/>
          </w:tcPr>
          <w:p w14:paraId="7D5A1149" w14:textId="77777777" w:rsidR="00C87C29" w:rsidRPr="00CD5AB3" w:rsidRDefault="00C87C29" w:rsidP="006427AF">
            <w:pPr>
              <w:pStyle w:val="pqiTabBody"/>
            </w:pPr>
            <w:r w:rsidRPr="00CD5AB3">
              <w:t>an8</w:t>
            </w:r>
          </w:p>
        </w:tc>
      </w:tr>
      <w:tr w:rsidR="007621D0" w:rsidRPr="00CD5AB3" w14:paraId="7C9098B7" w14:textId="77777777" w:rsidTr="007621D0">
        <w:tc>
          <w:tcPr>
            <w:tcW w:w="370" w:type="dxa"/>
            <w:gridSpan w:val="2"/>
          </w:tcPr>
          <w:p w14:paraId="64969409" w14:textId="77777777" w:rsidR="007621D0" w:rsidRPr="00CD5AB3" w:rsidRDefault="007621D0" w:rsidP="006427AF">
            <w:pPr>
              <w:pStyle w:val="pqiTabBody"/>
              <w:rPr>
                <w:b/>
              </w:rPr>
            </w:pPr>
          </w:p>
        </w:tc>
        <w:tc>
          <w:tcPr>
            <w:tcW w:w="336" w:type="dxa"/>
            <w:gridSpan w:val="5"/>
          </w:tcPr>
          <w:p w14:paraId="7FB9F71B" w14:textId="21438FCB" w:rsidR="007621D0" w:rsidRPr="00CD5AB3" w:rsidRDefault="007621D0" w:rsidP="006427AF">
            <w:pPr>
              <w:pStyle w:val="pqiTabBody"/>
              <w:rPr>
                <w:i/>
              </w:rPr>
            </w:pPr>
            <w:r>
              <w:rPr>
                <w:i/>
              </w:rPr>
              <w:t>b</w:t>
            </w:r>
          </w:p>
        </w:tc>
        <w:tc>
          <w:tcPr>
            <w:tcW w:w="4500" w:type="dxa"/>
            <w:gridSpan w:val="3"/>
          </w:tcPr>
          <w:p w14:paraId="7B681835" w14:textId="77777777" w:rsidR="007621D0" w:rsidRDefault="007621D0" w:rsidP="006427AF">
            <w:pPr>
              <w:pStyle w:val="pqiTabBody"/>
            </w:pPr>
            <w:r>
              <w:t>Numer referencyjny urzędu właściwego dla importu</w:t>
            </w:r>
          </w:p>
          <w:p w14:paraId="1C49BED9" w14:textId="0D5F520C" w:rsidR="007621D0" w:rsidRPr="00CD5AB3" w:rsidRDefault="007621D0" w:rsidP="006427AF">
            <w:pPr>
              <w:pStyle w:val="pqiTabBody"/>
            </w:pPr>
            <w:r w:rsidRPr="007621D0">
              <w:rPr>
                <w:rFonts w:ascii="Courier New" w:hAnsi="Courier New" w:cs="Courier New"/>
                <w:noProof/>
                <w:color w:val="0000FF"/>
              </w:rPr>
              <w:t>DispatchImportOfficeReferenceNumber</w:t>
            </w:r>
          </w:p>
        </w:tc>
        <w:tc>
          <w:tcPr>
            <w:tcW w:w="426" w:type="dxa"/>
            <w:gridSpan w:val="2"/>
          </w:tcPr>
          <w:p w14:paraId="542B3E02" w14:textId="30E7CA20" w:rsidR="007621D0" w:rsidRPr="00CD5AB3" w:rsidRDefault="007621D0" w:rsidP="006427AF">
            <w:pPr>
              <w:pStyle w:val="pqiTabBody"/>
            </w:pPr>
            <w:r>
              <w:t>D</w:t>
            </w:r>
          </w:p>
        </w:tc>
        <w:tc>
          <w:tcPr>
            <w:tcW w:w="2125" w:type="dxa"/>
          </w:tcPr>
          <w:p w14:paraId="19F6AEE4" w14:textId="77777777" w:rsidR="007621D0" w:rsidRPr="00CD5AB3" w:rsidRDefault="007621D0" w:rsidP="006427AF">
            <w:pPr>
              <w:pStyle w:val="pqiTabBody"/>
            </w:pPr>
          </w:p>
        </w:tc>
        <w:tc>
          <w:tcPr>
            <w:tcW w:w="4537" w:type="dxa"/>
          </w:tcPr>
          <w:p w14:paraId="27A02457" w14:textId="10FBDC08" w:rsidR="007621D0" w:rsidRPr="00CD5AB3" w:rsidRDefault="007621D0" w:rsidP="006427AF">
            <w:pPr>
              <w:pStyle w:val="pqiTabBody"/>
            </w:pPr>
            <w:r>
              <w:t xml:space="preserve">Wymagany w przypadku gdy tryb dostawy = </w:t>
            </w:r>
            <w:ins w:id="1348" w:author="Jurkowska Monika" w:date="2021-11-23T15:19:00Z">
              <w:r w:rsidR="00F303D1">
                <w:t>2</w:t>
              </w:r>
            </w:ins>
            <w:del w:id="1349" w:author="Jurkowska Monika" w:date="2021-11-23T15:19:00Z">
              <w:r w:rsidDel="00F303D1">
                <w:delText>3</w:delText>
              </w:r>
            </w:del>
            <w:r w:rsidR="00C32899">
              <w:t xml:space="preserve"> Import</w:t>
            </w:r>
          </w:p>
        </w:tc>
        <w:tc>
          <w:tcPr>
            <w:tcW w:w="855" w:type="dxa"/>
          </w:tcPr>
          <w:p w14:paraId="459EEA55" w14:textId="77777777" w:rsidR="007621D0" w:rsidRPr="00CD5AB3" w:rsidRDefault="007621D0" w:rsidP="006427AF">
            <w:pPr>
              <w:pStyle w:val="pqiTabBody"/>
            </w:pPr>
          </w:p>
        </w:tc>
      </w:tr>
      <w:tr w:rsidR="00C87C29" w:rsidRPr="00CD5AB3" w14:paraId="0A7DDD9E" w14:textId="77777777" w:rsidTr="007621D0">
        <w:tc>
          <w:tcPr>
            <w:tcW w:w="706" w:type="dxa"/>
            <w:gridSpan w:val="7"/>
          </w:tcPr>
          <w:p w14:paraId="1B9C3E7D" w14:textId="0FFDBC88" w:rsidR="00C87C29" w:rsidRPr="00CD5AB3" w:rsidRDefault="0083344E" w:rsidP="006427AF">
            <w:pPr>
              <w:pStyle w:val="pqiTabHead"/>
            </w:pPr>
            <w:r w:rsidRPr="00CD5AB3">
              <w:t>5</w:t>
            </w:r>
          </w:p>
        </w:tc>
        <w:tc>
          <w:tcPr>
            <w:tcW w:w="4500" w:type="dxa"/>
            <w:gridSpan w:val="3"/>
          </w:tcPr>
          <w:p w14:paraId="541601D9" w14:textId="77777777" w:rsidR="00C87C29" w:rsidRPr="00CD5AB3" w:rsidRDefault="00C87C29" w:rsidP="006427AF">
            <w:pPr>
              <w:pStyle w:val="pqiTabHead"/>
            </w:pPr>
            <w:r w:rsidRPr="00CD5AB3">
              <w:t>PODMIOT Odbierający</w:t>
            </w:r>
          </w:p>
          <w:p w14:paraId="6B51C3C3" w14:textId="77777777" w:rsidR="00C87C29" w:rsidRPr="00CD5AB3" w:rsidRDefault="00C87C29" w:rsidP="006427AF">
            <w:pPr>
              <w:pStyle w:val="pqiTabHead"/>
            </w:pPr>
            <w:r w:rsidRPr="00CD5AB3">
              <w:rPr>
                <w:rFonts w:ascii="Courier New" w:hAnsi="Courier New" w:cs="Courier New"/>
                <w:noProof/>
                <w:color w:val="0000FF"/>
              </w:rPr>
              <w:t>ConsigneeTrader</w:t>
            </w:r>
          </w:p>
        </w:tc>
        <w:tc>
          <w:tcPr>
            <w:tcW w:w="426" w:type="dxa"/>
            <w:gridSpan w:val="2"/>
          </w:tcPr>
          <w:p w14:paraId="3ACFF931" w14:textId="70A0D48E" w:rsidR="00C87C29" w:rsidRPr="00CD5AB3" w:rsidRDefault="00A54C12" w:rsidP="006427AF">
            <w:pPr>
              <w:pStyle w:val="pqiTabHead"/>
            </w:pPr>
            <w:r>
              <w:t>R</w:t>
            </w:r>
          </w:p>
        </w:tc>
        <w:tc>
          <w:tcPr>
            <w:tcW w:w="2125" w:type="dxa"/>
          </w:tcPr>
          <w:p w14:paraId="57978F43" w14:textId="77777777" w:rsidR="00C87C29" w:rsidRPr="00CD5AB3" w:rsidRDefault="00C87C29" w:rsidP="006427AF">
            <w:pPr>
              <w:pStyle w:val="pqiTabHead"/>
            </w:pPr>
          </w:p>
        </w:tc>
        <w:tc>
          <w:tcPr>
            <w:tcW w:w="4537" w:type="dxa"/>
          </w:tcPr>
          <w:p w14:paraId="6C5FDB99" w14:textId="77777777" w:rsidR="00C87C29" w:rsidRPr="00CD5AB3" w:rsidRDefault="00C87C29" w:rsidP="006427AF">
            <w:pPr>
              <w:pStyle w:val="pqiTabHead"/>
            </w:pPr>
          </w:p>
        </w:tc>
        <w:tc>
          <w:tcPr>
            <w:tcW w:w="855" w:type="dxa"/>
          </w:tcPr>
          <w:p w14:paraId="347869C1" w14:textId="77777777" w:rsidR="00C87C29" w:rsidRPr="00CD5AB3" w:rsidRDefault="00C87C29" w:rsidP="006427AF">
            <w:pPr>
              <w:pStyle w:val="pqiTabHead"/>
            </w:pPr>
            <w:r w:rsidRPr="00CD5AB3">
              <w:t>1x</w:t>
            </w:r>
          </w:p>
        </w:tc>
      </w:tr>
      <w:tr w:rsidR="00C87C29" w:rsidRPr="00CD5AB3" w14:paraId="5D27E77C" w14:textId="77777777" w:rsidTr="007621D0">
        <w:tc>
          <w:tcPr>
            <w:tcW w:w="706" w:type="dxa"/>
            <w:gridSpan w:val="7"/>
          </w:tcPr>
          <w:p w14:paraId="19ABBB56" w14:textId="77777777" w:rsidR="00C87C29" w:rsidRPr="00CD5AB3" w:rsidRDefault="00C87C29" w:rsidP="006427AF">
            <w:pPr>
              <w:pStyle w:val="pqiTabBody"/>
              <w:rPr>
                <w:i/>
              </w:rPr>
            </w:pPr>
          </w:p>
        </w:tc>
        <w:tc>
          <w:tcPr>
            <w:tcW w:w="4500" w:type="dxa"/>
            <w:gridSpan w:val="3"/>
          </w:tcPr>
          <w:p w14:paraId="6C3E89E9" w14:textId="77777777" w:rsidR="00C87C29" w:rsidRPr="00CD5AB3" w:rsidRDefault="00C87C29" w:rsidP="006427AF">
            <w:pPr>
              <w:pStyle w:val="pqiTabBody"/>
            </w:pPr>
            <w:r w:rsidRPr="00CD5AB3">
              <w:t xml:space="preserve">JĘZYK ELEMENTU </w:t>
            </w:r>
          </w:p>
          <w:p w14:paraId="363DAE46"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77538C5E" w14:textId="3774A1EA" w:rsidR="00C87C29" w:rsidRPr="00CD5AB3" w:rsidRDefault="00A54C12" w:rsidP="006427AF">
            <w:pPr>
              <w:pStyle w:val="pqiTabBody"/>
            </w:pPr>
            <w:r>
              <w:t>R</w:t>
            </w:r>
          </w:p>
        </w:tc>
        <w:tc>
          <w:tcPr>
            <w:tcW w:w="2125" w:type="dxa"/>
          </w:tcPr>
          <w:p w14:paraId="5B3CE34A" w14:textId="650732FC" w:rsidR="00C87C29" w:rsidRPr="00CD5AB3" w:rsidRDefault="00C87C29" w:rsidP="006427AF">
            <w:pPr>
              <w:pStyle w:val="pqiTabBody"/>
            </w:pPr>
          </w:p>
        </w:tc>
        <w:tc>
          <w:tcPr>
            <w:tcW w:w="4537" w:type="dxa"/>
          </w:tcPr>
          <w:p w14:paraId="49E87283" w14:textId="77777777" w:rsidR="00C87C29" w:rsidRPr="00CD5AB3" w:rsidRDefault="00C87C29" w:rsidP="006427AF">
            <w:pPr>
              <w:pStyle w:val="pqiTabBody"/>
            </w:pPr>
            <w:r w:rsidRPr="00CD5AB3">
              <w:t>Atrybut.</w:t>
            </w:r>
          </w:p>
          <w:p w14:paraId="757DE341" w14:textId="77777777" w:rsidR="00C87C29" w:rsidRPr="00CD5AB3" w:rsidRDefault="00C87C29" w:rsidP="006427AF">
            <w:pPr>
              <w:pStyle w:val="pqiTabBody"/>
            </w:pPr>
            <w:r w:rsidRPr="00CD5AB3">
              <w:t>Wartość ze słownika „Kody języka (Language codes)”.</w:t>
            </w:r>
          </w:p>
        </w:tc>
        <w:tc>
          <w:tcPr>
            <w:tcW w:w="855" w:type="dxa"/>
          </w:tcPr>
          <w:p w14:paraId="79842261" w14:textId="77777777" w:rsidR="00C87C29" w:rsidRPr="00CD5AB3" w:rsidRDefault="00C87C29" w:rsidP="006427AF">
            <w:pPr>
              <w:pStyle w:val="pqiTabBody"/>
            </w:pPr>
            <w:r w:rsidRPr="00CD5AB3">
              <w:t>a2</w:t>
            </w:r>
          </w:p>
        </w:tc>
      </w:tr>
      <w:tr w:rsidR="00C87C29" w:rsidRPr="00CD5AB3" w14:paraId="32F7D99B" w14:textId="77777777" w:rsidTr="007621D0">
        <w:tc>
          <w:tcPr>
            <w:tcW w:w="706" w:type="dxa"/>
            <w:gridSpan w:val="7"/>
          </w:tcPr>
          <w:p w14:paraId="5EE870D0" w14:textId="77777777" w:rsidR="00C87C29" w:rsidRPr="00CD5AB3" w:rsidRDefault="00C87C29" w:rsidP="006427AF">
            <w:pPr>
              <w:pStyle w:val="pqiTabBody"/>
              <w:rPr>
                <w:i/>
              </w:rPr>
            </w:pPr>
          </w:p>
        </w:tc>
        <w:tc>
          <w:tcPr>
            <w:tcW w:w="4500" w:type="dxa"/>
            <w:gridSpan w:val="3"/>
          </w:tcPr>
          <w:p w14:paraId="163CC391" w14:textId="7B7FB7EF" w:rsidR="00C87C29" w:rsidRPr="00CD5AB3" w:rsidRDefault="00C87C29" w:rsidP="006427AF">
            <w:pPr>
              <w:pStyle w:val="pqiTabBody"/>
            </w:pPr>
            <w:r w:rsidRPr="00CD5AB3">
              <w:t>TYP PODMIOTU</w:t>
            </w:r>
          </w:p>
          <w:p w14:paraId="342749A6"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62413314" w14:textId="637D4789" w:rsidR="00C87C29" w:rsidRPr="00CD5AB3" w:rsidRDefault="004D0263" w:rsidP="004D0263">
            <w:pPr>
              <w:pStyle w:val="pqiTabBody"/>
            </w:pPr>
            <w:r>
              <w:t>R</w:t>
            </w:r>
          </w:p>
        </w:tc>
        <w:tc>
          <w:tcPr>
            <w:tcW w:w="2125" w:type="dxa"/>
          </w:tcPr>
          <w:p w14:paraId="7A5174EE" w14:textId="66E87844" w:rsidR="00C87C29" w:rsidRPr="00CD5AB3" w:rsidRDefault="00C87C29" w:rsidP="006427AF">
            <w:pPr>
              <w:pStyle w:val="pqiTabBody"/>
            </w:pPr>
          </w:p>
        </w:tc>
        <w:tc>
          <w:tcPr>
            <w:tcW w:w="4537" w:type="dxa"/>
          </w:tcPr>
          <w:p w14:paraId="21FFD988" w14:textId="77777777" w:rsidR="00C87C29" w:rsidRPr="00CD5AB3" w:rsidRDefault="00C87C29" w:rsidP="006427AF">
            <w:pPr>
              <w:pStyle w:val="pqiTabBody"/>
            </w:pPr>
            <w:r w:rsidRPr="00CD5AB3">
              <w:t>Atrybut</w:t>
            </w:r>
          </w:p>
          <w:p w14:paraId="6F48EEAD" w14:textId="77777777" w:rsidR="00C87C29" w:rsidRPr="00CD5AB3" w:rsidRDefault="00C87C29" w:rsidP="006427AF">
            <w:pPr>
              <w:pStyle w:val="pqiTabBody"/>
            </w:pPr>
            <w:r w:rsidRPr="00CD5AB3">
              <w:t>Określa rodzaj podmiotu.</w:t>
            </w:r>
          </w:p>
          <w:p w14:paraId="5BF94C7F" w14:textId="2E59D36E" w:rsidR="00C87C29" w:rsidRPr="00CD5AB3" w:rsidRDefault="00C87C29" w:rsidP="006427AF">
            <w:pPr>
              <w:pStyle w:val="pqiTabBody"/>
            </w:pPr>
            <w:r w:rsidRPr="00CD5AB3">
              <w:t>Możliwe wartości</w:t>
            </w:r>
            <w:r w:rsidR="00826C78" w:rsidRPr="00CD5AB3">
              <w:t xml:space="preserve"> określone w s</w:t>
            </w:r>
            <w:r w:rsidR="00B35218" w:rsidRPr="00CD5AB3">
              <w:t>ł</w:t>
            </w:r>
            <w:r w:rsidR="00826C78" w:rsidRPr="00CD5AB3">
              <w:t>owniku</w:t>
            </w:r>
            <w:r w:rsidR="00823AAA" w:rsidRPr="00CD5AB3">
              <w:t xml:space="preserve"> 4.</w:t>
            </w:r>
            <w:r w:rsidR="00D87363">
              <w:t>5</w:t>
            </w:r>
            <w:r w:rsidR="00D87363" w:rsidRPr="00CD5AB3">
              <w:t xml:space="preserve"> </w:t>
            </w:r>
            <w:r w:rsidR="00CA290C" w:rsidRPr="00CD5AB3">
              <w:t>„Rodzaje podmiotów”</w:t>
            </w:r>
          </w:p>
          <w:p w14:paraId="05F8827A" w14:textId="77777777" w:rsidR="00C87C29" w:rsidRPr="00CD5AB3" w:rsidRDefault="00C87C29" w:rsidP="006427AF">
            <w:pPr>
              <w:pStyle w:val="pqiTabBody"/>
            </w:pPr>
          </w:p>
        </w:tc>
        <w:tc>
          <w:tcPr>
            <w:tcW w:w="855" w:type="dxa"/>
          </w:tcPr>
          <w:p w14:paraId="29B229BC" w14:textId="77777777" w:rsidR="00C87C29" w:rsidRPr="00CD5AB3" w:rsidRDefault="00C87C29" w:rsidP="006427AF">
            <w:pPr>
              <w:pStyle w:val="pqiTabBody"/>
            </w:pPr>
            <w:r w:rsidRPr="00CD5AB3">
              <w:t>n1</w:t>
            </w:r>
          </w:p>
        </w:tc>
      </w:tr>
      <w:tr w:rsidR="00C87C29" w:rsidRPr="00CD5AB3" w14:paraId="507F5154" w14:textId="77777777" w:rsidTr="007621D0">
        <w:tc>
          <w:tcPr>
            <w:tcW w:w="370" w:type="dxa"/>
            <w:gridSpan w:val="2"/>
          </w:tcPr>
          <w:p w14:paraId="6963CDA6" w14:textId="77777777" w:rsidR="00C87C29" w:rsidRPr="00CD5AB3" w:rsidRDefault="00C87C29" w:rsidP="006427AF">
            <w:pPr>
              <w:pStyle w:val="pqiTabBody"/>
              <w:rPr>
                <w:b/>
              </w:rPr>
            </w:pPr>
          </w:p>
        </w:tc>
        <w:tc>
          <w:tcPr>
            <w:tcW w:w="336" w:type="dxa"/>
            <w:gridSpan w:val="5"/>
          </w:tcPr>
          <w:p w14:paraId="34D537F1" w14:textId="77777777" w:rsidR="00C87C29" w:rsidRPr="00CD5AB3" w:rsidRDefault="00C87C29" w:rsidP="006427AF">
            <w:pPr>
              <w:pStyle w:val="pqiTabBody"/>
              <w:rPr>
                <w:i/>
              </w:rPr>
            </w:pPr>
            <w:r w:rsidRPr="00CD5AB3">
              <w:rPr>
                <w:i/>
              </w:rPr>
              <w:t>a</w:t>
            </w:r>
          </w:p>
        </w:tc>
        <w:tc>
          <w:tcPr>
            <w:tcW w:w="4500" w:type="dxa"/>
            <w:gridSpan w:val="3"/>
          </w:tcPr>
          <w:p w14:paraId="72CFDBD5" w14:textId="77777777" w:rsidR="00C87C29" w:rsidRPr="00CD5AB3" w:rsidRDefault="00C87C29" w:rsidP="006427AF">
            <w:pPr>
              <w:pStyle w:val="pqiTabBody"/>
              <w:rPr>
                <w:lang w:val="en-US"/>
              </w:rPr>
            </w:pPr>
            <w:r w:rsidRPr="00CD5AB3">
              <w:rPr>
                <w:lang w:val="en-US"/>
              </w:rPr>
              <w:t>Identyfikacja podmiotu</w:t>
            </w:r>
          </w:p>
          <w:p w14:paraId="2B317EEE"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4DF3060" w14:textId="3B2C514E" w:rsidR="00C87C29" w:rsidRPr="00CD5AB3" w:rsidRDefault="00C87C29" w:rsidP="004E1E6B">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14FAA65" w14:textId="2E37ED83" w:rsidR="00C87C29" w:rsidRPr="00CD5AB3" w:rsidRDefault="00C87C29" w:rsidP="004E1E6B">
            <w:pPr>
              <w:pStyle w:val="pqiTabBody"/>
            </w:pPr>
            <w:r w:rsidRPr="00CD5AB3">
              <w:rPr>
                <w:rFonts w:ascii="Courier New" w:hAnsi="Courier New" w:cs="Courier New"/>
                <w:noProof/>
                <w:color w:val="0000FF"/>
              </w:rPr>
              <w:t>TraderId/PersonalId</w:t>
            </w:r>
          </w:p>
        </w:tc>
        <w:tc>
          <w:tcPr>
            <w:tcW w:w="426" w:type="dxa"/>
            <w:gridSpan w:val="2"/>
          </w:tcPr>
          <w:p w14:paraId="08489E2A" w14:textId="77777777" w:rsidR="00C87C29" w:rsidRPr="00CD5AB3" w:rsidRDefault="00C87C29" w:rsidP="006427AF">
            <w:pPr>
              <w:pStyle w:val="pqiTabBody"/>
            </w:pPr>
            <w:r w:rsidRPr="00CD5AB3">
              <w:t>R</w:t>
            </w:r>
          </w:p>
        </w:tc>
        <w:tc>
          <w:tcPr>
            <w:tcW w:w="2125" w:type="dxa"/>
          </w:tcPr>
          <w:p w14:paraId="64E870F2" w14:textId="77777777" w:rsidR="00C87C29" w:rsidRPr="00CD5AB3" w:rsidRDefault="00C87C29" w:rsidP="006427AF">
            <w:pPr>
              <w:pStyle w:val="pqiTabBody"/>
            </w:pPr>
          </w:p>
        </w:tc>
        <w:tc>
          <w:tcPr>
            <w:tcW w:w="4537" w:type="dxa"/>
          </w:tcPr>
          <w:p w14:paraId="2A009129" w14:textId="77777777" w:rsidR="00D87363" w:rsidRDefault="00D87363" w:rsidP="00D87363">
            <w:pPr>
              <w:pStyle w:val="pqiTabBody"/>
            </w:pPr>
            <w:r>
              <w:t>Należy podać identyfikator podmiotu zależny od wybranego typu podmiotu.</w:t>
            </w:r>
          </w:p>
          <w:p w14:paraId="2DC3DCAA" w14:textId="597D8ADE" w:rsidR="00C87C29" w:rsidRPr="00CD5AB3" w:rsidRDefault="00F303D1" w:rsidP="00B248B1">
            <w:pPr>
              <w:pStyle w:val="pqiTabBody"/>
            </w:pPr>
            <w:ins w:id="1350" w:author="Jurkowska Monika" w:date="2021-11-23T15:20:00Z">
              <w:r>
                <w:t xml:space="preserve">Obowiązkowe podanie dokładnie jednego identyfikatora. </w:t>
              </w:r>
            </w:ins>
            <w:ins w:id="1351" w:author="Jurkowska Monika" w:date="2021-12-02T13:33:00Z">
              <w:r w:rsidR="00B248B1">
                <w:t xml:space="preserve">Dla nieobjętych systemem oraz osób fizycznych zarejestrowanych w PUESC (podmiot zużywający) podajemy Personal ID (PESEL lub inny numer). Dla zużywających i zużywających gospodarczych, </w:t>
              </w:r>
              <w:r w:rsidR="00B248B1">
                <w:lastRenderedPageBreak/>
                <w:t>podmiotów niszczących podajemy TaxNumber (NIP</w:t>
              </w:r>
            </w:ins>
            <w:ins w:id="1352" w:author="Jurkowska Monika" w:date="2021-12-02T13:34:00Z">
              <w:r w:rsidR="00B248B1">
                <w:t>)</w:t>
              </w:r>
            </w:ins>
            <w:ins w:id="1353" w:author="Jurkowska Monika" w:date="2021-12-02T13:33:00Z">
              <w:r w:rsidR="00B248B1">
                <w:t>. Dla reszty podajemy ExciseNumber (numer akcyzowy) lub numer podmiotu pośredniczącego.</w:t>
              </w:r>
            </w:ins>
            <w:r w:rsidR="00D87363">
              <w:t>.</w:t>
            </w:r>
          </w:p>
        </w:tc>
        <w:tc>
          <w:tcPr>
            <w:tcW w:w="855" w:type="dxa"/>
          </w:tcPr>
          <w:p w14:paraId="4DF52453" w14:textId="77777777" w:rsidR="00C87C29" w:rsidRPr="00CD5AB3" w:rsidRDefault="00C87C29" w:rsidP="006427AF">
            <w:pPr>
              <w:pStyle w:val="pqiTabBody"/>
            </w:pPr>
            <w:r w:rsidRPr="00CD5AB3">
              <w:lastRenderedPageBreak/>
              <w:t>an13</w:t>
            </w:r>
          </w:p>
        </w:tc>
      </w:tr>
      <w:tr w:rsidR="00C87C29" w:rsidRPr="00CD5AB3" w14:paraId="0827328B" w14:textId="77777777" w:rsidTr="007621D0">
        <w:tc>
          <w:tcPr>
            <w:tcW w:w="370" w:type="dxa"/>
            <w:gridSpan w:val="2"/>
          </w:tcPr>
          <w:p w14:paraId="3F5FE0CD" w14:textId="77777777" w:rsidR="00C87C29" w:rsidRPr="00CD5AB3" w:rsidRDefault="00C87C29" w:rsidP="006427AF">
            <w:pPr>
              <w:pStyle w:val="pqiTabBody"/>
              <w:rPr>
                <w:b/>
              </w:rPr>
            </w:pPr>
          </w:p>
        </w:tc>
        <w:tc>
          <w:tcPr>
            <w:tcW w:w="336" w:type="dxa"/>
            <w:gridSpan w:val="5"/>
          </w:tcPr>
          <w:p w14:paraId="5C3FF7C8" w14:textId="77777777" w:rsidR="00C87C29" w:rsidRPr="00CD5AB3" w:rsidRDefault="00C87C29" w:rsidP="006427AF">
            <w:pPr>
              <w:pStyle w:val="pqiTabBody"/>
              <w:rPr>
                <w:i/>
              </w:rPr>
            </w:pPr>
            <w:r w:rsidRPr="00CD5AB3">
              <w:rPr>
                <w:i/>
              </w:rPr>
              <w:t>b</w:t>
            </w:r>
          </w:p>
        </w:tc>
        <w:tc>
          <w:tcPr>
            <w:tcW w:w="4500" w:type="dxa"/>
            <w:gridSpan w:val="3"/>
          </w:tcPr>
          <w:p w14:paraId="1D118F4C" w14:textId="77777777" w:rsidR="00C87C29" w:rsidRPr="00CD5AB3" w:rsidRDefault="00C87C29" w:rsidP="006427AF">
            <w:pPr>
              <w:pStyle w:val="pqiTabBody"/>
            </w:pPr>
            <w:r w:rsidRPr="00CD5AB3">
              <w:t xml:space="preserve">Nazwa podmiotu </w:t>
            </w:r>
            <w:r w:rsidR="00C74852" w:rsidRPr="00CD5AB3">
              <w:t>/ imię i nazwisko</w:t>
            </w:r>
          </w:p>
          <w:p w14:paraId="45B30FB4"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016E55F8" w14:textId="77777777" w:rsidR="00C87C29" w:rsidRPr="00CD5AB3" w:rsidRDefault="00C87C29" w:rsidP="006427AF">
            <w:pPr>
              <w:pStyle w:val="pqiTabBody"/>
            </w:pPr>
            <w:r w:rsidRPr="00CD5AB3">
              <w:t>R</w:t>
            </w:r>
          </w:p>
        </w:tc>
        <w:tc>
          <w:tcPr>
            <w:tcW w:w="2125" w:type="dxa"/>
          </w:tcPr>
          <w:p w14:paraId="00E4BBF4" w14:textId="77777777" w:rsidR="00C87C29" w:rsidRPr="00CD5AB3" w:rsidRDefault="00C87C29" w:rsidP="006427AF">
            <w:pPr>
              <w:pStyle w:val="pqiTabBody"/>
            </w:pPr>
          </w:p>
        </w:tc>
        <w:tc>
          <w:tcPr>
            <w:tcW w:w="4537" w:type="dxa"/>
          </w:tcPr>
          <w:p w14:paraId="620B1D3D" w14:textId="77777777" w:rsidR="00C87C29" w:rsidRPr="00CD5AB3" w:rsidRDefault="00C87C29" w:rsidP="006427AF">
            <w:pPr>
              <w:pStyle w:val="pqiTabBody"/>
            </w:pPr>
          </w:p>
        </w:tc>
        <w:tc>
          <w:tcPr>
            <w:tcW w:w="855" w:type="dxa"/>
          </w:tcPr>
          <w:p w14:paraId="5F6D88D5" w14:textId="77777777" w:rsidR="00C87C29" w:rsidRPr="00CD5AB3" w:rsidRDefault="00C87C29" w:rsidP="006427AF">
            <w:pPr>
              <w:pStyle w:val="pqiTabBody"/>
            </w:pPr>
            <w:r w:rsidRPr="00CD5AB3">
              <w:t>an..182</w:t>
            </w:r>
          </w:p>
        </w:tc>
      </w:tr>
      <w:tr w:rsidR="00C87C29" w:rsidRPr="00CD5AB3" w14:paraId="31765EC7" w14:textId="77777777" w:rsidTr="007621D0">
        <w:tc>
          <w:tcPr>
            <w:tcW w:w="370" w:type="dxa"/>
            <w:gridSpan w:val="2"/>
          </w:tcPr>
          <w:p w14:paraId="62CAA5D5" w14:textId="77777777" w:rsidR="00C87C29" w:rsidRPr="00CD5AB3" w:rsidRDefault="00C87C29" w:rsidP="006427AF">
            <w:pPr>
              <w:pStyle w:val="pqiTabBody"/>
              <w:rPr>
                <w:b/>
              </w:rPr>
            </w:pPr>
          </w:p>
        </w:tc>
        <w:tc>
          <w:tcPr>
            <w:tcW w:w="336" w:type="dxa"/>
            <w:gridSpan w:val="5"/>
          </w:tcPr>
          <w:p w14:paraId="1348C415" w14:textId="77777777" w:rsidR="00C87C29" w:rsidRPr="00CD5AB3" w:rsidRDefault="00C87C29" w:rsidP="006427AF">
            <w:pPr>
              <w:pStyle w:val="pqiTabBody"/>
              <w:rPr>
                <w:i/>
              </w:rPr>
            </w:pPr>
            <w:r w:rsidRPr="00CD5AB3">
              <w:rPr>
                <w:i/>
              </w:rPr>
              <w:t>c</w:t>
            </w:r>
          </w:p>
        </w:tc>
        <w:tc>
          <w:tcPr>
            <w:tcW w:w="4500" w:type="dxa"/>
            <w:gridSpan w:val="3"/>
          </w:tcPr>
          <w:p w14:paraId="69971C17" w14:textId="77777777" w:rsidR="00C87C29" w:rsidRPr="00CD5AB3" w:rsidRDefault="00C87C29" w:rsidP="006427AF">
            <w:pPr>
              <w:pStyle w:val="pqiTabBody"/>
            </w:pPr>
            <w:r w:rsidRPr="00CD5AB3">
              <w:t>Ulica</w:t>
            </w:r>
          </w:p>
          <w:p w14:paraId="651D7C9D"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37428035" w14:textId="77777777" w:rsidR="00C87C29" w:rsidRPr="00CD5AB3" w:rsidRDefault="00C87C29" w:rsidP="006427AF">
            <w:pPr>
              <w:pStyle w:val="pqiTabBody"/>
            </w:pPr>
            <w:r w:rsidRPr="00CD5AB3">
              <w:t>R</w:t>
            </w:r>
          </w:p>
        </w:tc>
        <w:tc>
          <w:tcPr>
            <w:tcW w:w="2125" w:type="dxa"/>
          </w:tcPr>
          <w:p w14:paraId="0D3D3DAF" w14:textId="77777777" w:rsidR="00C87C29" w:rsidRPr="00CD5AB3" w:rsidRDefault="00C87C29" w:rsidP="006427AF">
            <w:pPr>
              <w:pStyle w:val="pqiTabBody"/>
            </w:pPr>
          </w:p>
        </w:tc>
        <w:tc>
          <w:tcPr>
            <w:tcW w:w="4537" w:type="dxa"/>
          </w:tcPr>
          <w:p w14:paraId="0174208B" w14:textId="77777777" w:rsidR="00C87C29" w:rsidRPr="00CD5AB3" w:rsidRDefault="00C87C29" w:rsidP="006427AF">
            <w:pPr>
              <w:pStyle w:val="pqiTabBody"/>
            </w:pPr>
          </w:p>
        </w:tc>
        <w:tc>
          <w:tcPr>
            <w:tcW w:w="855" w:type="dxa"/>
          </w:tcPr>
          <w:p w14:paraId="5F11304A" w14:textId="77777777" w:rsidR="00C87C29" w:rsidRPr="00CD5AB3" w:rsidRDefault="00C87C29" w:rsidP="006427AF">
            <w:pPr>
              <w:pStyle w:val="pqiTabBody"/>
            </w:pPr>
            <w:r w:rsidRPr="00CD5AB3">
              <w:t>an..65</w:t>
            </w:r>
          </w:p>
        </w:tc>
      </w:tr>
      <w:tr w:rsidR="00C87C29" w:rsidRPr="00CD5AB3" w14:paraId="6D3EF9B6" w14:textId="77777777" w:rsidTr="007621D0">
        <w:tc>
          <w:tcPr>
            <w:tcW w:w="370" w:type="dxa"/>
            <w:gridSpan w:val="2"/>
          </w:tcPr>
          <w:p w14:paraId="251EB9B5" w14:textId="77777777" w:rsidR="00C87C29" w:rsidRPr="00CD5AB3" w:rsidRDefault="00C87C29" w:rsidP="006427AF">
            <w:pPr>
              <w:pStyle w:val="pqiTabBody"/>
              <w:rPr>
                <w:b/>
              </w:rPr>
            </w:pPr>
          </w:p>
        </w:tc>
        <w:tc>
          <w:tcPr>
            <w:tcW w:w="336" w:type="dxa"/>
            <w:gridSpan w:val="5"/>
          </w:tcPr>
          <w:p w14:paraId="26C71E2F" w14:textId="77777777" w:rsidR="00C87C29" w:rsidRPr="00CD5AB3" w:rsidRDefault="00C87C29" w:rsidP="006427AF">
            <w:pPr>
              <w:pStyle w:val="pqiTabBody"/>
              <w:rPr>
                <w:i/>
              </w:rPr>
            </w:pPr>
            <w:r w:rsidRPr="00CD5AB3">
              <w:rPr>
                <w:i/>
              </w:rPr>
              <w:t>d</w:t>
            </w:r>
          </w:p>
        </w:tc>
        <w:tc>
          <w:tcPr>
            <w:tcW w:w="4500" w:type="dxa"/>
            <w:gridSpan w:val="3"/>
          </w:tcPr>
          <w:p w14:paraId="3FDDCB37" w14:textId="77777777" w:rsidR="00C87C29" w:rsidRPr="00CD5AB3" w:rsidRDefault="00C87C29" w:rsidP="006427AF">
            <w:pPr>
              <w:pStyle w:val="pqiTabBody"/>
            </w:pPr>
            <w:r w:rsidRPr="00CD5AB3">
              <w:t>Numer domu</w:t>
            </w:r>
          </w:p>
          <w:p w14:paraId="3AC9C42A"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69774829" w14:textId="77777777" w:rsidR="00C87C29" w:rsidRPr="00CD5AB3" w:rsidRDefault="00C87C29" w:rsidP="006427AF">
            <w:pPr>
              <w:pStyle w:val="pqiTabBody"/>
            </w:pPr>
            <w:r w:rsidRPr="00CD5AB3">
              <w:t>O</w:t>
            </w:r>
          </w:p>
        </w:tc>
        <w:tc>
          <w:tcPr>
            <w:tcW w:w="2125" w:type="dxa"/>
          </w:tcPr>
          <w:p w14:paraId="201842FC" w14:textId="77777777" w:rsidR="00C87C29" w:rsidRPr="00CD5AB3" w:rsidRDefault="00C87C29" w:rsidP="006427AF">
            <w:pPr>
              <w:pStyle w:val="pqiTabBody"/>
            </w:pPr>
          </w:p>
        </w:tc>
        <w:tc>
          <w:tcPr>
            <w:tcW w:w="4537" w:type="dxa"/>
          </w:tcPr>
          <w:p w14:paraId="5DCE7B36" w14:textId="77777777" w:rsidR="00C87C29" w:rsidRPr="00CD5AB3" w:rsidRDefault="00C87C29" w:rsidP="006427AF">
            <w:pPr>
              <w:pStyle w:val="pqiTabBody"/>
            </w:pPr>
          </w:p>
        </w:tc>
        <w:tc>
          <w:tcPr>
            <w:tcW w:w="855" w:type="dxa"/>
          </w:tcPr>
          <w:p w14:paraId="5559B343" w14:textId="77777777" w:rsidR="00C87C29" w:rsidRPr="00CD5AB3" w:rsidRDefault="00C87C29" w:rsidP="006427AF">
            <w:pPr>
              <w:pStyle w:val="pqiTabBody"/>
            </w:pPr>
            <w:r w:rsidRPr="00CD5AB3">
              <w:t>an..11</w:t>
            </w:r>
          </w:p>
        </w:tc>
      </w:tr>
      <w:tr w:rsidR="00C87C29" w:rsidRPr="00CD5AB3" w14:paraId="60F05453" w14:textId="77777777" w:rsidTr="007621D0">
        <w:tc>
          <w:tcPr>
            <w:tcW w:w="370" w:type="dxa"/>
            <w:gridSpan w:val="2"/>
          </w:tcPr>
          <w:p w14:paraId="23FEBC4C" w14:textId="77777777" w:rsidR="00C87C29" w:rsidRPr="00CD5AB3" w:rsidRDefault="00C87C29" w:rsidP="006427AF">
            <w:pPr>
              <w:pStyle w:val="pqiTabBody"/>
              <w:rPr>
                <w:b/>
              </w:rPr>
            </w:pPr>
          </w:p>
        </w:tc>
        <w:tc>
          <w:tcPr>
            <w:tcW w:w="336" w:type="dxa"/>
            <w:gridSpan w:val="5"/>
          </w:tcPr>
          <w:p w14:paraId="7E8A68C7" w14:textId="77777777" w:rsidR="00C87C29" w:rsidRPr="00CD5AB3" w:rsidRDefault="00C87C29" w:rsidP="006427AF">
            <w:pPr>
              <w:pStyle w:val="pqiTabBody"/>
              <w:rPr>
                <w:i/>
              </w:rPr>
            </w:pPr>
            <w:r w:rsidRPr="00CD5AB3">
              <w:rPr>
                <w:i/>
              </w:rPr>
              <w:t>e</w:t>
            </w:r>
          </w:p>
        </w:tc>
        <w:tc>
          <w:tcPr>
            <w:tcW w:w="4500" w:type="dxa"/>
            <w:gridSpan w:val="3"/>
          </w:tcPr>
          <w:p w14:paraId="1EE28AD6" w14:textId="77777777" w:rsidR="00C87C29" w:rsidRPr="00CD5AB3" w:rsidRDefault="00C87C29" w:rsidP="006427AF">
            <w:pPr>
              <w:pStyle w:val="pqiTabBody"/>
            </w:pPr>
            <w:r w:rsidRPr="00CD5AB3">
              <w:t>Kod pocztowy</w:t>
            </w:r>
          </w:p>
          <w:p w14:paraId="73F506FC"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1A19EA2F" w14:textId="77777777" w:rsidR="00C87C29" w:rsidRPr="00CD5AB3" w:rsidRDefault="00C87C29" w:rsidP="006427AF">
            <w:pPr>
              <w:pStyle w:val="pqiTabBody"/>
            </w:pPr>
            <w:r w:rsidRPr="00CD5AB3">
              <w:t>R</w:t>
            </w:r>
          </w:p>
        </w:tc>
        <w:tc>
          <w:tcPr>
            <w:tcW w:w="2125" w:type="dxa"/>
          </w:tcPr>
          <w:p w14:paraId="6F39D1A2" w14:textId="77777777" w:rsidR="00C87C29" w:rsidRPr="00CD5AB3" w:rsidRDefault="00C87C29" w:rsidP="006427AF">
            <w:pPr>
              <w:pStyle w:val="pqiTabBody"/>
            </w:pPr>
          </w:p>
        </w:tc>
        <w:tc>
          <w:tcPr>
            <w:tcW w:w="4537" w:type="dxa"/>
          </w:tcPr>
          <w:p w14:paraId="182C1569" w14:textId="77777777" w:rsidR="00C87C29" w:rsidRPr="00CD5AB3" w:rsidRDefault="00C87C29" w:rsidP="006427AF">
            <w:pPr>
              <w:pStyle w:val="pqiTabBody"/>
            </w:pPr>
          </w:p>
        </w:tc>
        <w:tc>
          <w:tcPr>
            <w:tcW w:w="855" w:type="dxa"/>
          </w:tcPr>
          <w:p w14:paraId="6E3E23CD" w14:textId="77777777" w:rsidR="00C87C29" w:rsidRPr="00CD5AB3" w:rsidRDefault="00C87C29" w:rsidP="006427AF">
            <w:pPr>
              <w:pStyle w:val="pqiTabBody"/>
            </w:pPr>
            <w:r w:rsidRPr="00CD5AB3">
              <w:t>an..10</w:t>
            </w:r>
          </w:p>
        </w:tc>
      </w:tr>
      <w:tr w:rsidR="00C87C29" w:rsidRPr="00CD5AB3" w14:paraId="27E99970" w14:textId="77777777" w:rsidTr="007621D0">
        <w:tc>
          <w:tcPr>
            <w:tcW w:w="370" w:type="dxa"/>
            <w:gridSpan w:val="2"/>
          </w:tcPr>
          <w:p w14:paraId="7EDFE0DF" w14:textId="77777777" w:rsidR="00C87C29" w:rsidRPr="00CD5AB3" w:rsidRDefault="00C87C29" w:rsidP="006427AF">
            <w:pPr>
              <w:pStyle w:val="pqiTabBody"/>
              <w:rPr>
                <w:b/>
              </w:rPr>
            </w:pPr>
          </w:p>
        </w:tc>
        <w:tc>
          <w:tcPr>
            <w:tcW w:w="336" w:type="dxa"/>
            <w:gridSpan w:val="5"/>
          </w:tcPr>
          <w:p w14:paraId="6DC2BA5A" w14:textId="77777777" w:rsidR="00C87C29" w:rsidRPr="00CD5AB3" w:rsidRDefault="00C87C29" w:rsidP="006427AF">
            <w:pPr>
              <w:pStyle w:val="pqiTabBody"/>
              <w:rPr>
                <w:i/>
              </w:rPr>
            </w:pPr>
            <w:r w:rsidRPr="00CD5AB3">
              <w:rPr>
                <w:i/>
              </w:rPr>
              <w:t>f</w:t>
            </w:r>
          </w:p>
        </w:tc>
        <w:tc>
          <w:tcPr>
            <w:tcW w:w="4500" w:type="dxa"/>
            <w:gridSpan w:val="3"/>
          </w:tcPr>
          <w:p w14:paraId="62740BE6" w14:textId="77777777" w:rsidR="00C87C29" w:rsidRPr="00CD5AB3" w:rsidRDefault="00C87C29" w:rsidP="006427AF">
            <w:pPr>
              <w:pStyle w:val="pqiTabBody"/>
            </w:pPr>
            <w:r w:rsidRPr="00CD5AB3">
              <w:t>Miejscowość</w:t>
            </w:r>
          </w:p>
          <w:p w14:paraId="18F9647A"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329061B4" w14:textId="77777777" w:rsidR="00C87C29" w:rsidRPr="00CD5AB3" w:rsidRDefault="00C87C29" w:rsidP="006427AF">
            <w:pPr>
              <w:pStyle w:val="pqiTabBody"/>
            </w:pPr>
            <w:r w:rsidRPr="00CD5AB3">
              <w:t>R</w:t>
            </w:r>
          </w:p>
        </w:tc>
        <w:tc>
          <w:tcPr>
            <w:tcW w:w="2125" w:type="dxa"/>
          </w:tcPr>
          <w:p w14:paraId="680117DF" w14:textId="77777777" w:rsidR="00C87C29" w:rsidRPr="00CD5AB3" w:rsidRDefault="00C87C29" w:rsidP="006427AF">
            <w:pPr>
              <w:pStyle w:val="pqiTabBody"/>
            </w:pPr>
          </w:p>
        </w:tc>
        <w:tc>
          <w:tcPr>
            <w:tcW w:w="4537" w:type="dxa"/>
          </w:tcPr>
          <w:p w14:paraId="0CFDABEB" w14:textId="77777777" w:rsidR="00C87C29" w:rsidRPr="00CD5AB3" w:rsidRDefault="00C87C29" w:rsidP="006427AF">
            <w:pPr>
              <w:pStyle w:val="pqiTabBody"/>
            </w:pPr>
          </w:p>
        </w:tc>
        <w:tc>
          <w:tcPr>
            <w:tcW w:w="855" w:type="dxa"/>
          </w:tcPr>
          <w:p w14:paraId="7AB90B0B" w14:textId="77777777" w:rsidR="00C87C29" w:rsidRPr="00CD5AB3" w:rsidRDefault="00C87C29" w:rsidP="006427AF">
            <w:pPr>
              <w:pStyle w:val="pqiTabBody"/>
            </w:pPr>
            <w:r w:rsidRPr="00CD5AB3">
              <w:t>an..50</w:t>
            </w:r>
          </w:p>
        </w:tc>
      </w:tr>
      <w:tr w:rsidR="00C87C29" w:rsidRPr="00CD5AB3" w14:paraId="0E89CCD4" w14:textId="77777777" w:rsidTr="007621D0">
        <w:tc>
          <w:tcPr>
            <w:tcW w:w="706" w:type="dxa"/>
            <w:gridSpan w:val="7"/>
          </w:tcPr>
          <w:p w14:paraId="6D7E5E5E" w14:textId="7F5EEBAD" w:rsidR="00C87C29" w:rsidRPr="00CD5AB3" w:rsidRDefault="006F6A7B" w:rsidP="006427AF">
            <w:pPr>
              <w:pStyle w:val="pqiTabHead"/>
            </w:pPr>
            <w:r w:rsidRPr="00CD5AB3">
              <w:t>6</w:t>
            </w:r>
          </w:p>
        </w:tc>
        <w:tc>
          <w:tcPr>
            <w:tcW w:w="4500" w:type="dxa"/>
            <w:gridSpan w:val="3"/>
          </w:tcPr>
          <w:p w14:paraId="23F72E44" w14:textId="77777777" w:rsidR="00C87C29" w:rsidRPr="00CD5AB3" w:rsidRDefault="00C87C29" w:rsidP="006427AF">
            <w:pPr>
              <w:pStyle w:val="pqiTabHead"/>
            </w:pPr>
            <w:r w:rsidRPr="00CD5AB3">
              <w:t xml:space="preserve">Miejsce </w:t>
            </w:r>
            <w:r w:rsidR="00C74852" w:rsidRPr="00CD5AB3">
              <w:t>odbioru</w:t>
            </w:r>
          </w:p>
          <w:p w14:paraId="5CB6B2C1" w14:textId="77777777" w:rsidR="00C87C29" w:rsidRPr="00CD5AB3" w:rsidRDefault="00C87C29" w:rsidP="006427AF">
            <w:pPr>
              <w:pStyle w:val="pqiTabHead"/>
            </w:pPr>
            <w:r w:rsidRPr="00CD5AB3">
              <w:rPr>
                <w:rFonts w:ascii="Courier New" w:hAnsi="Courier New" w:cs="Courier New"/>
                <w:noProof/>
                <w:color w:val="0000FF"/>
              </w:rPr>
              <w:t>DeliveryPlaceTrader</w:t>
            </w:r>
          </w:p>
        </w:tc>
        <w:tc>
          <w:tcPr>
            <w:tcW w:w="426" w:type="dxa"/>
            <w:gridSpan w:val="2"/>
          </w:tcPr>
          <w:p w14:paraId="67F47DF6" w14:textId="77777777" w:rsidR="00C87C29" w:rsidRPr="00CD5AB3" w:rsidRDefault="00C87C29" w:rsidP="006427AF">
            <w:pPr>
              <w:pStyle w:val="pqiTabHead"/>
            </w:pPr>
            <w:r w:rsidRPr="00CD5AB3">
              <w:t>D</w:t>
            </w:r>
          </w:p>
        </w:tc>
        <w:tc>
          <w:tcPr>
            <w:tcW w:w="2125" w:type="dxa"/>
          </w:tcPr>
          <w:p w14:paraId="07EC32E8" w14:textId="65B62616" w:rsidR="00C87C29" w:rsidRPr="00CD5AB3" w:rsidRDefault="00C438F5" w:rsidP="006427AF">
            <w:pPr>
              <w:pStyle w:val="pqiTabHead"/>
              <w:rPr>
                <w:b w:val="0"/>
              </w:rPr>
            </w:pPr>
            <w:r w:rsidRPr="00CD5AB3">
              <w:rPr>
                <w:b w:val="0"/>
              </w:rPr>
              <w:t xml:space="preserve">R – jeśli inne niż w </w:t>
            </w:r>
            <w:r w:rsidR="00097458" w:rsidRPr="00CD5AB3">
              <w:rPr>
                <w:b w:val="0"/>
              </w:rPr>
              <w:t xml:space="preserve">sekcji </w:t>
            </w:r>
            <w:r w:rsidRPr="00CD5AB3">
              <w:rPr>
                <w:b w:val="0"/>
              </w:rPr>
              <w:t>5</w:t>
            </w:r>
          </w:p>
        </w:tc>
        <w:tc>
          <w:tcPr>
            <w:tcW w:w="4537" w:type="dxa"/>
          </w:tcPr>
          <w:p w14:paraId="0B69A98E" w14:textId="764810AF" w:rsidR="00C87C29" w:rsidRPr="00CD5AB3" w:rsidRDefault="00C87C29" w:rsidP="006427AF">
            <w:pPr>
              <w:pStyle w:val="pqiTabHead"/>
              <w:rPr>
                <w:b w:val="0"/>
              </w:rPr>
            </w:pPr>
            <w:r w:rsidRPr="00CD5AB3">
              <w:rPr>
                <w:b w:val="0"/>
              </w:rPr>
              <w:t xml:space="preserve">Należy podać rzeczywiste miejsce </w:t>
            </w:r>
            <w:r w:rsidR="00C74852" w:rsidRPr="00CD5AB3">
              <w:rPr>
                <w:b w:val="0"/>
              </w:rPr>
              <w:t>odbioru</w:t>
            </w:r>
            <w:r w:rsidR="00826C78" w:rsidRPr="00CD5AB3">
              <w:rPr>
                <w:b w:val="0"/>
              </w:rPr>
              <w:t xml:space="preserve"> </w:t>
            </w:r>
            <w:r w:rsidRPr="00CD5AB3">
              <w:rPr>
                <w:b w:val="0"/>
              </w:rPr>
              <w:t>wyrobów akcyzowych.</w:t>
            </w:r>
          </w:p>
        </w:tc>
        <w:tc>
          <w:tcPr>
            <w:tcW w:w="855" w:type="dxa"/>
          </w:tcPr>
          <w:p w14:paraId="6F9A53B2" w14:textId="77777777" w:rsidR="00C87C29" w:rsidRPr="00CD5AB3" w:rsidRDefault="00C87C29" w:rsidP="006427AF">
            <w:pPr>
              <w:pStyle w:val="pqiTabHead"/>
            </w:pPr>
            <w:r w:rsidRPr="00CD5AB3">
              <w:t>1x</w:t>
            </w:r>
          </w:p>
        </w:tc>
      </w:tr>
      <w:tr w:rsidR="00C87C29" w:rsidRPr="00CD5AB3" w14:paraId="5F2FA8D0" w14:textId="77777777" w:rsidTr="007621D0">
        <w:tc>
          <w:tcPr>
            <w:tcW w:w="706" w:type="dxa"/>
            <w:gridSpan w:val="7"/>
          </w:tcPr>
          <w:p w14:paraId="5783898D" w14:textId="77777777" w:rsidR="00C87C29" w:rsidRPr="00CD5AB3" w:rsidRDefault="00C87C29" w:rsidP="006427AF">
            <w:pPr>
              <w:pStyle w:val="pqiTabBody"/>
              <w:rPr>
                <w:i/>
              </w:rPr>
            </w:pPr>
          </w:p>
        </w:tc>
        <w:tc>
          <w:tcPr>
            <w:tcW w:w="4500" w:type="dxa"/>
            <w:gridSpan w:val="3"/>
          </w:tcPr>
          <w:p w14:paraId="6C40CA53" w14:textId="77777777" w:rsidR="00C87C29" w:rsidRPr="00CD5AB3" w:rsidRDefault="00C87C29" w:rsidP="006427AF">
            <w:pPr>
              <w:pStyle w:val="pqiTabBody"/>
            </w:pPr>
            <w:r w:rsidRPr="00CD5AB3">
              <w:t xml:space="preserve">JĘZYK ELEMENTU </w:t>
            </w:r>
          </w:p>
          <w:p w14:paraId="0C9EC5C5"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4215D488" w14:textId="755017BD" w:rsidR="00C87C29" w:rsidRPr="00CD5AB3" w:rsidRDefault="00826C78" w:rsidP="006427AF">
            <w:pPr>
              <w:pStyle w:val="pqiTabBody"/>
            </w:pPr>
            <w:r w:rsidRPr="00CD5AB3">
              <w:t>R</w:t>
            </w:r>
          </w:p>
        </w:tc>
        <w:tc>
          <w:tcPr>
            <w:tcW w:w="2125" w:type="dxa"/>
          </w:tcPr>
          <w:p w14:paraId="12D13735" w14:textId="50E2394A" w:rsidR="00C87C29" w:rsidRPr="00CD5AB3" w:rsidRDefault="00C87C29" w:rsidP="006427AF">
            <w:pPr>
              <w:pStyle w:val="pqiTabBody"/>
            </w:pPr>
          </w:p>
        </w:tc>
        <w:tc>
          <w:tcPr>
            <w:tcW w:w="4537" w:type="dxa"/>
          </w:tcPr>
          <w:p w14:paraId="7F3FA233" w14:textId="77777777" w:rsidR="00C87C29" w:rsidRPr="00CD5AB3" w:rsidRDefault="00C87C29" w:rsidP="006427AF">
            <w:pPr>
              <w:pStyle w:val="pqiTabBody"/>
            </w:pPr>
            <w:r w:rsidRPr="00CD5AB3">
              <w:t>Atrybut.</w:t>
            </w:r>
          </w:p>
          <w:p w14:paraId="473E7656" w14:textId="77777777" w:rsidR="00C87C29" w:rsidRPr="00CD5AB3" w:rsidRDefault="00C87C29" w:rsidP="006427AF">
            <w:pPr>
              <w:pStyle w:val="pqiTabBody"/>
            </w:pPr>
            <w:r w:rsidRPr="00CD5AB3">
              <w:t>Wartość ze słownika „Kody języka (Language codes)”.</w:t>
            </w:r>
          </w:p>
        </w:tc>
        <w:tc>
          <w:tcPr>
            <w:tcW w:w="855" w:type="dxa"/>
          </w:tcPr>
          <w:p w14:paraId="424EAC2A" w14:textId="77777777" w:rsidR="00C87C29" w:rsidRPr="00CD5AB3" w:rsidRDefault="00C87C29" w:rsidP="006427AF">
            <w:pPr>
              <w:pStyle w:val="pqiTabBody"/>
            </w:pPr>
            <w:r w:rsidRPr="00CD5AB3">
              <w:t>a2</w:t>
            </w:r>
          </w:p>
        </w:tc>
      </w:tr>
      <w:tr w:rsidR="00E11D3D" w:rsidRPr="00CD5AB3" w14:paraId="36EA68DF" w14:textId="77777777" w:rsidTr="007621D0">
        <w:tc>
          <w:tcPr>
            <w:tcW w:w="706" w:type="dxa"/>
            <w:gridSpan w:val="7"/>
          </w:tcPr>
          <w:p w14:paraId="0CED29D4" w14:textId="77777777" w:rsidR="00E11D3D" w:rsidRPr="00CD5AB3" w:rsidRDefault="00E11D3D" w:rsidP="00E11D3D">
            <w:pPr>
              <w:pStyle w:val="pqiTabBody"/>
              <w:rPr>
                <w:i/>
              </w:rPr>
            </w:pPr>
          </w:p>
        </w:tc>
        <w:tc>
          <w:tcPr>
            <w:tcW w:w="4500" w:type="dxa"/>
            <w:gridSpan w:val="3"/>
          </w:tcPr>
          <w:p w14:paraId="2E6451C1" w14:textId="77777777" w:rsidR="00E11D3D" w:rsidRPr="00CD5AB3" w:rsidRDefault="00E11D3D" w:rsidP="00E11D3D">
            <w:pPr>
              <w:pStyle w:val="pqiTabBody"/>
            </w:pPr>
            <w:r w:rsidRPr="00CD5AB3">
              <w:t>TYP PODMIOTU</w:t>
            </w:r>
          </w:p>
          <w:p w14:paraId="016A4F2F" w14:textId="59A12EC1" w:rsidR="00E11D3D" w:rsidRPr="00CD5AB3" w:rsidRDefault="00E11D3D" w:rsidP="00E11D3D">
            <w:pPr>
              <w:pStyle w:val="pqiTabBody"/>
            </w:pPr>
            <w:r w:rsidRPr="00CD5AB3">
              <w:rPr>
                <w:rFonts w:ascii="Courier New" w:hAnsi="Courier New" w:cs="Courier New"/>
                <w:noProof/>
                <w:color w:val="0000FF"/>
              </w:rPr>
              <w:t>@deliveryTraderType</w:t>
            </w:r>
          </w:p>
        </w:tc>
        <w:tc>
          <w:tcPr>
            <w:tcW w:w="426" w:type="dxa"/>
            <w:gridSpan w:val="2"/>
          </w:tcPr>
          <w:p w14:paraId="666C7525" w14:textId="7F5AA5B0" w:rsidR="00E11D3D" w:rsidRPr="00CD5AB3" w:rsidRDefault="004D0263" w:rsidP="004D0263">
            <w:pPr>
              <w:pStyle w:val="pqiTabBody"/>
            </w:pPr>
            <w:r>
              <w:t>R</w:t>
            </w:r>
          </w:p>
        </w:tc>
        <w:tc>
          <w:tcPr>
            <w:tcW w:w="2125" w:type="dxa"/>
          </w:tcPr>
          <w:p w14:paraId="69D6F9B0" w14:textId="53933ABC" w:rsidR="00E11D3D" w:rsidRPr="00CD5AB3" w:rsidRDefault="00E11D3D" w:rsidP="00E11D3D">
            <w:pPr>
              <w:pStyle w:val="pqiTabBody"/>
            </w:pPr>
          </w:p>
        </w:tc>
        <w:tc>
          <w:tcPr>
            <w:tcW w:w="4537" w:type="dxa"/>
          </w:tcPr>
          <w:p w14:paraId="3C8C4F03" w14:textId="77777777" w:rsidR="00E11D3D" w:rsidRPr="00CD5AB3" w:rsidRDefault="00E11D3D" w:rsidP="00E11D3D">
            <w:pPr>
              <w:pStyle w:val="pqiTabBody"/>
            </w:pPr>
            <w:r w:rsidRPr="00CD5AB3">
              <w:t>Atrybut</w:t>
            </w:r>
          </w:p>
          <w:p w14:paraId="6DBFF73C" w14:textId="77777777" w:rsidR="00E11D3D" w:rsidRPr="00CD5AB3" w:rsidRDefault="00E11D3D" w:rsidP="00E11D3D">
            <w:pPr>
              <w:pStyle w:val="pqiTabBody"/>
            </w:pPr>
            <w:r w:rsidRPr="00CD5AB3">
              <w:t>Określa rodzaj podmiotu.</w:t>
            </w:r>
          </w:p>
          <w:p w14:paraId="787CAE22" w14:textId="77777777" w:rsidR="00E11D3D" w:rsidRPr="00CD5AB3" w:rsidRDefault="00E11D3D" w:rsidP="00E11D3D">
            <w:pPr>
              <w:pStyle w:val="pqiTabBody"/>
            </w:pPr>
            <w:r w:rsidRPr="00CD5AB3">
              <w:t>Możliwe wartości określone w słowniku 4.</w:t>
            </w:r>
            <w:r>
              <w:t>5</w:t>
            </w:r>
            <w:r w:rsidRPr="00CD5AB3">
              <w:t xml:space="preserve"> „Rodzaje podmiotów”</w:t>
            </w:r>
          </w:p>
          <w:p w14:paraId="7735B3CB" w14:textId="77777777" w:rsidR="00E11D3D" w:rsidRPr="00CD5AB3" w:rsidRDefault="00E11D3D" w:rsidP="00E11D3D">
            <w:pPr>
              <w:pStyle w:val="pqiTabBody"/>
            </w:pPr>
          </w:p>
        </w:tc>
        <w:tc>
          <w:tcPr>
            <w:tcW w:w="855" w:type="dxa"/>
          </w:tcPr>
          <w:p w14:paraId="623F714C" w14:textId="62313992" w:rsidR="00E11D3D" w:rsidRPr="00CD5AB3" w:rsidRDefault="00E11D3D" w:rsidP="00E11D3D">
            <w:pPr>
              <w:pStyle w:val="pqiTabBody"/>
            </w:pPr>
            <w:r w:rsidRPr="00CD5AB3">
              <w:t>n1</w:t>
            </w:r>
          </w:p>
        </w:tc>
      </w:tr>
      <w:tr w:rsidR="002174A4" w:rsidRPr="00CD5AB3" w14:paraId="5CB526D2" w14:textId="77777777" w:rsidTr="007621D0">
        <w:tc>
          <w:tcPr>
            <w:tcW w:w="370" w:type="dxa"/>
            <w:gridSpan w:val="2"/>
          </w:tcPr>
          <w:p w14:paraId="426C206F" w14:textId="77777777" w:rsidR="002174A4" w:rsidRPr="00CD5AB3" w:rsidRDefault="002174A4" w:rsidP="002174A4">
            <w:pPr>
              <w:pStyle w:val="pqiTabBody"/>
              <w:rPr>
                <w:b/>
              </w:rPr>
            </w:pPr>
          </w:p>
        </w:tc>
        <w:tc>
          <w:tcPr>
            <w:tcW w:w="336" w:type="dxa"/>
            <w:gridSpan w:val="5"/>
          </w:tcPr>
          <w:p w14:paraId="4925193E" w14:textId="77777777" w:rsidR="002174A4" w:rsidRPr="00CD5AB3" w:rsidRDefault="002174A4" w:rsidP="002174A4">
            <w:pPr>
              <w:pStyle w:val="pqiTabBody"/>
              <w:rPr>
                <w:i/>
              </w:rPr>
            </w:pPr>
            <w:r w:rsidRPr="00CD5AB3">
              <w:rPr>
                <w:i/>
              </w:rPr>
              <w:t>a</w:t>
            </w:r>
          </w:p>
        </w:tc>
        <w:tc>
          <w:tcPr>
            <w:tcW w:w="4500" w:type="dxa"/>
            <w:gridSpan w:val="3"/>
          </w:tcPr>
          <w:p w14:paraId="2F462DFA" w14:textId="7F9FC6F0" w:rsidR="002174A4" w:rsidRPr="00CD5AB3" w:rsidRDefault="002174A4" w:rsidP="002174A4">
            <w:pPr>
              <w:pStyle w:val="pqiTabBody"/>
            </w:pPr>
            <w:r w:rsidRPr="00CD5AB3">
              <w:t xml:space="preserve">Identyfikacja podmiotu odbierającego </w:t>
            </w:r>
          </w:p>
          <w:p w14:paraId="462BDE77"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025393"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5E8A1E" w14:textId="18F475B6" w:rsidR="002174A4" w:rsidRPr="00CD5AB3" w:rsidRDefault="00D87363" w:rsidP="002174A4">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6" w:type="dxa"/>
            <w:gridSpan w:val="2"/>
          </w:tcPr>
          <w:p w14:paraId="6FE56083" w14:textId="7554769E" w:rsidR="002174A4" w:rsidRPr="00CD5AB3" w:rsidRDefault="00E11D3D" w:rsidP="002174A4">
            <w:pPr>
              <w:pStyle w:val="pqiTabBody"/>
            </w:pPr>
            <w:r>
              <w:t>R</w:t>
            </w:r>
          </w:p>
        </w:tc>
        <w:tc>
          <w:tcPr>
            <w:tcW w:w="2125" w:type="dxa"/>
          </w:tcPr>
          <w:p w14:paraId="2D491ADA" w14:textId="6849B120" w:rsidR="002174A4" w:rsidRPr="00CD5AB3" w:rsidRDefault="002174A4" w:rsidP="002174A4">
            <w:pPr>
              <w:pStyle w:val="pqiTabBody"/>
            </w:pPr>
          </w:p>
        </w:tc>
        <w:tc>
          <w:tcPr>
            <w:tcW w:w="4537" w:type="dxa"/>
          </w:tcPr>
          <w:p w14:paraId="385EB9B6" w14:textId="77777777" w:rsidR="005F5CD2" w:rsidRDefault="005F5CD2" w:rsidP="005F5CD2">
            <w:pPr>
              <w:pStyle w:val="pqiTabBody"/>
            </w:pPr>
            <w:r>
              <w:t>Należy podać identyfikator podmiotu zależny od wybranego typu podmiotu.</w:t>
            </w:r>
          </w:p>
          <w:p w14:paraId="6897E8B9" w14:textId="65BC600E" w:rsidR="002174A4" w:rsidRPr="00CD5AB3" w:rsidRDefault="00F303D1" w:rsidP="005F5CD2">
            <w:pPr>
              <w:pStyle w:val="pqiTabBody"/>
            </w:pPr>
            <w:ins w:id="1354" w:author="Jurkowska Monika" w:date="2021-11-23T15:21:00Z">
              <w:r>
                <w:t xml:space="preserve">Obowiązkowe podanie dokładnie jednego identyfikatora. </w:t>
              </w:r>
            </w:ins>
            <w:ins w:id="1355" w:author="Jurkowska Monika" w:date="2021-12-02T13:35:00Z">
              <w:r w:rsidR="00B248B1">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ins>
            <w:r w:rsidR="004948FF">
              <w:t>.</w:t>
            </w:r>
          </w:p>
        </w:tc>
        <w:tc>
          <w:tcPr>
            <w:tcW w:w="855" w:type="dxa"/>
          </w:tcPr>
          <w:p w14:paraId="26C7DEA5" w14:textId="77777777" w:rsidR="002174A4" w:rsidRPr="00CD5AB3" w:rsidRDefault="002174A4" w:rsidP="002174A4">
            <w:pPr>
              <w:pStyle w:val="pqiTabBody"/>
            </w:pPr>
            <w:r w:rsidRPr="00CD5AB3">
              <w:t>an..16</w:t>
            </w:r>
          </w:p>
        </w:tc>
      </w:tr>
      <w:tr w:rsidR="002174A4" w:rsidRPr="00CD5AB3" w14:paraId="61955510" w14:textId="77777777" w:rsidTr="007621D0">
        <w:tc>
          <w:tcPr>
            <w:tcW w:w="370" w:type="dxa"/>
            <w:gridSpan w:val="2"/>
          </w:tcPr>
          <w:p w14:paraId="2C9F400D" w14:textId="77777777" w:rsidR="002174A4" w:rsidRPr="00CD5AB3" w:rsidRDefault="002174A4" w:rsidP="002174A4">
            <w:pPr>
              <w:pStyle w:val="pqiTabBody"/>
              <w:rPr>
                <w:b/>
              </w:rPr>
            </w:pPr>
          </w:p>
        </w:tc>
        <w:tc>
          <w:tcPr>
            <w:tcW w:w="336" w:type="dxa"/>
            <w:gridSpan w:val="5"/>
          </w:tcPr>
          <w:p w14:paraId="7468EC90" w14:textId="77777777" w:rsidR="002174A4" w:rsidRPr="00CD5AB3" w:rsidRDefault="002174A4" w:rsidP="002174A4">
            <w:pPr>
              <w:pStyle w:val="pqiTabBody"/>
              <w:rPr>
                <w:i/>
              </w:rPr>
            </w:pPr>
            <w:r w:rsidRPr="00CD5AB3">
              <w:rPr>
                <w:i/>
              </w:rPr>
              <w:t>b</w:t>
            </w:r>
          </w:p>
        </w:tc>
        <w:tc>
          <w:tcPr>
            <w:tcW w:w="4500" w:type="dxa"/>
            <w:gridSpan w:val="3"/>
          </w:tcPr>
          <w:p w14:paraId="78485934" w14:textId="77777777" w:rsidR="002174A4" w:rsidRPr="00CD5AB3" w:rsidRDefault="002174A4" w:rsidP="002174A4">
            <w:pPr>
              <w:pStyle w:val="pqiTabBody"/>
            </w:pPr>
            <w:r w:rsidRPr="00CD5AB3">
              <w:t>Nazwa podmiotu odbierającego</w:t>
            </w:r>
          </w:p>
          <w:p w14:paraId="0A931AB4" w14:textId="77777777" w:rsidR="002174A4" w:rsidRPr="00CD5AB3" w:rsidRDefault="002174A4" w:rsidP="002174A4">
            <w:pPr>
              <w:pStyle w:val="pqiTabBody"/>
            </w:pPr>
            <w:r w:rsidRPr="00CD5AB3">
              <w:rPr>
                <w:rFonts w:ascii="Courier New" w:hAnsi="Courier New" w:cs="Courier New"/>
                <w:noProof/>
                <w:color w:val="0000FF"/>
              </w:rPr>
              <w:t>TraderName</w:t>
            </w:r>
          </w:p>
        </w:tc>
        <w:tc>
          <w:tcPr>
            <w:tcW w:w="426" w:type="dxa"/>
            <w:gridSpan w:val="2"/>
          </w:tcPr>
          <w:p w14:paraId="487413C7" w14:textId="445791BF" w:rsidR="002174A4" w:rsidRPr="00CD5AB3" w:rsidRDefault="005F5CD2" w:rsidP="002174A4">
            <w:pPr>
              <w:pStyle w:val="pqiTabBody"/>
            </w:pPr>
            <w:r>
              <w:t>R</w:t>
            </w:r>
          </w:p>
        </w:tc>
        <w:tc>
          <w:tcPr>
            <w:tcW w:w="2125" w:type="dxa"/>
          </w:tcPr>
          <w:p w14:paraId="696AE7ED" w14:textId="29B19FD1" w:rsidR="002174A4" w:rsidRPr="00CD5AB3" w:rsidRDefault="002174A4" w:rsidP="002174A4">
            <w:pPr>
              <w:pStyle w:val="pqiTabBody"/>
            </w:pPr>
          </w:p>
        </w:tc>
        <w:tc>
          <w:tcPr>
            <w:tcW w:w="4537" w:type="dxa"/>
          </w:tcPr>
          <w:p w14:paraId="45505154" w14:textId="77777777" w:rsidR="002174A4" w:rsidRPr="00CD5AB3" w:rsidRDefault="002174A4" w:rsidP="002174A4">
            <w:pPr>
              <w:pStyle w:val="pqiTabBody"/>
            </w:pPr>
          </w:p>
        </w:tc>
        <w:tc>
          <w:tcPr>
            <w:tcW w:w="855" w:type="dxa"/>
          </w:tcPr>
          <w:p w14:paraId="354CE260" w14:textId="77777777" w:rsidR="002174A4" w:rsidRPr="00CD5AB3" w:rsidRDefault="002174A4" w:rsidP="002174A4">
            <w:pPr>
              <w:pStyle w:val="pqiTabBody"/>
            </w:pPr>
            <w:r w:rsidRPr="00CD5AB3">
              <w:t>an..182</w:t>
            </w:r>
          </w:p>
        </w:tc>
      </w:tr>
      <w:tr w:rsidR="002174A4" w:rsidRPr="00CD5AB3" w14:paraId="685D29FE" w14:textId="77777777" w:rsidTr="007621D0">
        <w:tc>
          <w:tcPr>
            <w:tcW w:w="370" w:type="dxa"/>
            <w:gridSpan w:val="2"/>
          </w:tcPr>
          <w:p w14:paraId="38ED3F00" w14:textId="77777777" w:rsidR="002174A4" w:rsidRPr="00CD5AB3" w:rsidRDefault="002174A4" w:rsidP="002174A4">
            <w:pPr>
              <w:pStyle w:val="pqiTabBody"/>
              <w:rPr>
                <w:b/>
              </w:rPr>
            </w:pPr>
          </w:p>
        </w:tc>
        <w:tc>
          <w:tcPr>
            <w:tcW w:w="336" w:type="dxa"/>
            <w:gridSpan w:val="5"/>
          </w:tcPr>
          <w:p w14:paraId="0096A3F8" w14:textId="77777777" w:rsidR="002174A4" w:rsidRPr="00CD5AB3" w:rsidRDefault="002174A4" w:rsidP="002174A4">
            <w:pPr>
              <w:pStyle w:val="pqiTabBody"/>
              <w:rPr>
                <w:i/>
              </w:rPr>
            </w:pPr>
            <w:r w:rsidRPr="00CD5AB3">
              <w:rPr>
                <w:i/>
              </w:rPr>
              <w:t>c</w:t>
            </w:r>
          </w:p>
        </w:tc>
        <w:tc>
          <w:tcPr>
            <w:tcW w:w="4500" w:type="dxa"/>
            <w:gridSpan w:val="3"/>
          </w:tcPr>
          <w:p w14:paraId="2E1D00B7" w14:textId="77777777" w:rsidR="002174A4" w:rsidRPr="00CD5AB3" w:rsidRDefault="002174A4" w:rsidP="002174A4">
            <w:pPr>
              <w:pStyle w:val="pqiTabBody"/>
            </w:pPr>
            <w:r w:rsidRPr="00CD5AB3">
              <w:t>Ulica</w:t>
            </w:r>
          </w:p>
          <w:p w14:paraId="29B138FC" w14:textId="77777777" w:rsidR="002174A4" w:rsidRPr="00CD5AB3" w:rsidRDefault="002174A4" w:rsidP="002174A4">
            <w:pPr>
              <w:pStyle w:val="pqiTabBody"/>
            </w:pPr>
            <w:r w:rsidRPr="00CD5AB3">
              <w:rPr>
                <w:rFonts w:ascii="Courier New" w:hAnsi="Courier New" w:cs="Courier New"/>
                <w:noProof/>
                <w:color w:val="0000FF"/>
              </w:rPr>
              <w:t>StreetName</w:t>
            </w:r>
          </w:p>
        </w:tc>
        <w:tc>
          <w:tcPr>
            <w:tcW w:w="426" w:type="dxa"/>
            <w:gridSpan w:val="2"/>
          </w:tcPr>
          <w:p w14:paraId="0EE3EBFC" w14:textId="6E7F1A16" w:rsidR="002174A4" w:rsidRPr="00CD5AB3" w:rsidRDefault="005F5CD2" w:rsidP="002174A4">
            <w:pPr>
              <w:pStyle w:val="pqiTabBody"/>
            </w:pPr>
            <w:r>
              <w:t>R</w:t>
            </w:r>
          </w:p>
        </w:tc>
        <w:tc>
          <w:tcPr>
            <w:tcW w:w="2125" w:type="dxa"/>
            <w:vMerge w:val="restart"/>
          </w:tcPr>
          <w:p w14:paraId="662F74C7" w14:textId="07318269" w:rsidR="002174A4" w:rsidRPr="00CD5AB3" w:rsidRDefault="002174A4" w:rsidP="002174A4">
            <w:pPr>
              <w:pStyle w:val="pqiTabBody"/>
            </w:pPr>
          </w:p>
        </w:tc>
        <w:tc>
          <w:tcPr>
            <w:tcW w:w="4537" w:type="dxa"/>
          </w:tcPr>
          <w:p w14:paraId="459FD3F4" w14:textId="77777777" w:rsidR="002174A4" w:rsidRPr="00CD5AB3" w:rsidRDefault="002174A4" w:rsidP="002174A4">
            <w:pPr>
              <w:pStyle w:val="pqiTabBody"/>
            </w:pPr>
          </w:p>
        </w:tc>
        <w:tc>
          <w:tcPr>
            <w:tcW w:w="855" w:type="dxa"/>
          </w:tcPr>
          <w:p w14:paraId="1F93136E" w14:textId="77777777" w:rsidR="002174A4" w:rsidRPr="00CD5AB3" w:rsidRDefault="002174A4" w:rsidP="002174A4">
            <w:pPr>
              <w:pStyle w:val="pqiTabBody"/>
            </w:pPr>
            <w:r w:rsidRPr="00CD5AB3">
              <w:t>an..65</w:t>
            </w:r>
          </w:p>
        </w:tc>
      </w:tr>
      <w:tr w:rsidR="002174A4" w:rsidRPr="00CD5AB3" w14:paraId="32CC4172" w14:textId="77777777" w:rsidTr="007621D0">
        <w:tc>
          <w:tcPr>
            <w:tcW w:w="370" w:type="dxa"/>
            <w:gridSpan w:val="2"/>
          </w:tcPr>
          <w:p w14:paraId="5920D69B" w14:textId="77777777" w:rsidR="002174A4" w:rsidRPr="00CD5AB3" w:rsidRDefault="002174A4" w:rsidP="002174A4">
            <w:pPr>
              <w:pStyle w:val="pqiTabBody"/>
              <w:rPr>
                <w:b/>
              </w:rPr>
            </w:pPr>
          </w:p>
        </w:tc>
        <w:tc>
          <w:tcPr>
            <w:tcW w:w="336" w:type="dxa"/>
            <w:gridSpan w:val="5"/>
          </w:tcPr>
          <w:p w14:paraId="5BD5D046" w14:textId="77777777" w:rsidR="002174A4" w:rsidRPr="00CD5AB3" w:rsidRDefault="002174A4" w:rsidP="002174A4">
            <w:pPr>
              <w:pStyle w:val="pqiTabBody"/>
              <w:rPr>
                <w:i/>
              </w:rPr>
            </w:pPr>
            <w:r w:rsidRPr="00CD5AB3">
              <w:rPr>
                <w:i/>
              </w:rPr>
              <w:t>d</w:t>
            </w:r>
          </w:p>
        </w:tc>
        <w:tc>
          <w:tcPr>
            <w:tcW w:w="4500" w:type="dxa"/>
            <w:gridSpan w:val="3"/>
          </w:tcPr>
          <w:p w14:paraId="34A3F0B6" w14:textId="77777777" w:rsidR="002174A4" w:rsidRPr="00CD5AB3" w:rsidRDefault="002174A4" w:rsidP="002174A4">
            <w:pPr>
              <w:pStyle w:val="pqiTabBody"/>
            </w:pPr>
            <w:r w:rsidRPr="00CD5AB3">
              <w:t>Numer domu</w:t>
            </w:r>
          </w:p>
          <w:p w14:paraId="10564372" w14:textId="77777777" w:rsidR="002174A4" w:rsidRPr="00CD5AB3" w:rsidRDefault="002174A4" w:rsidP="002174A4">
            <w:pPr>
              <w:pStyle w:val="pqiTabBody"/>
            </w:pPr>
            <w:r w:rsidRPr="00CD5AB3">
              <w:rPr>
                <w:rFonts w:ascii="Courier New" w:hAnsi="Courier New" w:cs="Courier New"/>
                <w:noProof/>
                <w:color w:val="0000FF"/>
              </w:rPr>
              <w:t>StreetNumber</w:t>
            </w:r>
          </w:p>
        </w:tc>
        <w:tc>
          <w:tcPr>
            <w:tcW w:w="426" w:type="dxa"/>
            <w:gridSpan w:val="2"/>
          </w:tcPr>
          <w:p w14:paraId="58663146" w14:textId="1C0CED97" w:rsidR="002174A4" w:rsidRPr="00CD5AB3" w:rsidRDefault="002174A4" w:rsidP="002174A4">
            <w:pPr>
              <w:pStyle w:val="pqiTabBody"/>
            </w:pPr>
            <w:r w:rsidRPr="00CD5AB3">
              <w:t>O</w:t>
            </w:r>
          </w:p>
        </w:tc>
        <w:tc>
          <w:tcPr>
            <w:tcW w:w="2125" w:type="dxa"/>
            <w:vMerge/>
          </w:tcPr>
          <w:p w14:paraId="637D217F" w14:textId="77777777" w:rsidR="002174A4" w:rsidRPr="00CD5AB3" w:rsidRDefault="002174A4" w:rsidP="002174A4">
            <w:pPr>
              <w:pStyle w:val="pqiTabBody"/>
            </w:pPr>
          </w:p>
        </w:tc>
        <w:tc>
          <w:tcPr>
            <w:tcW w:w="4537" w:type="dxa"/>
          </w:tcPr>
          <w:p w14:paraId="527AE186" w14:textId="77777777" w:rsidR="002174A4" w:rsidRPr="00CD5AB3" w:rsidRDefault="002174A4" w:rsidP="002174A4">
            <w:pPr>
              <w:pStyle w:val="pqiTabBody"/>
            </w:pPr>
          </w:p>
        </w:tc>
        <w:tc>
          <w:tcPr>
            <w:tcW w:w="855" w:type="dxa"/>
          </w:tcPr>
          <w:p w14:paraId="4F2AAA18" w14:textId="77777777" w:rsidR="002174A4" w:rsidRPr="00CD5AB3" w:rsidRDefault="002174A4" w:rsidP="002174A4">
            <w:pPr>
              <w:pStyle w:val="pqiTabBody"/>
            </w:pPr>
            <w:r w:rsidRPr="00CD5AB3">
              <w:t>an..11</w:t>
            </w:r>
          </w:p>
        </w:tc>
      </w:tr>
      <w:tr w:rsidR="002174A4" w:rsidRPr="00CD5AB3" w14:paraId="5DB3F42D" w14:textId="77777777" w:rsidTr="007621D0">
        <w:tc>
          <w:tcPr>
            <w:tcW w:w="370" w:type="dxa"/>
            <w:gridSpan w:val="2"/>
          </w:tcPr>
          <w:p w14:paraId="60F78D60" w14:textId="77777777" w:rsidR="002174A4" w:rsidRPr="00CD5AB3" w:rsidRDefault="002174A4" w:rsidP="002174A4">
            <w:pPr>
              <w:pStyle w:val="pqiTabBody"/>
              <w:rPr>
                <w:b/>
              </w:rPr>
            </w:pPr>
          </w:p>
        </w:tc>
        <w:tc>
          <w:tcPr>
            <w:tcW w:w="336" w:type="dxa"/>
            <w:gridSpan w:val="5"/>
          </w:tcPr>
          <w:p w14:paraId="13F78959" w14:textId="77777777" w:rsidR="002174A4" w:rsidRPr="00CD5AB3" w:rsidRDefault="002174A4" w:rsidP="002174A4">
            <w:pPr>
              <w:pStyle w:val="pqiTabBody"/>
              <w:rPr>
                <w:i/>
              </w:rPr>
            </w:pPr>
            <w:r w:rsidRPr="00CD5AB3">
              <w:rPr>
                <w:i/>
              </w:rPr>
              <w:t>e</w:t>
            </w:r>
          </w:p>
        </w:tc>
        <w:tc>
          <w:tcPr>
            <w:tcW w:w="4500" w:type="dxa"/>
            <w:gridSpan w:val="3"/>
          </w:tcPr>
          <w:p w14:paraId="1A5CDD46" w14:textId="77777777" w:rsidR="002174A4" w:rsidRPr="00CD5AB3" w:rsidRDefault="002174A4" w:rsidP="002174A4">
            <w:pPr>
              <w:pStyle w:val="pqiTabBody"/>
            </w:pPr>
            <w:r w:rsidRPr="00CD5AB3">
              <w:t>Kod pocztowy</w:t>
            </w:r>
          </w:p>
          <w:p w14:paraId="77A173E8" w14:textId="77777777" w:rsidR="002174A4" w:rsidRPr="00CD5AB3" w:rsidRDefault="002174A4" w:rsidP="002174A4">
            <w:pPr>
              <w:pStyle w:val="pqiTabBody"/>
            </w:pPr>
            <w:r w:rsidRPr="00CD5AB3">
              <w:rPr>
                <w:rFonts w:ascii="Courier New" w:hAnsi="Courier New" w:cs="Courier New"/>
                <w:noProof/>
                <w:color w:val="0000FF"/>
              </w:rPr>
              <w:t>Postcode</w:t>
            </w:r>
          </w:p>
        </w:tc>
        <w:tc>
          <w:tcPr>
            <w:tcW w:w="426" w:type="dxa"/>
            <w:gridSpan w:val="2"/>
          </w:tcPr>
          <w:p w14:paraId="07E8954E" w14:textId="1D18A5B2" w:rsidR="002174A4" w:rsidRPr="00CD5AB3" w:rsidRDefault="005F5CD2" w:rsidP="002174A4">
            <w:pPr>
              <w:pStyle w:val="pqiTabBody"/>
            </w:pPr>
            <w:r>
              <w:t>R</w:t>
            </w:r>
          </w:p>
        </w:tc>
        <w:tc>
          <w:tcPr>
            <w:tcW w:w="2125" w:type="dxa"/>
            <w:vMerge/>
          </w:tcPr>
          <w:p w14:paraId="00B474EE" w14:textId="77777777" w:rsidR="002174A4" w:rsidRPr="00CD5AB3" w:rsidRDefault="002174A4" w:rsidP="002174A4">
            <w:pPr>
              <w:pStyle w:val="pqiTabBody"/>
            </w:pPr>
          </w:p>
        </w:tc>
        <w:tc>
          <w:tcPr>
            <w:tcW w:w="4537" w:type="dxa"/>
          </w:tcPr>
          <w:p w14:paraId="25F68CA7" w14:textId="77777777" w:rsidR="002174A4" w:rsidRPr="00CD5AB3" w:rsidRDefault="002174A4" w:rsidP="002174A4">
            <w:pPr>
              <w:pStyle w:val="pqiTabBody"/>
            </w:pPr>
          </w:p>
        </w:tc>
        <w:tc>
          <w:tcPr>
            <w:tcW w:w="855" w:type="dxa"/>
          </w:tcPr>
          <w:p w14:paraId="7E7EB35D" w14:textId="77777777" w:rsidR="002174A4" w:rsidRPr="00CD5AB3" w:rsidRDefault="002174A4" w:rsidP="002174A4">
            <w:pPr>
              <w:pStyle w:val="pqiTabBody"/>
            </w:pPr>
            <w:r w:rsidRPr="00CD5AB3">
              <w:t>an..10</w:t>
            </w:r>
          </w:p>
        </w:tc>
      </w:tr>
      <w:tr w:rsidR="002174A4" w:rsidRPr="00CD5AB3" w14:paraId="04BF2549" w14:textId="77777777" w:rsidTr="007621D0">
        <w:tc>
          <w:tcPr>
            <w:tcW w:w="370" w:type="dxa"/>
            <w:gridSpan w:val="2"/>
          </w:tcPr>
          <w:p w14:paraId="5BAB4E78" w14:textId="77777777" w:rsidR="002174A4" w:rsidRPr="00CD5AB3" w:rsidRDefault="002174A4" w:rsidP="002174A4">
            <w:pPr>
              <w:pStyle w:val="pqiTabBody"/>
              <w:rPr>
                <w:b/>
              </w:rPr>
            </w:pPr>
          </w:p>
        </w:tc>
        <w:tc>
          <w:tcPr>
            <w:tcW w:w="336" w:type="dxa"/>
            <w:gridSpan w:val="5"/>
          </w:tcPr>
          <w:p w14:paraId="55EE2F8E" w14:textId="77777777" w:rsidR="002174A4" w:rsidRPr="00CD5AB3" w:rsidRDefault="002174A4" w:rsidP="002174A4">
            <w:pPr>
              <w:pStyle w:val="pqiTabBody"/>
              <w:rPr>
                <w:i/>
              </w:rPr>
            </w:pPr>
            <w:r w:rsidRPr="00CD5AB3">
              <w:rPr>
                <w:i/>
              </w:rPr>
              <w:t>f</w:t>
            </w:r>
          </w:p>
        </w:tc>
        <w:tc>
          <w:tcPr>
            <w:tcW w:w="4500" w:type="dxa"/>
            <w:gridSpan w:val="3"/>
          </w:tcPr>
          <w:p w14:paraId="2DA32BE2" w14:textId="77777777" w:rsidR="002174A4" w:rsidRPr="00CD5AB3" w:rsidRDefault="002174A4" w:rsidP="002174A4">
            <w:pPr>
              <w:pStyle w:val="pqiTabBody"/>
            </w:pPr>
            <w:r w:rsidRPr="00CD5AB3">
              <w:t>Miejscowość</w:t>
            </w:r>
          </w:p>
          <w:p w14:paraId="67D75A03" w14:textId="77777777" w:rsidR="002174A4" w:rsidRPr="00CD5AB3" w:rsidRDefault="002174A4" w:rsidP="002174A4">
            <w:pPr>
              <w:pStyle w:val="pqiTabBody"/>
            </w:pPr>
            <w:r w:rsidRPr="00CD5AB3">
              <w:rPr>
                <w:rFonts w:ascii="Courier New" w:hAnsi="Courier New" w:cs="Courier New"/>
                <w:noProof/>
                <w:color w:val="0000FF"/>
              </w:rPr>
              <w:t>City</w:t>
            </w:r>
          </w:p>
        </w:tc>
        <w:tc>
          <w:tcPr>
            <w:tcW w:w="426" w:type="dxa"/>
            <w:gridSpan w:val="2"/>
          </w:tcPr>
          <w:p w14:paraId="4BA507EB" w14:textId="55996020" w:rsidR="002174A4" w:rsidRPr="00CD5AB3" w:rsidRDefault="005F5CD2" w:rsidP="002174A4">
            <w:pPr>
              <w:pStyle w:val="pqiTabBody"/>
            </w:pPr>
            <w:r>
              <w:t>R</w:t>
            </w:r>
          </w:p>
        </w:tc>
        <w:tc>
          <w:tcPr>
            <w:tcW w:w="2125" w:type="dxa"/>
            <w:vMerge/>
          </w:tcPr>
          <w:p w14:paraId="152DB29E" w14:textId="77777777" w:rsidR="002174A4" w:rsidRPr="00CD5AB3" w:rsidRDefault="002174A4" w:rsidP="002174A4">
            <w:pPr>
              <w:pStyle w:val="pqiTabBody"/>
            </w:pPr>
          </w:p>
        </w:tc>
        <w:tc>
          <w:tcPr>
            <w:tcW w:w="4537" w:type="dxa"/>
          </w:tcPr>
          <w:p w14:paraId="152A0EA0" w14:textId="77777777" w:rsidR="002174A4" w:rsidRPr="00CD5AB3" w:rsidRDefault="002174A4" w:rsidP="002174A4">
            <w:pPr>
              <w:pStyle w:val="pqiTabBody"/>
            </w:pPr>
          </w:p>
        </w:tc>
        <w:tc>
          <w:tcPr>
            <w:tcW w:w="855" w:type="dxa"/>
          </w:tcPr>
          <w:p w14:paraId="097FBE96" w14:textId="77777777" w:rsidR="002174A4" w:rsidRPr="00CD5AB3" w:rsidRDefault="002174A4" w:rsidP="002174A4">
            <w:pPr>
              <w:pStyle w:val="pqiTabBody"/>
            </w:pPr>
            <w:r w:rsidRPr="00CD5AB3">
              <w:t>an..50</w:t>
            </w:r>
          </w:p>
        </w:tc>
      </w:tr>
      <w:tr w:rsidR="002174A4" w:rsidRPr="00CD5AB3" w14:paraId="303BC305" w14:textId="77777777" w:rsidTr="007621D0">
        <w:tc>
          <w:tcPr>
            <w:tcW w:w="706" w:type="dxa"/>
            <w:gridSpan w:val="7"/>
          </w:tcPr>
          <w:p w14:paraId="34061C1D" w14:textId="6D4B50FD" w:rsidR="002174A4" w:rsidRPr="00CD5AB3" w:rsidRDefault="002174A4" w:rsidP="002174A4">
            <w:pPr>
              <w:pStyle w:val="pqiTabHead"/>
            </w:pPr>
            <w:r w:rsidRPr="00CD5AB3">
              <w:t>7</w:t>
            </w:r>
          </w:p>
        </w:tc>
        <w:tc>
          <w:tcPr>
            <w:tcW w:w="4500" w:type="dxa"/>
            <w:gridSpan w:val="3"/>
          </w:tcPr>
          <w:p w14:paraId="69716005" w14:textId="77777777" w:rsidR="002174A4" w:rsidRPr="00CD5AB3" w:rsidRDefault="002174A4" w:rsidP="002174A4">
            <w:pPr>
              <w:pStyle w:val="pqiTabHead"/>
            </w:pPr>
            <w:r w:rsidRPr="00CD5AB3">
              <w:t>URZĄD Miejsce odbioru</w:t>
            </w:r>
          </w:p>
          <w:p w14:paraId="3D7D97B4" w14:textId="77777777" w:rsidR="002174A4" w:rsidRPr="00CD5AB3" w:rsidRDefault="002174A4" w:rsidP="002174A4">
            <w:pPr>
              <w:pStyle w:val="pqiTabHead"/>
            </w:pPr>
            <w:r w:rsidRPr="00CD5AB3">
              <w:rPr>
                <w:rFonts w:ascii="Courier New" w:hAnsi="Courier New" w:cs="Courier New"/>
                <w:noProof/>
                <w:color w:val="0000FF"/>
              </w:rPr>
              <w:t>DeliveryPlaceCustomsOffice</w:t>
            </w:r>
          </w:p>
        </w:tc>
        <w:tc>
          <w:tcPr>
            <w:tcW w:w="426" w:type="dxa"/>
            <w:gridSpan w:val="2"/>
          </w:tcPr>
          <w:p w14:paraId="16319FD9" w14:textId="780989E2" w:rsidR="002174A4" w:rsidRPr="00CD5AB3" w:rsidRDefault="00366EE1" w:rsidP="002174A4">
            <w:pPr>
              <w:pStyle w:val="pqiTabHead"/>
            </w:pPr>
            <w:r>
              <w:t>R</w:t>
            </w:r>
          </w:p>
        </w:tc>
        <w:tc>
          <w:tcPr>
            <w:tcW w:w="2125" w:type="dxa"/>
          </w:tcPr>
          <w:p w14:paraId="08CDF7F1" w14:textId="77777777" w:rsidR="002174A4" w:rsidRPr="00CD5AB3" w:rsidRDefault="002174A4" w:rsidP="002174A4">
            <w:pPr>
              <w:pStyle w:val="pqiTabHead"/>
            </w:pPr>
          </w:p>
        </w:tc>
        <w:tc>
          <w:tcPr>
            <w:tcW w:w="4537" w:type="dxa"/>
          </w:tcPr>
          <w:p w14:paraId="60AD7D30" w14:textId="4EDA8F0F" w:rsidR="002174A4" w:rsidRPr="00CD5AB3" w:rsidRDefault="002174A4" w:rsidP="002174A4">
            <w:pPr>
              <w:pStyle w:val="pqiTabHead"/>
            </w:pPr>
          </w:p>
        </w:tc>
        <w:tc>
          <w:tcPr>
            <w:tcW w:w="855" w:type="dxa"/>
          </w:tcPr>
          <w:p w14:paraId="7AA893D1" w14:textId="77777777" w:rsidR="002174A4" w:rsidRPr="00CD5AB3" w:rsidRDefault="002174A4" w:rsidP="002174A4">
            <w:pPr>
              <w:pStyle w:val="pqiTabHead"/>
            </w:pPr>
            <w:r w:rsidRPr="00CD5AB3">
              <w:t>1x</w:t>
            </w:r>
          </w:p>
        </w:tc>
      </w:tr>
      <w:tr w:rsidR="002174A4" w:rsidRPr="00CD5AB3" w14:paraId="2BA0698F" w14:textId="77777777" w:rsidTr="007621D0">
        <w:tc>
          <w:tcPr>
            <w:tcW w:w="370" w:type="dxa"/>
            <w:gridSpan w:val="2"/>
          </w:tcPr>
          <w:p w14:paraId="7FB567A9" w14:textId="77777777" w:rsidR="002174A4" w:rsidRPr="00CD5AB3" w:rsidRDefault="002174A4" w:rsidP="002174A4">
            <w:pPr>
              <w:pStyle w:val="pqiTabBody"/>
              <w:rPr>
                <w:b/>
              </w:rPr>
            </w:pPr>
          </w:p>
        </w:tc>
        <w:tc>
          <w:tcPr>
            <w:tcW w:w="336" w:type="dxa"/>
            <w:gridSpan w:val="5"/>
          </w:tcPr>
          <w:p w14:paraId="6D56BE38" w14:textId="77777777" w:rsidR="002174A4" w:rsidRPr="00CD5AB3" w:rsidRDefault="002174A4" w:rsidP="002174A4">
            <w:pPr>
              <w:pStyle w:val="pqiTabBody"/>
              <w:rPr>
                <w:i/>
              </w:rPr>
            </w:pPr>
            <w:r w:rsidRPr="00CD5AB3">
              <w:rPr>
                <w:i/>
              </w:rPr>
              <w:t>a</w:t>
            </w:r>
          </w:p>
        </w:tc>
        <w:tc>
          <w:tcPr>
            <w:tcW w:w="4500" w:type="dxa"/>
            <w:gridSpan w:val="3"/>
          </w:tcPr>
          <w:p w14:paraId="33CC660D" w14:textId="77777777" w:rsidR="002174A4" w:rsidRPr="00CD5AB3" w:rsidRDefault="002174A4" w:rsidP="002174A4">
            <w:pPr>
              <w:pStyle w:val="pqiTabBody"/>
            </w:pPr>
            <w:r w:rsidRPr="00CD5AB3">
              <w:t>Numer referencyjny urzędu</w:t>
            </w:r>
          </w:p>
          <w:p w14:paraId="4373D65E" w14:textId="77777777" w:rsidR="002174A4" w:rsidRPr="00CD5AB3" w:rsidRDefault="002174A4" w:rsidP="002174A4">
            <w:pPr>
              <w:pStyle w:val="pqiTabBody"/>
            </w:pPr>
            <w:r w:rsidRPr="00CD5AB3">
              <w:rPr>
                <w:rFonts w:ascii="Courier New" w:hAnsi="Courier New" w:cs="Courier New"/>
                <w:noProof/>
                <w:color w:val="0000FF"/>
              </w:rPr>
              <w:t>ReferenceNumber</w:t>
            </w:r>
          </w:p>
        </w:tc>
        <w:tc>
          <w:tcPr>
            <w:tcW w:w="426" w:type="dxa"/>
            <w:gridSpan w:val="2"/>
          </w:tcPr>
          <w:p w14:paraId="4DF39F3A" w14:textId="77777777" w:rsidR="002174A4" w:rsidRPr="00CD5AB3" w:rsidRDefault="002174A4" w:rsidP="002174A4">
            <w:pPr>
              <w:pStyle w:val="pqiTabBody"/>
            </w:pPr>
            <w:r w:rsidRPr="00CD5AB3">
              <w:t>R</w:t>
            </w:r>
          </w:p>
        </w:tc>
        <w:tc>
          <w:tcPr>
            <w:tcW w:w="2125" w:type="dxa"/>
          </w:tcPr>
          <w:p w14:paraId="16304E10" w14:textId="77777777" w:rsidR="002174A4" w:rsidRPr="00CD5AB3" w:rsidRDefault="002174A4" w:rsidP="002174A4">
            <w:pPr>
              <w:pStyle w:val="pqiTabBody"/>
            </w:pPr>
          </w:p>
        </w:tc>
        <w:tc>
          <w:tcPr>
            <w:tcW w:w="4537" w:type="dxa"/>
          </w:tcPr>
          <w:p w14:paraId="562F750F" w14:textId="2B069B6B" w:rsidR="002174A4" w:rsidRPr="00CD5AB3" w:rsidRDefault="00D46974" w:rsidP="002413C4">
            <w:pPr>
              <w:pStyle w:val="pqiTabBody"/>
            </w:pPr>
            <w:r>
              <w:t>Należy podać k</w:t>
            </w:r>
            <w:r w:rsidRPr="00CD5AB3">
              <w:t xml:space="preserve">od </w:t>
            </w:r>
            <w:r w:rsidR="002174A4" w:rsidRPr="00CD5AB3">
              <w:t>urzędu</w:t>
            </w:r>
            <w:r>
              <w:t xml:space="preserve"> skarbowego </w:t>
            </w:r>
            <w:r w:rsidRPr="00CD5AB3">
              <w:t xml:space="preserve"> </w:t>
            </w:r>
            <w:r w:rsidR="002174A4" w:rsidRPr="00CD5AB3">
              <w:t>właściwego dla miejsca odbioru</w:t>
            </w:r>
          </w:p>
        </w:tc>
        <w:tc>
          <w:tcPr>
            <w:tcW w:w="855" w:type="dxa"/>
          </w:tcPr>
          <w:p w14:paraId="75AA9198" w14:textId="77777777" w:rsidR="002174A4" w:rsidRPr="00CD5AB3" w:rsidRDefault="002174A4" w:rsidP="002174A4">
            <w:pPr>
              <w:pStyle w:val="pqiTabBody"/>
            </w:pPr>
            <w:r w:rsidRPr="00CD5AB3">
              <w:t>an8</w:t>
            </w:r>
          </w:p>
        </w:tc>
      </w:tr>
      <w:tr w:rsidR="002174A4" w:rsidRPr="00CD5AB3" w14:paraId="02C29847" w14:textId="77777777" w:rsidTr="007621D0">
        <w:tc>
          <w:tcPr>
            <w:tcW w:w="706" w:type="dxa"/>
            <w:gridSpan w:val="7"/>
          </w:tcPr>
          <w:p w14:paraId="43FE57CF" w14:textId="53ADE5E0" w:rsidR="002174A4" w:rsidRPr="00CD5AB3" w:rsidRDefault="002174A4" w:rsidP="002174A4">
            <w:pPr>
              <w:pStyle w:val="pqiTabHead"/>
              <w:rPr>
                <w:i/>
              </w:rPr>
            </w:pPr>
            <w:r w:rsidRPr="00CD5AB3">
              <w:t>8</w:t>
            </w:r>
          </w:p>
        </w:tc>
        <w:tc>
          <w:tcPr>
            <w:tcW w:w="4500" w:type="dxa"/>
            <w:gridSpan w:val="3"/>
          </w:tcPr>
          <w:p w14:paraId="0F7B7745" w14:textId="1CB1E967" w:rsidR="002174A4" w:rsidRPr="00CD5AB3" w:rsidRDefault="002174A4" w:rsidP="002174A4">
            <w:pPr>
              <w:pStyle w:val="pqiTabHead"/>
            </w:pPr>
            <w:r w:rsidRPr="00CD5AB3">
              <w:t>ZABEZPIECZENIE NA TRANSPORT</w:t>
            </w:r>
          </w:p>
          <w:p w14:paraId="0E9B4818" w14:textId="77777777" w:rsidR="002174A4" w:rsidRPr="00CD5AB3" w:rsidRDefault="002174A4" w:rsidP="002174A4">
            <w:pPr>
              <w:pStyle w:val="pqiTabHead"/>
            </w:pPr>
            <w:r w:rsidRPr="00CD5AB3">
              <w:rPr>
                <w:rFonts w:ascii="Courier New" w:hAnsi="Courier New" w:cs="Courier New"/>
                <w:noProof/>
                <w:color w:val="0000FF"/>
              </w:rPr>
              <w:t>DDMovementGuarantee</w:t>
            </w:r>
          </w:p>
        </w:tc>
        <w:tc>
          <w:tcPr>
            <w:tcW w:w="426" w:type="dxa"/>
            <w:gridSpan w:val="2"/>
          </w:tcPr>
          <w:p w14:paraId="762972C5" w14:textId="77777777" w:rsidR="002174A4" w:rsidRPr="00CD5AB3" w:rsidRDefault="002174A4" w:rsidP="002174A4">
            <w:pPr>
              <w:pStyle w:val="pqiTabHead"/>
            </w:pPr>
            <w:r w:rsidRPr="00CD5AB3">
              <w:t>C</w:t>
            </w:r>
          </w:p>
        </w:tc>
        <w:tc>
          <w:tcPr>
            <w:tcW w:w="2125" w:type="dxa"/>
          </w:tcPr>
          <w:p w14:paraId="2ACE0872" w14:textId="2C95CC15" w:rsidR="00366EE1" w:rsidRDefault="00366EE1" w:rsidP="00366EE1">
            <w:pPr>
              <w:pStyle w:val="pqiTabHead"/>
              <w:rPr>
                <w:lang w:eastAsia="en-GB"/>
              </w:rPr>
            </w:pPr>
            <w:r>
              <w:t xml:space="preserve">Jeżeli wartość w polu 1 c </w:t>
            </w:r>
            <w:r w:rsidRPr="00CD5AB3">
              <w:rPr>
                <w:lang w:eastAsia="en-GB"/>
              </w:rPr>
              <w:t>ExciseDutyRate</w:t>
            </w:r>
            <w:r>
              <w:rPr>
                <w:lang w:eastAsia="en-GB"/>
              </w:rPr>
              <w:t xml:space="preserve"> jest 2 – wyroby ze stawką zerową</w:t>
            </w:r>
            <w:ins w:id="1356" w:author="Jurkowska Monika" w:date="2021-10-19T12:48:00Z">
              <w:r w:rsidR="00A04162">
                <w:rPr>
                  <w:lang w:eastAsia="en-GB"/>
                </w:rPr>
                <w:t xml:space="preserve"> lub pole 1c</w:t>
              </w:r>
            </w:ins>
            <w:ins w:id="1357" w:author="Jurkowska Monika" w:date="2021-10-19T13:00:00Z">
              <w:r w:rsidR="000A6BA1">
                <w:rPr>
                  <w:lang w:eastAsia="en-GB"/>
                </w:rPr>
                <w:t xml:space="preserve"> jest 1 i w polu 17</w:t>
              </w:r>
            </w:ins>
            <w:ins w:id="1358" w:author="Jurkowska Monika" w:date="2021-10-19T13:03:00Z">
              <w:r w:rsidR="000A6BA1">
                <w:rPr>
                  <w:lang w:eastAsia="en-GB"/>
                </w:rPr>
                <w:t>b jest C100</w:t>
              </w:r>
            </w:ins>
            <w:r>
              <w:rPr>
                <w:lang w:eastAsia="en-GB"/>
              </w:rPr>
              <w:t xml:space="preserve"> – nie stosuje się</w:t>
            </w:r>
          </w:p>
          <w:p w14:paraId="3D26C126" w14:textId="77777777" w:rsidR="00366EE1" w:rsidRPr="00CD5AB3" w:rsidRDefault="00366EE1" w:rsidP="00366EE1">
            <w:pPr>
              <w:pStyle w:val="pqiTabHead"/>
            </w:pPr>
            <w:r>
              <w:rPr>
                <w:lang w:eastAsia="en-GB"/>
              </w:rPr>
              <w:t>R – w pozostałych przypadkach</w:t>
            </w:r>
          </w:p>
          <w:p w14:paraId="333DD649" w14:textId="77777777" w:rsidR="002174A4" w:rsidRPr="00CD5AB3" w:rsidRDefault="002174A4" w:rsidP="002174A4">
            <w:pPr>
              <w:pStyle w:val="pqiTabHead"/>
            </w:pPr>
          </w:p>
        </w:tc>
        <w:tc>
          <w:tcPr>
            <w:tcW w:w="4537" w:type="dxa"/>
          </w:tcPr>
          <w:p w14:paraId="66527C98" w14:textId="651DF272" w:rsidR="002174A4" w:rsidRPr="00CD5AB3" w:rsidRDefault="002174A4" w:rsidP="002174A4">
            <w:pPr>
              <w:pStyle w:val="pqiTabHead"/>
            </w:pPr>
          </w:p>
        </w:tc>
        <w:tc>
          <w:tcPr>
            <w:tcW w:w="855" w:type="dxa"/>
          </w:tcPr>
          <w:p w14:paraId="0582B767" w14:textId="77777777" w:rsidR="002174A4" w:rsidRPr="00CD5AB3" w:rsidRDefault="002174A4" w:rsidP="002174A4">
            <w:pPr>
              <w:pStyle w:val="pqiTabHead"/>
            </w:pPr>
          </w:p>
        </w:tc>
      </w:tr>
      <w:tr w:rsidR="002174A4" w:rsidRPr="00CD5AB3" w14:paraId="5A118D47" w14:textId="77777777" w:rsidTr="007621D0">
        <w:tc>
          <w:tcPr>
            <w:tcW w:w="363" w:type="dxa"/>
          </w:tcPr>
          <w:p w14:paraId="7E58958F" w14:textId="77777777" w:rsidR="002174A4" w:rsidRPr="00CD5AB3" w:rsidRDefault="002174A4" w:rsidP="002174A4">
            <w:pPr>
              <w:pStyle w:val="pqiTabBody"/>
              <w:rPr>
                <w:b/>
              </w:rPr>
            </w:pPr>
          </w:p>
        </w:tc>
        <w:tc>
          <w:tcPr>
            <w:tcW w:w="343" w:type="dxa"/>
            <w:gridSpan w:val="6"/>
          </w:tcPr>
          <w:p w14:paraId="276E90E1" w14:textId="77777777" w:rsidR="002174A4" w:rsidRPr="00CD5AB3" w:rsidRDefault="002174A4" w:rsidP="002174A4">
            <w:pPr>
              <w:pStyle w:val="pqiTabBody"/>
              <w:rPr>
                <w:i/>
              </w:rPr>
            </w:pPr>
            <w:r w:rsidRPr="00CD5AB3">
              <w:rPr>
                <w:i/>
              </w:rPr>
              <w:t>a</w:t>
            </w:r>
          </w:p>
        </w:tc>
        <w:tc>
          <w:tcPr>
            <w:tcW w:w="4500" w:type="dxa"/>
            <w:gridSpan w:val="3"/>
          </w:tcPr>
          <w:p w14:paraId="57B8D0F1" w14:textId="77777777" w:rsidR="002174A4" w:rsidRPr="00CD5AB3" w:rsidRDefault="002174A4" w:rsidP="002174A4">
            <w:pPr>
              <w:pStyle w:val="pqiTabBody"/>
            </w:pPr>
            <w:r w:rsidRPr="00CD5AB3">
              <w:t>Kod rodzaju gwaranta</w:t>
            </w:r>
          </w:p>
          <w:p w14:paraId="68349925" w14:textId="77777777" w:rsidR="002174A4" w:rsidRPr="00CD5AB3" w:rsidRDefault="002174A4" w:rsidP="002174A4">
            <w:pPr>
              <w:pStyle w:val="pqiTabBody"/>
            </w:pPr>
            <w:r w:rsidRPr="00CD5AB3">
              <w:rPr>
                <w:rFonts w:ascii="Courier New" w:hAnsi="Courier New" w:cs="Courier New"/>
                <w:noProof/>
                <w:color w:val="0000FF"/>
              </w:rPr>
              <w:t>GuarantorTypeCode</w:t>
            </w:r>
          </w:p>
        </w:tc>
        <w:tc>
          <w:tcPr>
            <w:tcW w:w="426" w:type="dxa"/>
            <w:gridSpan w:val="2"/>
          </w:tcPr>
          <w:p w14:paraId="44E41A5A" w14:textId="77777777" w:rsidR="002174A4" w:rsidRPr="00CD5AB3" w:rsidRDefault="002174A4" w:rsidP="002174A4">
            <w:pPr>
              <w:pStyle w:val="pqiTabBody"/>
            </w:pPr>
            <w:r w:rsidRPr="00CD5AB3">
              <w:t>R</w:t>
            </w:r>
          </w:p>
        </w:tc>
        <w:tc>
          <w:tcPr>
            <w:tcW w:w="2125" w:type="dxa"/>
          </w:tcPr>
          <w:p w14:paraId="7DD3B679" w14:textId="77777777" w:rsidR="002174A4" w:rsidRPr="00CD5AB3" w:rsidRDefault="002174A4" w:rsidP="002174A4">
            <w:pPr>
              <w:pStyle w:val="pqiTabBody"/>
            </w:pPr>
          </w:p>
        </w:tc>
        <w:tc>
          <w:tcPr>
            <w:tcW w:w="4537" w:type="dxa"/>
          </w:tcPr>
          <w:p w14:paraId="3E0C409C" w14:textId="195EF22F" w:rsidR="002174A4" w:rsidRPr="00CD5AB3" w:rsidRDefault="002174A4" w:rsidP="002174A4">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(Guarantor type codes)</w:t>
            </w:r>
            <w:r w:rsidRPr="00CD5AB3">
              <w:fldChar w:fldCharType="end"/>
            </w:r>
            <w:r w:rsidRPr="00CD5AB3">
              <w:rPr>
                <w:lang w:eastAsia="en-GB"/>
              </w:rPr>
              <w:t>”.</w:t>
            </w:r>
          </w:p>
        </w:tc>
        <w:tc>
          <w:tcPr>
            <w:tcW w:w="855" w:type="dxa"/>
          </w:tcPr>
          <w:p w14:paraId="771775DD" w14:textId="77777777" w:rsidR="002174A4" w:rsidRPr="00CD5AB3" w:rsidRDefault="002174A4" w:rsidP="002174A4">
            <w:pPr>
              <w:pStyle w:val="pqiTabBody"/>
            </w:pPr>
            <w:r w:rsidRPr="00CD5AB3">
              <w:t>n..4</w:t>
            </w:r>
          </w:p>
        </w:tc>
      </w:tr>
      <w:tr w:rsidR="002174A4" w:rsidRPr="00CD5AB3" w14:paraId="5913B55D" w14:textId="77777777" w:rsidTr="007621D0">
        <w:tc>
          <w:tcPr>
            <w:tcW w:w="370" w:type="dxa"/>
            <w:gridSpan w:val="2"/>
          </w:tcPr>
          <w:p w14:paraId="6E65CF81" w14:textId="77777777" w:rsidR="002174A4" w:rsidRPr="00CD5AB3" w:rsidRDefault="002174A4" w:rsidP="002174A4">
            <w:pPr>
              <w:pStyle w:val="pqiTabBody"/>
              <w:rPr>
                <w:b/>
              </w:rPr>
            </w:pPr>
          </w:p>
        </w:tc>
        <w:tc>
          <w:tcPr>
            <w:tcW w:w="336" w:type="dxa"/>
            <w:gridSpan w:val="5"/>
          </w:tcPr>
          <w:p w14:paraId="52D68B96" w14:textId="77777777" w:rsidR="002174A4" w:rsidRPr="00CD5AB3" w:rsidRDefault="002174A4" w:rsidP="002174A4">
            <w:pPr>
              <w:pStyle w:val="pqiTabBody"/>
              <w:rPr>
                <w:i/>
              </w:rPr>
            </w:pPr>
            <w:r w:rsidRPr="00CD5AB3">
              <w:rPr>
                <w:i/>
              </w:rPr>
              <w:t>b</w:t>
            </w:r>
          </w:p>
        </w:tc>
        <w:tc>
          <w:tcPr>
            <w:tcW w:w="4500" w:type="dxa"/>
            <w:gridSpan w:val="3"/>
          </w:tcPr>
          <w:p w14:paraId="0BB5DFEC" w14:textId="77777777" w:rsidR="002174A4" w:rsidRPr="00CD5AB3" w:rsidRDefault="002174A4" w:rsidP="002174A4">
            <w:pPr>
              <w:pStyle w:val="pqiTabBody"/>
            </w:pPr>
            <w:r w:rsidRPr="00CD5AB3">
              <w:t>Numer GRN zabezpieczenia</w:t>
            </w:r>
          </w:p>
          <w:p w14:paraId="5B5C1FD3"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2"/>
          </w:tcPr>
          <w:p w14:paraId="783DB93E" w14:textId="77777777" w:rsidR="002174A4" w:rsidRPr="00CD5AB3" w:rsidRDefault="002174A4" w:rsidP="002174A4">
            <w:pPr>
              <w:pStyle w:val="pqiTabBody"/>
            </w:pPr>
            <w:r w:rsidRPr="00CD5AB3">
              <w:t>R</w:t>
            </w:r>
          </w:p>
        </w:tc>
        <w:tc>
          <w:tcPr>
            <w:tcW w:w="2125" w:type="dxa"/>
          </w:tcPr>
          <w:p w14:paraId="72F86653" w14:textId="77777777" w:rsidR="002174A4" w:rsidRPr="00CD5AB3" w:rsidRDefault="002174A4" w:rsidP="002174A4">
            <w:pPr>
              <w:pStyle w:val="pqiTabBody"/>
            </w:pPr>
          </w:p>
        </w:tc>
        <w:tc>
          <w:tcPr>
            <w:tcW w:w="4537" w:type="dxa"/>
          </w:tcPr>
          <w:p w14:paraId="3E7A6016" w14:textId="77777777" w:rsidR="002174A4" w:rsidRPr="00CD5AB3" w:rsidRDefault="002174A4" w:rsidP="002174A4">
            <w:pPr>
              <w:pStyle w:val="pqiTabBody"/>
            </w:pPr>
          </w:p>
        </w:tc>
        <w:tc>
          <w:tcPr>
            <w:tcW w:w="855" w:type="dxa"/>
          </w:tcPr>
          <w:p w14:paraId="77C4EF0D" w14:textId="77777777" w:rsidR="002174A4" w:rsidRPr="00CD5AB3" w:rsidRDefault="002174A4" w:rsidP="002174A4">
            <w:pPr>
              <w:pStyle w:val="pqiTabBody"/>
            </w:pPr>
            <w:r w:rsidRPr="00CD5AB3">
              <w:t>an17</w:t>
            </w:r>
          </w:p>
        </w:tc>
      </w:tr>
      <w:tr w:rsidR="002174A4" w:rsidRPr="00CD5AB3" w14:paraId="269A3AD6" w14:textId="77777777" w:rsidTr="007621D0">
        <w:tc>
          <w:tcPr>
            <w:tcW w:w="370" w:type="dxa"/>
            <w:gridSpan w:val="2"/>
          </w:tcPr>
          <w:p w14:paraId="6421A380" w14:textId="77777777" w:rsidR="002174A4" w:rsidRPr="00CD5AB3" w:rsidRDefault="002174A4" w:rsidP="002174A4">
            <w:pPr>
              <w:pStyle w:val="pqiTabBody"/>
              <w:rPr>
                <w:b/>
              </w:rPr>
            </w:pPr>
          </w:p>
        </w:tc>
        <w:tc>
          <w:tcPr>
            <w:tcW w:w="336" w:type="dxa"/>
            <w:gridSpan w:val="5"/>
          </w:tcPr>
          <w:p w14:paraId="798A42DC" w14:textId="77777777" w:rsidR="002174A4" w:rsidRPr="00CD5AB3" w:rsidRDefault="002174A4" w:rsidP="002174A4">
            <w:pPr>
              <w:pStyle w:val="pqiTabBody"/>
              <w:rPr>
                <w:i/>
              </w:rPr>
            </w:pPr>
            <w:r w:rsidRPr="00CD5AB3">
              <w:rPr>
                <w:i/>
              </w:rPr>
              <w:t>c</w:t>
            </w:r>
          </w:p>
        </w:tc>
        <w:tc>
          <w:tcPr>
            <w:tcW w:w="4500" w:type="dxa"/>
            <w:gridSpan w:val="3"/>
          </w:tcPr>
          <w:p w14:paraId="4833D833" w14:textId="77777777" w:rsidR="002174A4" w:rsidRPr="00CD5AB3" w:rsidRDefault="002174A4" w:rsidP="002174A4">
            <w:pPr>
              <w:pStyle w:val="pqiTabBody"/>
            </w:pPr>
            <w:r w:rsidRPr="00CD5AB3">
              <w:t>Kod dostępu do zabezpieczenia</w:t>
            </w:r>
          </w:p>
          <w:p w14:paraId="07F9F41F"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lastRenderedPageBreak/>
              <w:t>GuaranteeReferenceNumber</w:t>
            </w:r>
            <w:r w:rsidRPr="00CD5AB3">
              <w:rPr>
                <w:rFonts w:ascii="Courier New" w:hAnsi="Courier New" w:cs="Courier New"/>
                <w:noProof/>
                <w:color w:val="0000FF"/>
              </w:rPr>
              <w:br/>
              <w:t>AccessCode</w:t>
            </w:r>
          </w:p>
        </w:tc>
        <w:tc>
          <w:tcPr>
            <w:tcW w:w="426" w:type="dxa"/>
            <w:gridSpan w:val="2"/>
          </w:tcPr>
          <w:p w14:paraId="1B1709B4" w14:textId="77777777" w:rsidR="002174A4" w:rsidRPr="00CD5AB3" w:rsidRDefault="002174A4" w:rsidP="002174A4">
            <w:pPr>
              <w:pStyle w:val="pqiTabBody"/>
            </w:pPr>
            <w:r w:rsidRPr="00CD5AB3">
              <w:lastRenderedPageBreak/>
              <w:t>R</w:t>
            </w:r>
          </w:p>
        </w:tc>
        <w:tc>
          <w:tcPr>
            <w:tcW w:w="2125" w:type="dxa"/>
          </w:tcPr>
          <w:p w14:paraId="5DDBF9F5" w14:textId="77777777" w:rsidR="002174A4" w:rsidRPr="00CD5AB3" w:rsidRDefault="002174A4" w:rsidP="002174A4">
            <w:pPr>
              <w:pStyle w:val="pqiTabBody"/>
            </w:pPr>
          </w:p>
        </w:tc>
        <w:tc>
          <w:tcPr>
            <w:tcW w:w="4537" w:type="dxa"/>
          </w:tcPr>
          <w:p w14:paraId="5B11155A" w14:textId="77777777" w:rsidR="002174A4" w:rsidRPr="00CD5AB3" w:rsidRDefault="002174A4" w:rsidP="002174A4">
            <w:pPr>
              <w:pStyle w:val="pqiTabBody"/>
              <w:rPr>
                <w:lang w:eastAsia="en-GB"/>
              </w:rPr>
            </w:pPr>
          </w:p>
        </w:tc>
        <w:tc>
          <w:tcPr>
            <w:tcW w:w="855" w:type="dxa"/>
          </w:tcPr>
          <w:p w14:paraId="396D065F" w14:textId="77777777" w:rsidR="002174A4" w:rsidRPr="00CD5AB3" w:rsidRDefault="002174A4" w:rsidP="002174A4">
            <w:pPr>
              <w:pStyle w:val="pqiTabBody"/>
            </w:pPr>
            <w:r w:rsidRPr="00CD5AB3">
              <w:t>n4</w:t>
            </w:r>
          </w:p>
        </w:tc>
      </w:tr>
      <w:tr w:rsidR="002174A4" w:rsidRPr="00CD5AB3" w14:paraId="135D9431" w14:textId="77777777" w:rsidTr="007621D0">
        <w:tc>
          <w:tcPr>
            <w:tcW w:w="370" w:type="dxa"/>
            <w:gridSpan w:val="2"/>
          </w:tcPr>
          <w:p w14:paraId="05CFF2CC" w14:textId="77777777" w:rsidR="002174A4" w:rsidRPr="00CD5AB3" w:rsidRDefault="002174A4" w:rsidP="002174A4">
            <w:pPr>
              <w:pStyle w:val="pqiTabBody"/>
              <w:rPr>
                <w:b/>
              </w:rPr>
            </w:pPr>
          </w:p>
        </w:tc>
        <w:tc>
          <w:tcPr>
            <w:tcW w:w="336" w:type="dxa"/>
            <w:gridSpan w:val="5"/>
          </w:tcPr>
          <w:p w14:paraId="15A2216D" w14:textId="77777777" w:rsidR="002174A4" w:rsidRPr="00CD5AB3" w:rsidDel="00F47D90" w:rsidRDefault="002174A4" w:rsidP="002174A4">
            <w:pPr>
              <w:pStyle w:val="pqiTabBody"/>
              <w:rPr>
                <w:i/>
              </w:rPr>
            </w:pPr>
            <w:r w:rsidRPr="00CD5AB3">
              <w:rPr>
                <w:i/>
              </w:rPr>
              <w:t>d</w:t>
            </w:r>
          </w:p>
        </w:tc>
        <w:tc>
          <w:tcPr>
            <w:tcW w:w="4500" w:type="dxa"/>
            <w:gridSpan w:val="3"/>
          </w:tcPr>
          <w:p w14:paraId="07E9179C" w14:textId="09B19D3C" w:rsidR="002174A4" w:rsidRPr="00CD5AB3" w:rsidRDefault="002174A4" w:rsidP="002174A4">
            <w:pPr>
              <w:pStyle w:val="pqiTabBody"/>
            </w:pPr>
            <w:r w:rsidRPr="00CD5AB3">
              <w:t xml:space="preserve">TIN </w:t>
            </w:r>
            <w:r w:rsidR="00D46974">
              <w:t>P</w:t>
            </w:r>
            <w:r w:rsidR="00D46974" w:rsidRPr="00CD5AB3">
              <w:t xml:space="preserve">odmiotu </w:t>
            </w:r>
            <w:r w:rsidR="00D46974">
              <w:t>w</w:t>
            </w:r>
            <w:r w:rsidRPr="00CD5AB3">
              <w:t>ysyłającego</w:t>
            </w:r>
          </w:p>
          <w:p w14:paraId="143B7A51" w14:textId="77777777" w:rsidR="002174A4" w:rsidRPr="00CD5AB3" w:rsidDel="00F47D90" w:rsidRDefault="002174A4" w:rsidP="002174A4">
            <w:pPr>
              <w:pStyle w:val="pqiTabBody"/>
            </w:pPr>
            <w:r w:rsidRPr="00CD5AB3">
              <w:rPr>
                <w:rFonts w:ascii="Courier New" w:hAnsi="Courier New" w:cs="Courier New"/>
                <w:noProof/>
                <w:color w:val="0000FF"/>
              </w:rPr>
              <w:t>ConsignorTIN</w:t>
            </w:r>
          </w:p>
        </w:tc>
        <w:tc>
          <w:tcPr>
            <w:tcW w:w="426" w:type="dxa"/>
            <w:gridSpan w:val="2"/>
          </w:tcPr>
          <w:p w14:paraId="48D02335" w14:textId="77777777" w:rsidR="002174A4" w:rsidRPr="00CD5AB3" w:rsidRDefault="002174A4" w:rsidP="002174A4">
            <w:pPr>
              <w:pStyle w:val="pqiTabBody"/>
            </w:pPr>
            <w:r w:rsidRPr="00CD5AB3">
              <w:t>R</w:t>
            </w:r>
          </w:p>
        </w:tc>
        <w:tc>
          <w:tcPr>
            <w:tcW w:w="2125" w:type="dxa"/>
          </w:tcPr>
          <w:p w14:paraId="73E3816A" w14:textId="77777777" w:rsidR="002174A4" w:rsidRPr="00CD5AB3" w:rsidRDefault="002174A4" w:rsidP="002174A4">
            <w:pPr>
              <w:pStyle w:val="pqiTabBody"/>
            </w:pPr>
          </w:p>
        </w:tc>
        <w:tc>
          <w:tcPr>
            <w:tcW w:w="4537" w:type="dxa"/>
          </w:tcPr>
          <w:p w14:paraId="79E8C58D" w14:textId="7DE9C56F" w:rsidR="002174A4" w:rsidRPr="00CD5AB3" w:rsidRDefault="002174A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tcPr>
          <w:p w14:paraId="71EFB0C6" w14:textId="77777777" w:rsidR="002174A4" w:rsidRPr="00CD5AB3" w:rsidDel="00F47D90" w:rsidRDefault="002174A4" w:rsidP="002174A4">
            <w:pPr>
              <w:pStyle w:val="pqiTabBody"/>
            </w:pPr>
            <w:r w:rsidRPr="00CD5AB3">
              <w:t>an12</w:t>
            </w:r>
          </w:p>
        </w:tc>
      </w:tr>
      <w:tr w:rsidR="002174A4" w:rsidRPr="00CD5AB3" w14:paraId="57D7FCAE" w14:textId="77777777" w:rsidTr="007621D0">
        <w:tc>
          <w:tcPr>
            <w:tcW w:w="370" w:type="dxa"/>
            <w:gridSpan w:val="2"/>
          </w:tcPr>
          <w:p w14:paraId="080AE3D0" w14:textId="77777777" w:rsidR="002174A4" w:rsidRPr="00CD5AB3" w:rsidRDefault="002174A4" w:rsidP="002174A4">
            <w:pPr>
              <w:pStyle w:val="pqiTabBody"/>
              <w:rPr>
                <w:b/>
              </w:rPr>
            </w:pPr>
          </w:p>
        </w:tc>
        <w:tc>
          <w:tcPr>
            <w:tcW w:w="336" w:type="dxa"/>
            <w:gridSpan w:val="5"/>
          </w:tcPr>
          <w:p w14:paraId="24D24508" w14:textId="77777777" w:rsidR="002174A4" w:rsidRPr="00CD5AB3" w:rsidRDefault="002174A4" w:rsidP="002174A4">
            <w:pPr>
              <w:pStyle w:val="pqiTabBody"/>
              <w:rPr>
                <w:i/>
              </w:rPr>
            </w:pPr>
            <w:r w:rsidRPr="00CD5AB3">
              <w:rPr>
                <w:i/>
              </w:rPr>
              <w:t>e</w:t>
            </w:r>
          </w:p>
        </w:tc>
        <w:tc>
          <w:tcPr>
            <w:tcW w:w="4500" w:type="dxa"/>
            <w:gridSpan w:val="3"/>
          </w:tcPr>
          <w:p w14:paraId="31AF0CAA" w14:textId="77777777" w:rsidR="002174A4" w:rsidRPr="00CD5AB3" w:rsidRDefault="002174A4" w:rsidP="002174A4">
            <w:pPr>
              <w:pStyle w:val="pqiTabBody"/>
            </w:pPr>
            <w:r w:rsidRPr="00CD5AB3">
              <w:t>TIN dysponenta zabezpieczenia</w:t>
            </w:r>
          </w:p>
          <w:p w14:paraId="2385978C"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26" w:type="dxa"/>
            <w:gridSpan w:val="2"/>
          </w:tcPr>
          <w:p w14:paraId="57139BC4" w14:textId="77777777" w:rsidR="002174A4" w:rsidRPr="00CD5AB3" w:rsidRDefault="002174A4" w:rsidP="002174A4">
            <w:pPr>
              <w:pStyle w:val="pqiTabBody"/>
            </w:pPr>
            <w:r w:rsidRPr="00CD5AB3">
              <w:t>R</w:t>
            </w:r>
          </w:p>
        </w:tc>
        <w:tc>
          <w:tcPr>
            <w:tcW w:w="2125" w:type="dxa"/>
          </w:tcPr>
          <w:p w14:paraId="264B9A1A" w14:textId="77777777" w:rsidR="002174A4" w:rsidRPr="00CD5AB3" w:rsidRDefault="002174A4" w:rsidP="002174A4">
            <w:pPr>
              <w:pStyle w:val="pqiTabBody"/>
            </w:pPr>
          </w:p>
        </w:tc>
        <w:tc>
          <w:tcPr>
            <w:tcW w:w="4537" w:type="dxa"/>
          </w:tcPr>
          <w:p w14:paraId="3D63A080" w14:textId="77777777" w:rsidR="002174A4" w:rsidRPr="00CD5AB3" w:rsidRDefault="002174A4" w:rsidP="002174A4">
            <w:pPr>
              <w:pStyle w:val="pqiTabBody"/>
              <w:rPr>
                <w:lang w:eastAsia="en-GB"/>
              </w:rPr>
            </w:pPr>
            <w:r w:rsidRPr="00CD5AB3">
              <w:rPr>
                <w:lang w:eastAsia="en-GB"/>
              </w:rPr>
              <w:t>Numer NIP gwaranta (same cyfry) poprzedzony kodem PL.</w:t>
            </w:r>
          </w:p>
        </w:tc>
        <w:tc>
          <w:tcPr>
            <w:tcW w:w="855" w:type="dxa"/>
          </w:tcPr>
          <w:p w14:paraId="32112C29" w14:textId="77777777" w:rsidR="002174A4" w:rsidRPr="00CD5AB3" w:rsidRDefault="002174A4" w:rsidP="002174A4">
            <w:pPr>
              <w:pStyle w:val="pqiTabBody"/>
            </w:pPr>
            <w:r w:rsidRPr="00CD5AB3">
              <w:t>an12</w:t>
            </w:r>
          </w:p>
        </w:tc>
      </w:tr>
      <w:tr w:rsidR="002174A4" w:rsidRPr="00CD5AB3" w14:paraId="22DA26D6" w14:textId="77777777" w:rsidTr="007621D0">
        <w:tc>
          <w:tcPr>
            <w:tcW w:w="706" w:type="dxa"/>
            <w:gridSpan w:val="7"/>
          </w:tcPr>
          <w:p w14:paraId="14058C9C" w14:textId="42025318" w:rsidR="002174A4" w:rsidRPr="00CD5AB3" w:rsidRDefault="002174A4" w:rsidP="002174A4">
            <w:pPr>
              <w:pStyle w:val="pqiTabHead"/>
              <w:rPr>
                <w:i/>
              </w:rPr>
            </w:pPr>
            <w:r w:rsidRPr="00CD5AB3">
              <w:t>8.1</w:t>
            </w:r>
          </w:p>
        </w:tc>
        <w:tc>
          <w:tcPr>
            <w:tcW w:w="4500" w:type="dxa"/>
            <w:gridSpan w:val="3"/>
          </w:tcPr>
          <w:p w14:paraId="33EFF7A4" w14:textId="77777777" w:rsidR="002174A4" w:rsidRPr="00CD5AB3" w:rsidRDefault="002174A4" w:rsidP="002174A4">
            <w:pPr>
              <w:pStyle w:val="pqiTabHead"/>
            </w:pPr>
            <w:r w:rsidRPr="00CD5AB3">
              <w:t>PODMIOT Gwarant</w:t>
            </w:r>
          </w:p>
          <w:p w14:paraId="17FC268C" w14:textId="77777777" w:rsidR="002174A4" w:rsidRPr="00CD5AB3" w:rsidRDefault="002174A4" w:rsidP="002174A4">
            <w:pPr>
              <w:pStyle w:val="pqiTabHead"/>
            </w:pPr>
            <w:r w:rsidRPr="00CD5AB3">
              <w:rPr>
                <w:rFonts w:ascii="Courier New" w:hAnsi="Courier New" w:cs="Courier New"/>
                <w:noProof/>
                <w:color w:val="0000FF"/>
              </w:rPr>
              <w:t>GuarantorTrader</w:t>
            </w:r>
          </w:p>
        </w:tc>
        <w:tc>
          <w:tcPr>
            <w:tcW w:w="426" w:type="dxa"/>
            <w:gridSpan w:val="2"/>
          </w:tcPr>
          <w:p w14:paraId="3F5F85C7" w14:textId="77777777" w:rsidR="002174A4" w:rsidRPr="00CD5AB3" w:rsidRDefault="002174A4" w:rsidP="002174A4">
            <w:pPr>
              <w:pStyle w:val="pqiTabHead"/>
            </w:pPr>
            <w:r w:rsidRPr="00CD5AB3">
              <w:t>C</w:t>
            </w:r>
          </w:p>
        </w:tc>
        <w:tc>
          <w:tcPr>
            <w:tcW w:w="2125" w:type="dxa"/>
          </w:tcPr>
          <w:p w14:paraId="35F63DB5" w14:textId="0C482DD6" w:rsidR="002174A4" w:rsidRDefault="002174A4" w:rsidP="002174A4">
            <w:pPr>
              <w:pStyle w:val="pqiTabHead"/>
            </w:pPr>
            <w:r w:rsidRPr="009079F8">
              <w:t>„R”, jeżeli ma zastosowanie jeden z następujących kodów rodzaju gwaranta</w:t>
            </w:r>
            <w:r>
              <w:t xml:space="preserve"> z pola </w:t>
            </w:r>
            <w:r w:rsidR="00D46974">
              <w:t>8</w:t>
            </w:r>
            <w:r>
              <w:t>a</w:t>
            </w:r>
            <w:r w:rsidRPr="009079F8">
              <w:t>: 2, 3, 12, 13, 23, 24, 34, 123, 124, 134, 234 lub 1234.</w:t>
            </w:r>
          </w:p>
          <w:p w14:paraId="4F6AC89F" w14:textId="42AA1D93" w:rsidR="002174A4" w:rsidRPr="00CD5AB3" w:rsidRDefault="002174A4" w:rsidP="002174A4">
            <w:pPr>
              <w:pStyle w:val="pqiTabHead"/>
            </w:pPr>
            <w:r>
              <w:t>W pozostałych przypadkach nie stosuje się.</w:t>
            </w:r>
          </w:p>
        </w:tc>
        <w:tc>
          <w:tcPr>
            <w:tcW w:w="4537" w:type="dxa"/>
          </w:tcPr>
          <w:p w14:paraId="5FCD791F" w14:textId="77777777" w:rsidR="002174A4" w:rsidRDefault="002174A4" w:rsidP="002174A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68AC9212" w14:textId="33398FD9" w:rsidR="002174A4" w:rsidRDefault="002174A4" w:rsidP="002174A4">
            <w:pPr>
              <w:pStyle w:val="pqiTabHead"/>
            </w:pPr>
            <w:r>
              <w:t>Zależnie od wartości pola 8a ilość elementów 8.1 ma wynosić:</w:t>
            </w:r>
          </w:p>
          <w:p w14:paraId="3F6CA763" w14:textId="77777777" w:rsidR="002174A4" w:rsidRDefault="002174A4" w:rsidP="002174A4">
            <w:pPr>
              <w:pStyle w:val="pqiTabHead"/>
            </w:pPr>
            <w:r>
              <w:t>- 0, gdy wybrano kod rodzaju gwaranta 1, 4, 14</w:t>
            </w:r>
          </w:p>
          <w:p w14:paraId="465E5B8E" w14:textId="77777777" w:rsidR="002174A4" w:rsidRPr="001536A8" w:rsidRDefault="002174A4" w:rsidP="002174A4">
            <w:pPr>
              <w:pStyle w:val="pqiTabHead"/>
            </w:pPr>
            <w:r>
              <w:t xml:space="preserve">- 1, gdy wybrano kod rodzaju gwaranta </w:t>
            </w:r>
            <w:r w:rsidRPr="001536A8">
              <w:t>2, 3, 12, 13, 24, 34, 124, 134</w:t>
            </w:r>
          </w:p>
          <w:p w14:paraId="4E9F52D4" w14:textId="2CEB2137" w:rsidR="002174A4" w:rsidRPr="00CD5AB3" w:rsidRDefault="002174A4" w:rsidP="002174A4">
            <w:pPr>
              <w:pStyle w:val="pqiTabHead"/>
            </w:pPr>
            <w:r>
              <w:t>- 2, gdy wybrano kod rodzaju gwaranta 23, 123, 234,</w:t>
            </w:r>
            <w:r w:rsidRPr="001536A8">
              <w:t>1234</w:t>
            </w:r>
          </w:p>
        </w:tc>
        <w:tc>
          <w:tcPr>
            <w:tcW w:w="855" w:type="dxa"/>
          </w:tcPr>
          <w:p w14:paraId="51396B67" w14:textId="77777777" w:rsidR="002174A4" w:rsidRPr="00CD5AB3" w:rsidRDefault="002174A4" w:rsidP="002174A4">
            <w:pPr>
              <w:pStyle w:val="pqiTabHead"/>
            </w:pPr>
            <w:r w:rsidRPr="00CD5AB3">
              <w:t>1X</w:t>
            </w:r>
          </w:p>
        </w:tc>
      </w:tr>
      <w:tr w:rsidR="002174A4" w:rsidRPr="00CD5AB3" w14:paraId="2F90FFDF" w14:textId="77777777" w:rsidTr="007621D0">
        <w:tc>
          <w:tcPr>
            <w:tcW w:w="706" w:type="dxa"/>
            <w:gridSpan w:val="7"/>
          </w:tcPr>
          <w:p w14:paraId="2610A01C" w14:textId="77777777" w:rsidR="002174A4" w:rsidRPr="00CD5AB3" w:rsidRDefault="002174A4" w:rsidP="002174A4">
            <w:pPr>
              <w:pStyle w:val="pqiTabBody"/>
              <w:rPr>
                <w:i/>
              </w:rPr>
            </w:pPr>
          </w:p>
        </w:tc>
        <w:tc>
          <w:tcPr>
            <w:tcW w:w="4500" w:type="dxa"/>
            <w:gridSpan w:val="3"/>
          </w:tcPr>
          <w:p w14:paraId="66DB06C5" w14:textId="77777777" w:rsidR="002174A4" w:rsidRPr="00CD5AB3" w:rsidRDefault="002174A4" w:rsidP="002174A4">
            <w:pPr>
              <w:pStyle w:val="pqiTabBody"/>
            </w:pPr>
            <w:r w:rsidRPr="00CD5AB3">
              <w:t xml:space="preserve">JĘZYK ELEMENTU </w:t>
            </w:r>
          </w:p>
          <w:p w14:paraId="7B9FA109" w14:textId="77777777" w:rsidR="002174A4" w:rsidRPr="00CD5AB3" w:rsidRDefault="002174A4" w:rsidP="002174A4">
            <w:pPr>
              <w:pStyle w:val="pqiTabBody"/>
            </w:pPr>
            <w:r w:rsidRPr="00CD5AB3">
              <w:rPr>
                <w:rFonts w:ascii="Courier New" w:hAnsi="Courier New" w:cs="Courier New"/>
                <w:noProof/>
                <w:color w:val="0000FF"/>
              </w:rPr>
              <w:t>@language</w:t>
            </w:r>
          </w:p>
        </w:tc>
        <w:tc>
          <w:tcPr>
            <w:tcW w:w="426" w:type="dxa"/>
            <w:gridSpan w:val="2"/>
          </w:tcPr>
          <w:p w14:paraId="35F1BE92" w14:textId="77777777" w:rsidR="002174A4" w:rsidRPr="00CD5AB3" w:rsidRDefault="002174A4" w:rsidP="002174A4">
            <w:pPr>
              <w:pStyle w:val="pqiTabBody"/>
            </w:pPr>
            <w:r w:rsidRPr="00CD5AB3">
              <w:t>D</w:t>
            </w:r>
          </w:p>
        </w:tc>
        <w:tc>
          <w:tcPr>
            <w:tcW w:w="2125" w:type="dxa"/>
          </w:tcPr>
          <w:p w14:paraId="1628BAE3" w14:textId="63A36B38" w:rsidR="002174A4" w:rsidRPr="00CD5AB3" w:rsidRDefault="00BA7023" w:rsidP="002174A4">
            <w:pPr>
              <w:pStyle w:val="pqiTabBody"/>
            </w:pPr>
            <w:r>
              <w:t>R jeśli uzupełniana jest sekcja 8.1.</w:t>
            </w:r>
          </w:p>
        </w:tc>
        <w:tc>
          <w:tcPr>
            <w:tcW w:w="4537" w:type="dxa"/>
          </w:tcPr>
          <w:p w14:paraId="339653C2" w14:textId="77777777" w:rsidR="002174A4" w:rsidRPr="00CD5AB3" w:rsidRDefault="002174A4" w:rsidP="002174A4">
            <w:pPr>
              <w:pStyle w:val="pqiTabBody"/>
            </w:pPr>
            <w:r w:rsidRPr="00CD5AB3">
              <w:t>Atrybut.</w:t>
            </w:r>
          </w:p>
          <w:p w14:paraId="29180348" w14:textId="77777777" w:rsidR="002174A4" w:rsidRPr="00CD5AB3" w:rsidRDefault="002174A4" w:rsidP="002174A4">
            <w:pPr>
              <w:pStyle w:val="pqiTabBody"/>
            </w:pPr>
            <w:r w:rsidRPr="00CD5AB3">
              <w:t>Wartość ze słownika „Kody języka (Language codes)”.</w:t>
            </w:r>
          </w:p>
        </w:tc>
        <w:tc>
          <w:tcPr>
            <w:tcW w:w="855" w:type="dxa"/>
          </w:tcPr>
          <w:p w14:paraId="1942B7C7" w14:textId="77777777" w:rsidR="002174A4" w:rsidRPr="00CD5AB3" w:rsidRDefault="002174A4" w:rsidP="002174A4">
            <w:pPr>
              <w:pStyle w:val="pqiTabBody"/>
            </w:pPr>
            <w:r w:rsidRPr="00CD5AB3">
              <w:t>a2</w:t>
            </w:r>
          </w:p>
        </w:tc>
      </w:tr>
      <w:tr w:rsidR="002174A4" w:rsidRPr="00CD5AB3" w14:paraId="08918688" w14:textId="77777777" w:rsidTr="007621D0">
        <w:tc>
          <w:tcPr>
            <w:tcW w:w="381" w:type="dxa"/>
            <w:gridSpan w:val="3"/>
          </w:tcPr>
          <w:p w14:paraId="68B4D8CA" w14:textId="77777777" w:rsidR="002174A4" w:rsidRPr="00CD5AB3" w:rsidRDefault="002174A4" w:rsidP="002174A4">
            <w:pPr>
              <w:pStyle w:val="pqiTabBody"/>
              <w:rPr>
                <w:b/>
              </w:rPr>
            </w:pPr>
          </w:p>
        </w:tc>
        <w:tc>
          <w:tcPr>
            <w:tcW w:w="325" w:type="dxa"/>
            <w:gridSpan w:val="4"/>
          </w:tcPr>
          <w:p w14:paraId="7CEDA1DC" w14:textId="77777777" w:rsidR="002174A4" w:rsidRPr="00CD5AB3" w:rsidRDefault="002174A4" w:rsidP="002174A4">
            <w:pPr>
              <w:pStyle w:val="pqiTabBody"/>
              <w:rPr>
                <w:i/>
              </w:rPr>
            </w:pPr>
            <w:r w:rsidRPr="00CD5AB3">
              <w:rPr>
                <w:i/>
              </w:rPr>
              <w:t>a</w:t>
            </w:r>
          </w:p>
        </w:tc>
        <w:tc>
          <w:tcPr>
            <w:tcW w:w="4500" w:type="dxa"/>
            <w:gridSpan w:val="3"/>
          </w:tcPr>
          <w:p w14:paraId="43676504" w14:textId="77777777" w:rsidR="002174A4" w:rsidRPr="00CD5AB3" w:rsidRDefault="002174A4" w:rsidP="002174A4">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26" w:type="dxa"/>
            <w:gridSpan w:val="2"/>
          </w:tcPr>
          <w:p w14:paraId="709B1A19" w14:textId="77777777" w:rsidR="002174A4" w:rsidRPr="00CD5AB3" w:rsidRDefault="002174A4" w:rsidP="002174A4">
            <w:pPr>
              <w:pStyle w:val="pqiTabBody"/>
            </w:pPr>
            <w:r w:rsidRPr="00CD5AB3">
              <w:t>O</w:t>
            </w:r>
          </w:p>
        </w:tc>
        <w:tc>
          <w:tcPr>
            <w:tcW w:w="2125" w:type="dxa"/>
            <w:shd w:val="clear" w:color="auto" w:fill="auto"/>
          </w:tcPr>
          <w:p w14:paraId="09453483" w14:textId="77777777" w:rsidR="002174A4" w:rsidRPr="00CD5AB3" w:rsidRDefault="002174A4" w:rsidP="002174A4">
            <w:pPr>
              <w:pStyle w:val="pqiTabBody"/>
            </w:pPr>
          </w:p>
        </w:tc>
        <w:tc>
          <w:tcPr>
            <w:tcW w:w="4537" w:type="dxa"/>
          </w:tcPr>
          <w:p w14:paraId="3EFC29C8" w14:textId="5DDC830E" w:rsidR="002174A4" w:rsidRPr="00CD5AB3" w:rsidRDefault="002174A4" w:rsidP="002174A4">
            <w:pPr>
              <w:pStyle w:val="pqiTabBody"/>
            </w:pPr>
            <w:r w:rsidRPr="00CD5AB3">
              <w:t xml:space="preserve">Należy podać ważny numer akcyzowy </w:t>
            </w:r>
          </w:p>
        </w:tc>
        <w:tc>
          <w:tcPr>
            <w:tcW w:w="855" w:type="dxa"/>
          </w:tcPr>
          <w:p w14:paraId="6ADBAD3A" w14:textId="77777777" w:rsidR="002174A4" w:rsidRPr="00CD5AB3" w:rsidRDefault="002174A4" w:rsidP="002174A4">
            <w:pPr>
              <w:pStyle w:val="pqiTabBody"/>
            </w:pPr>
            <w:r w:rsidRPr="00CD5AB3">
              <w:t>an13</w:t>
            </w:r>
          </w:p>
        </w:tc>
      </w:tr>
      <w:tr w:rsidR="002174A4" w:rsidRPr="00CD5AB3" w14:paraId="0D1BA52B" w14:textId="77777777" w:rsidTr="007621D0">
        <w:tc>
          <w:tcPr>
            <w:tcW w:w="381" w:type="dxa"/>
            <w:gridSpan w:val="3"/>
          </w:tcPr>
          <w:p w14:paraId="51E2B7A4" w14:textId="77777777" w:rsidR="002174A4" w:rsidRPr="00CD5AB3" w:rsidRDefault="002174A4" w:rsidP="002174A4">
            <w:pPr>
              <w:pStyle w:val="pqiTabBody"/>
              <w:rPr>
                <w:b/>
              </w:rPr>
            </w:pPr>
          </w:p>
        </w:tc>
        <w:tc>
          <w:tcPr>
            <w:tcW w:w="325" w:type="dxa"/>
            <w:gridSpan w:val="4"/>
          </w:tcPr>
          <w:p w14:paraId="01ABFD2D" w14:textId="77777777" w:rsidR="002174A4" w:rsidRPr="00CD5AB3" w:rsidRDefault="002174A4" w:rsidP="002174A4">
            <w:pPr>
              <w:pStyle w:val="pqiTabBody"/>
              <w:rPr>
                <w:i/>
              </w:rPr>
            </w:pPr>
            <w:r w:rsidRPr="00CD5AB3">
              <w:rPr>
                <w:i/>
              </w:rPr>
              <w:t>b</w:t>
            </w:r>
          </w:p>
        </w:tc>
        <w:tc>
          <w:tcPr>
            <w:tcW w:w="4500" w:type="dxa"/>
            <w:gridSpan w:val="3"/>
          </w:tcPr>
          <w:p w14:paraId="3E1C5EB8" w14:textId="77777777" w:rsidR="002174A4" w:rsidRPr="00CD5AB3" w:rsidRDefault="002174A4" w:rsidP="002174A4">
            <w:pPr>
              <w:pStyle w:val="pqiTabBody"/>
            </w:pPr>
            <w:r w:rsidRPr="00CD5AB3">
              <w:t>Numer VAT</w:t>
            </w:r>
          </w:p>
          <w:p w14:paraId="616A9B9A" w14:textId="77777777" w:rsidR="002174A4" w:rsidRPr="00CD5AB3" w:rsidRDefault="002174A4" w:rsidP="002174A4">
            <w:pPr>
              <w:pStyle w:val="pqiTabBody"/>
            </w:pPr>
            <w:r w:rsidRPr="00CD5AB3">
              <w:rPr>
                <w:rFonts w:ascii="Courier New" w:hAnsi="Courier New" w:cs="Courier New"/>
                <w:noProof/>
                <w:color w:val="0000FF"/>
              </w:rPr>
              <w:t>VatNumber</w:t>
            </w:r>
          </w:p>
        </w:tc>
        <w:tc>
          <w:tcPr>
            <w:tcW w:w="426" w:type="dxa"/>
            <w:gridSpan w:val="2"/>
          </w:tcPr>
          <w:p w14:paraId="51E03CDC" w14:textId="77777777" w:rsidR="002174A4" w:rsidRPr="00CD5AB3" w:rsidRDefault="002174A4" w:rsidP="002174A4">
            <w:pPr>
              <w:pStyle w:val="pqiTabBody"/>
            </w:pPr>
            <w:r w:rsidRPr="00CD5AB3">
              <w:t>R</w:t>
            </w:r>
          </w:p>
        </w:tc>
        <w:tc>
          <w:tcPr>
            <w:tcW w:w="2125" w:type="dxa"/>
            <w:shd w:val="clear" w:color="auto" w:fill="auto"/>
          </w:tcPr>
          <w:p w14:paraId="228B9C90" w14:textId="77777777" w:rsidR="002174A4" w:rsidRPr="00CD5AB3" w:rsidRDefault="002174A4" w:rsidP="002174A4">
            <w:pPr>
              <w:pStyle w:val="pqiTabBody"/>
            </w:pPr>
          </w:p>
        </w:tc>
        <w:tc>
          <w:tcPr>
            <w:tcW w:w="4537" w:type="dxa"/>
          </w:tcPr>
          <w:p w14:paraId="61021594" w14:textId="77777777" w:rsidR="002174A4" w:rsidRPr="00CD5AB3" w:rsidRDefault="002174A4" w:rsidP="002174A4">
            <w:pPr>
              <w:pStyle w:val="pqiTabBody"/>
            </w:pPr>
          </w:p>
        </w:tc>
        <w:tc>
          <w:tcPr>
            <w:tcW w:w="855" w:type="dxa"/>
          </w:tcPr>
          <w:p w14:paraId="2802C3BB" w14:textId="77777777" w:rsidR="002174A4" w:rsidRPr="00CD5AB3" w:rsidRDefault="002174A4" w:rsidP="002174A4">
            <w:pPr>
              <w:pStyle w:val="pqiTabBody"/>
            </w:pPr>
            <w:r w:rsidRPr="00CD5AB3">
              <w:t>an..14</w:t>
            </w:r>
          </w:p>
        </w:tc>
      </w:tr>
      <w:tr w:rsidR="00421F04" w:rsidRPr="00CD5AB3" w14:paraId="3906E3ED" w14:textId="77777777" w:rsidTr="007621D0">
        <w:tc>
          <w:tcPr>
            <w:tcW w:w="381" w:type="dxa"/>
            <w:gridSpan w:val="3"/>
          </w:tcPr>
          <w:p w14:paraId="53B368D2" w14:textId="77777777" w:rsidR="00421F04" w:rsidRPr="00CD5AB3" w:rsidRDefault="00421F04" w:rsidP="00421F04">
            <w:pPr>
              <w:pStyle w:val="pqiTabBody"/>
              <w:rPr>
                <w:b/>
              </w:rPr>
            </w:pPr>
          </w:p>
        </w:tc>
        <w:tc>
          <w:tcPr>
            <w:tcW w:w="325" w:type="dxa"/>
            <w:gridSpan w:val="4"/>
          </w:tcPr>
          <w:p w14:paraId="24C91961" w14:textId="1238A37D" w:rsidR="00421F04" w:rsidRPr="00CD5AB3" w:rsidRDefault="00421F04" w:rsidP="00421F04">
            <w:pPr>
              <w:pStyle w:val="pqiTabBody"/>
              <w:rPr>
                <w:i/>
              </w:rPr>
            </w:pPr>
            <w:r w:rsidRPr="00CD5AB3">
              <w:rPr>
                <w:i/>
              </w:rPr>
              <w:t>c</w:t>
            </w:r>
          </w:p>
        </w:tc>
        <w:tc>
          <w:tcPr>
            <w:tcW w:w="4500" w:type="dxa"/>
            <w:gridSpan w:val="3"/>
          </w:tcPr>
          <w:p w14:paraId="21E4B03B" w14:textId="77777777" w:rsidR="00421F04" w:rsidRPr="00CD5AB3" w:rsidRDefault="00421F04" w:rsidP="00421F04">
            <w:pPr>
              <w:pStyle w:val="pqiTabBody"/>
            </w:pPr>
            <w:r w:rsidRPr="00CD5AB3">
              <w:t xml:space="preserve">Nazwa podmiotu </w:t>
            </w:r>
          </w:p>
          <w:p w14:paraId="51DF76F4" w14:textId="5D4980CA" w:rsidR="00421F04" w:rsidRPr="00CD5AB3" w:rsidRDefault="00421F04" w:rsidP="00421F04">
            <w:pPr>
              <w:pStyle w:val="pqiTabBody"/>
            </w:pPr>
            <w:r w:rsidRPr="00CD5AB3">
              <w:rPr>
                <w:rFonts w:ascii="Courier New" w:hAnsi="Courier New" w:cs="Courier New"/>
                <w:noProof/>
                <w:color w:val="0000FF"/>
              </w:rPr>
              <w:t>TraderName</w:t>
            </w:r>
          </w:p>
        </w:tc>
        <w:tc>
          <w:tcPr>
            <w:tcW w:w="426" w:type="dxa"/>
            <w:gridSpan w:val="2"/>
          </w:tcPr>
          <w:p w14:paraId="04E34AE2" w14:textId="67DEB42A" w:rsidR="00421F04" w:rsidRPr="00CD5AB3" w:rsidRDefault="00421F04" w:rsidP="00421F04">
            <w:pPr>
              <w:pStyle w:val="pqiTabBody"/>
            </w:pPr>
            <w:r w:rsidRPr="00CD5AB3">
              <w:t>C</w:t>
            </w:r>
          </w:p>
        </w:tc>
        <w:tc>
          <w:tcPr>
            <w:tcW w:w="2125" w:type="dxa"/>
          </w:tcPr>
          <w:p w14:paraId="1EBC6438" w14:textId="643A730E" w:rsidR="00421F04" w:rsidRPr="00CD5AB3" w:rsidRDefault="00421F04" w:rsidP="00421F04">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37" w:type="dxa"/>
          </w:tcPr>
          <w:p w14:paraId="3C5D80F3" w14:textId="77777777" w:rsidR="00421F04" w:rsidRPr="00CD5AB3" w:rsidRDefault="00421F04" w:rsidP="00421F04">
            <w:pPr>
              <w:pStyle w:val="pqiTabBody"/>
            </w:pPr>
          </w:p>
        </w:tc>
        <w:tc>
          <w:tcPr>
            <w:tcW w:w="855" w:type="dxa"/>
          </w:tcPr>
          <w:p w14:paraId="6A28C47D" w14:textId="2878D695" w:rsidR="00421F04" w:rsidRPr="00CD5AB3" w:rsidRDefault="00421F04" w:rsidP="00421F04">
            <w:pPr>
              <w:pStyle w:val="pqiTabBody"/>
            </w:pPr>
            <w:r w:rsidRPr="00CD5AB3">
              <w:t>an..182</w:t>
            </w:r>
          </w:p>
        </w:tc>
      </w:tr>
      <w:tr w:rsidR="00421F04" w:rsidRPr="00CD5AB3" w14:paraId="56F39A6B" w14:textId="77777777" w:rsidTr="007621D0">
        <w:tc>
          <w:tcPr>
            <w:tcW w:w="381" w:type="dxa"/>
            <w:gridSpan w:val="3"/>
          </w:tcPr>
          <w:p w14:paraId="350BD974" w14:textId="77777777" w:rsidR="00421F04" w:rsidRPr="00CD5AB3" w:rsidRDefault="00421F04" w:rsidP="00421F04">
            <w:pPr>
              <w:pStyle w:val="pqiTabBody"/>
              <w:rPr>
                <w:b/>
              </w:rPr>
            </w:pPr>
          </w:p>
        </w:tc>
        <w:tc>
          <w:tcPr>
            <w:tcW w:w="325" w:type="dxa"/>
            <w:gridSpan w:val="4"/>
          </w:tcPr>
          <w:p w14:paraId="22A1F602" w14:textId="77777777" w:rsidR="00421F04" w:rsidRPr="00CD5AB3" w:rsidRDefault="00421F04" w:rsidP="00421F04">
            <w:pPr>
              <w:pStyle w:val="pqiTabBody"/>
              <w:rPr>
                <w:i/>
              </w:rPr>
            </w:pPr>
            <w:r w:rsidRPr="00CD5AB3">
              <w:rPr>
                <w:i/>
              </w:rPr>
              <w:t>d</w:t>
            </w:r>
          </w:p>
        </w:tc>
        <w:tc>
          <w:tcPr>
            <w:tcW w:w="4500" w:type="dxa"/>
            <w:gridSpan w:val="3"/>
          </w:tcPr>
          <w:p w14:paraId="3A676D6A" w14:textId="77777777" w:rsidR="00421F04" w:rsidRPr="00CD5AB3" w:rsidRDefault="00421F04" w:rsidP="00421F04">
            <w:pPr>
              <w:pStyle w:val="pqiTabBody"/>
            </w:pPr>
            <w:r w:rsidRPr="00CD5AB3">
              <w:t>Ulica</w:t>
            </w:r>
          </w:p>
          <w:p w14:paraId="2CDD4850" w14:textId="77777777" w:rsidR="00421F04" w:rsidRPr="00CD5AB3" w:rsidRDefault="00421F04" w:rsidP="00421F04">
            <w:pPr>
              <w:pStyle w:val="pqiTabBody"/>
            </w:pPr>
            <w:r w:rsidRPr="00CD5AB3">
              <w:rPr>
                <w:rFonts w:ascii="Courier New" w:hAnsi="Courier New" w:cs="Courier New"/>
                <w:noProof/>
                <w:color w:val="0000FF"/>
              </w:rPr>
              <w:t>StreetName</w:t>
            </w:r>
          </w:p>
        </w:tc>
        <w:tc>
          <w:tcPr>
            <w:tcW w:w="426" w:type="dxa"/>
            <w:gridSpan w:val="2"/>
          </w:tcPr>
          <w:p w14:paraId="402BDF82" w14:textId="77777777" w:rsidR="00421F04" w:rsidRPr="00CD5AB3" w:rsidRDefault="00421F04" w:rsidP="00421F04">
            <w:pPr>
              <w:pStyle w:val="pqiTabBody"/>
            </w:pPr>
            <w:r w:rsidRPr="00CD5AB3">
              <w:t>C</w:t>
            </w:r>
          </w:p>
        </w:tc>
        <w:tc>
          <w:tcPr>
            <w:tcW w:w="2125" w:type="dxa"/>
            <w:vMerge w:val="restart"/>
          </w:tcPr>
          <w:p w14:paraId="6E2A4BC6" w14:textId="77777777" w:rsidR="00421F04" w:rsidRPr="00CD5AB3" w:rsidRDefault="00421F04" w:rsidP="00421F04">
            <w:pPr>
              <w:pStyle w:val="pqiTabBody"/>
            </w:pPr>
          </w:p>
        </w:tc>
        <w:tc>
          <w:tcPr>
            <w:tcW w:w="4537" w:type="dxa"/>
          </w:tcPr>
          <w:p w14:paraId="67A9EB0E" w14:textId="77777777" w:rsidR="00421F04" w:rsidRPr="00CD5AB3" w:rsidRDefault="00421F04" w:rsidP="00421F04">
            <w:pPr>
              <w:pStyle w:val="pqiTabBody"/>
            </w:pPr>
          </w:p>
        </w:tc>
        <w:tc>
          <w:tcPr>
            <w:tcW w:w="855" w:type="dxa"/>
          </w:tcPr>
          <w:p w14:paraId="7CAB694D" w14:textId="77777777" w:rsidR="00421F04" w:rsidRPr="00CD5AB3" w:rsidRDefault="00421F04" w:rsidP="00421F04">
            <w:pPr>
              <w:pStyle w:val="pqiTabBody"/>
            </w:pPr>
            <w:r w:rsidRPr="00CD5AB3">
              <w:t>an..65</w:t>
            </w:r>
          </w:p>
        </w:tc>
      </w:tr>
      <w:tr w:rsidR="00421F04" w:rsidRPr="00CD5AB3" w14:paraId="24B2218F" w14:textId="77777777" w:rsidTr="007621D0">
        <w:tc>
          <w:tcPr>
            <w:tcW w:w="381" w:type="dxa"/>
            <w:gridSpan w:val="3"/>
          </w:tcPr>
          <w:p w14:paraId="5A77E6FE" w14:textId="77777777" w:rsidR="00421F04" w:rsidRPr="00CD5AB3" w:rsidRDefault="00421F04" w:rsidP="00421F04">
            <w:pPr>
              <w:pStyle w:val="pqiTabBody"/>
              <w:rPr>
                <w:b/>
              </w:rPr>
            </w:pPr>
          </w:p>
        </w:tc>
        <w:tc>
          <w:tcPr>
            <w:tcW w:w="325" w:type="dxa"/>
            <w:gridSpan w:val="4"/>
          </w:tcPr>
          <w:p w14:paraId="44E57C3C" w14:textId="77777777" w:rsidR="00421F04" w:rsidRPr="00CD5AB3" w:rsidRDefault="00421F04" w:rsidP="00421F04">
            <w:pPr>
              <w:pStyle w:val="pqiTabBody"/>
              <w:rPr>
                <w:i/>
              </w:rPr>
            </w:pPr>
            <w:r w:rsidRPr="00CD5AB3">
              <w:rPr>
                <w:i/>
              </w:rPr>
              <w:t>e</w:t>
            </w:r>
          </w:p>
        </w:tc>
        <w:tc>
          <w:tcPr>
            <w:tcW w:w="4500" w:type="dxa"/>
            <w:gridSpan w:val="3"/>
          </w:tcPr>
          <w:p w14:paraId="32DBDB18" w14:textId="77777777" w:rsidR="00421F04" w:rsidRPr="00CD5AB3" w:rsidRDefault="00421F04" w:rsidP="00421F04">
            <w:pPr>
              <w:pStyle w:val="pqiTabBody"/>
            </w:pPr>
            <w:r w:rsidRPr="00CD5AB3">
              <w:t>Numer domu</w:t>
            </w:r>
          </w:p>
          <w:p w14:paraId="377104A1" w14:textId="77777777" w:rsidR="00421F04" w:rsidRPr="00CD5AB3" w:rsidRDefault="00421F04" w:rsidP="00421F04">
            <w:pPr>
              <w:pStyle w:val="pqiTabBody"/>
            </w:pPr>
            <w:r w:rsidRPr="00CD5AB3">
              <w:rPr>
                <w:rFonts w:ascii="Courier New" w:hAnsi="Courier New" w:cs="Courier New"/>
                <w:noProof/>
                <w:color w:val="0000FF"/>
              </w:rPr>
              <w:t>StreetNumber</w:t>
            </w:r>
          </w:p>
        </w:tc>
        <w:tc>
          <w:tcPr>
            <w:tcW w:w="426" w:type="dxa"/>
            <w:gridSpan w:val="2"/>
          </w:tcPr>
          <w:p w14:paraId="05CB7753" w14:textId="77777777" w:rsidR="00421F04" w:rsidRPr="00CD5AB3" w:rsidRDefault="00421F04" w:rsidP="00421F04">
            <w:pPr>
              <w:pStyle w:val="pqiTabBody"/>
            </w:pPr>
            <w:r w:rsidRPr="00CD5AB3">
              <w:t>O</w:t>
            </w:r>
          </w:p>
        </w:tc>
        <w:tc>
          <w:tcPr>
            <w:tcW w:w="2125" w:type="dxa"/>
            <w:vMerge/>
          </w:tcPr>
          <w:p w14:paraId="69AD4EAB" w14:textId="77777777" w:rsidR="00421F04" w:rsidRPr="00CD5AB3" w:rsidRDefault="00421F04" w:rsidP="00421F04">
            <w:pPr>
              <w:pStyle w:val="pqiTabBody"/>
            </w:pPr>
          </w:p>
        </w:tc>
        <w:tc>
          <w:tcPr>
            <w:tcW w:w="4537" w:type="dxa"/>
          </w:tcPr>
          <w:p w14:paraId="38AFD3B5" w14:textId="77777777" w:rsidR="00421F04" w:rsidRPr="00CD5AB3" w:rsidRDefault="00421F04" w:rsidP="00421F04">
            <w:pPr>
              <w:pStyle w:val="pqiTabBody"/>
            </w:pPr>
          </w:p>
        </w:tc>
        <w:tc>
          <w:tcPr>
            <w:tcW w:w="855" w:type="dxa"/>
          </w:tcPr>
          <w:p w14:paraId="4C599B93" w14:textId="77777777" w:rsidR="00421F04" w:rsidRPr="00CD5AB3" w:rsidRDefault="00421F04" w:rsidP="00421F04">
            <w:pPr>
              <w:pStyle w:val="pqiTabBody"/>
            </w:pPr>
            <w:r w:rsidRPr="00CD5AB3">
              <w:t>an..11</w:t>
            </w:r>
          </w:p>
        </w:tc>
      </w:tr>
      <w:tr w:rsidR="00421F04" w:rsidRPr="00CD5AB3" w14:paraId="00A625D9" w14:textId="77777777" w:rsidTr="007621D0">
        <w:tc>
          <w:tcPr>
            <w:tcW w:w="381" w:type="dxa"/>
            <w:gridSpan w:val="3"/>
          </w:tcPr>
          <w:p w14:paraId="60BE258B" w14:textId="77777777" w:rsidR="00421F04" w:rsidRPr="00CD5AB3" w:rsidRDefault="00421F04" w:rsidP="00421F04">
            <w:pPr>
              <w:pStyle w:val="pqiTabBody"/>
              <w:rPr>
                <w:b/>
              </w:rPr>
            </w:pPr>
          </w:p>
        </w:tc>
        <w:tc>
          <w:tcPr>
            <w:tcW w:w="325" w:type="dxa"/>
            <w:gridSpan w:val="4"/>
          </w:tcPr>
          <w:p w14:paraId="79B320FB" w14:textId="77777777" w:rsidR="00421F04" w:rsidRPr="00CD5AB3" w:rsidRDefault="00421F04" w:rsidP="00421F04">
            <w:pPr>
              <w:pStyle w:val="pqiTabBody"/>
              <w:rPr>
                <w:i/>
              </w:rPr>
            </w:pPr>
            <w:r w:rsidRPr="00CD5AB3">
              <w:rPr>
                <w:i/>
              </w:rPr>
              <w:t>f</w:t>
            </w:r>
          </w:p>
        </w:tc>
        <w:tc>
          <w:tcPr>
            <w:tcW w:w="4500" w:type="dxa"/>
            <w:gridSpan w:val="3"/>
          </w:tcPr>
          <w:p w14:paraId="68053511" w14:textId="77777777" w:rsidR="00421F04" w:rsidRPr="00CD5AB3" w:rsidRDefault="00421F04" w:rsidP="00421F04">
            <w:pPr>
              <w:pStyle w:val="pqiTabBody"/>
            </w:pPr>
            <w:r w:rsidRPr="00CD5AB3">
              <w:t>Kod pocztowy</w:t>
            </w:r>
          </w:p>
          <w:p w14:paraId="2AD1BEFE" w14:textId="77777777" w:rsidR="00421F04" w:rsidRPr="00CD5AB3" w:rsidRDefault="00421F04" w:rsidP="00421F04">
            <w:pPr>
              <w:pStyle w:val="pqiTabBody"/>
            </w:pPr>
            <w:r w:rsidRPr="00CD5AB3">
              <w:rPr>
                <w:rFonts w:ascii="Courier New" w:hAnsi="Courier New" w:cs="Courier New"/>
                <w:noProof/>
                <w:color w:val="0000FF"/>
              </w:rPr>
              <w:t>Postcode</w:t>
            </w:r>
          </w:p>
        </w:tc>
        <w:tc>
          <w:tcPr>
            <w:tcW w:w="426" w:type="dxa"/>
            <w:gridSpan w:val="2"/>
          </w:tcPr>
          <w:p w14:paraId="4B98ECBE" w14:textId="77777777" w:rsidR="00421F04" w:rsidRPr="00CD5AB3" w:rsidRDefault="00421F04" w:rsidP="00421F04">
            <w:pPr>
              <w:pStyle w:val="pqiTabBody"/>
            </w:pPr>
            <w:r w:rsidRPr="00CD5AB3">
              <w:t>C</w:t>
            </w:r>
          </w:p>
        </w:tc>
        <w:tc>
          <w:tcPr>
            <w:tcW w:w="2125" w:type="dxa"/>
            <w:vMerge/>
          </w:tcPr>
          <w:p w14:paraId="44BF0007" w14:textId="77777777" w:rsidR="00421F04" w:rsidRPr="00CD5AB3" w:rsidRDefault="00421F04" w:rsidP="00421F04">
            <w:pPr>
              <w:pStyle w:val="pqiTabBody"/>
            </w:pPr>
          </w:p>
        </w:tc>
        <w:tc>
          <w:tcPr>
            <w:tcW w:w="4537" w:type="dxa"/>
          </w:tcPr>
          <w:p w14:paraId="6E70DF90" w14:textId="77777777" w:rsidR="00421F04" w:rsidRPr="00CD5AB3" w:rsidRDefault="00421F04" w:rsidP="00421F04">
            <w:pPr>
              <w:pStyle w:val="pqiTabBody"/>
            </w:pPr>
          </w:p>
        </w:tc>
        <w:tc>
          <w:tcPr>
            <w:tcW w:w="855" w:type="dxa"/>
          </w:tcPr>
          <w:p w14:paraId="7B3D7B0A" w14:textId="77777777" w:rsidR="00421F04" w:rsidRPr="00CD5AB3" w:rsidRDefault="00421F04" w:rsidP="00421F04">
            <w:pPr>
              <w:pStyle w:val="pqiTabBody"/>
            </w:pPr>
            <w:r w:rsidRPr="00CD5AB3">
              <w:t>an..10</w:t>
            </w:r>
          </w:p>
        </w:tc>
      </w:tr>
      <w:tr w:rsidR="00421F04" w:rsidRPr="00CD5AB3" w14:paraId="5C9B6CE0" w14:textId="77777777" w:rsidTr="007621D0">
        <w:tc>
          <w:tcPr>
            <w:tcW w:w="381" w:type="dxa"/>
            <w:gridSpan w:val="3"/>
          </w:tcPr>
          <w:p w14:paraId="0106A903" w14:textId="77777777" w:rsidR="00421F04" w:rsidRPr="00CD5AB3" w:rsidRDefault="00421F04" w:rsidP="00421F04">
            <w:pPr>
              <w:pStyle w:val="pqiTabBody"/>
              <w:rPr>
                <w:b/>
              </w:rPr>
            </w:pPr>
          </w:p>
        </w:tc>
        <w:tc>
          <w:tcPr>
            <w:tcW w:w="325" w:type="dxa"/>
            <w:gridSpan w:val="4"/>
          </w:tcPr>
          <w:p w14:paraId="778E8DE3" w14:textId="77777777" w:rsidR="00421F04" w:rsidRPr="00CD5AB3" w:rsidRDefault="00421F04" w:rsidP="00421F04">
            <w:pPr>
              <w:pStyle w:val="pqiTabBody"/>
              <w:rPr>
                <w:i/>
              </w:rPr>
            </w:pPr>
            <w:r w:rsidRPr="00CD5AB3">
              <w:rPr>
                <w:i/>
              </w:rPr>
              <w:t>g</w:t>
            </w:r>
          </w:p>
        </w:tc>
        <w:tc>
          <w:tcPr>
            <w:tcW w:w="4500" w:type="dxa"/>
            <w:gridSpan w:val="3"/>
          </w:tcPr>
          <w:p w14:paraId="32E632D7" w14:textId="77777777" w:rsidR="00421F04" w:rsidRPr="00CD5AB3" w:rsidRDefault="00421F04" w:rsidP="00421F04">
            <w:pPr>
              <w:pStyle w:val="pqiTabBody"/>
            </w:pPr>
            <w:r w:rsidRPr="00CD5AB3">
              <w:t>Miejscowość</w:t>
            </w:r>
          </w:p>
          <w:p w14:paraId="44392684" w14:textId="77777777" w:rsidR="00421F04" w:rsidRPr="00CD5AB3" w:rsidRDefault="00421F04" w:rsidP="00421F04">
            <w:pPr>
              <w:pStyle w:val="pqiTabBody"/>
            </w:pPr>
            <w:r w:rsidRPr="00CD5AB3">
              <w:rPr>
                <w:rFonts w:ascii="Courier New" w:hAnsi="Courier New" w:cs="Courier New"/>
                <w:noProof/>
                <w:color w:val="0000FF"/>
              </w:rPr>
              <w:t>City</w:t>
            </w:r>
          </w:p>
        </w:tc>
        <w:tc>
          <w:tcPr>
            <w:tcW w:w="426" w:type="dxa"/>
            <w:gridSpan w:val="2"/>
          </w:tcPr>
          <w:p w14:paraId="5F876992" w14:textId="77777777" w:rsidR="00421F04" w:rsidRPr="00CD5AB3" w:rsidRDefault="00421F04" w:rsidP="00421F04">
            <w:pPr>
              <w:pStyle w:val="pqiTabBody"/>
            </w:pPr>
            <w:r w:rsidRPr="00CD5AB3">
              <w:t>C</w:t>
            </w:r>
          </w:p>
        </w:tc>
        <w:tc>
          <w:tcPr>
            <w:tcW w:w="2125" w:type="dxa"/>
            <w:vMerge/>
          </w:tcPr>
          <w:p w14:paraId="68E9FB26" w14:textId="77777777" w:rsidR="00421F04" w:rsidRPr="00CD5AB3" w:rsidRDefault="00421F04" w:rsidP="00421F04">
            <w:pPr>
              <w:pStyle w:val="pqiTabBody"/>
            </w:pPr>
          </w:p>
        </w:tc>
        <w:tc>
          <w:tcPr>
            <w:tcW w:w="4537" w:type="dxa"/>
          </w:tcPr>
          <w:p w14:paraId="7354DD55" w14:textId="77777777" w:rsidR="00421F04" w:rsidRPr="00CD5AB3" w:rsidRDefault="00421F04" w:rsidP="00421F04">
            <w:pPr>
              <w:pStyle w:val="pqiTabBody"/>
            </w:pPr>
          </w:p>
        </w:tc>
        <w:tc>
          <w:tcPr>
            <w:tcW w:w="855" w:type="dxa"/>
          </w:tcPr>
          <w:p w14:paraId="19BC01BD" w14:textId="77777777" w:rsidR="00421F04" w:rsidRPr="00CD5AB3" w:rsidRDefault="00421F04" w:rsidP="00421F04">
            <w:pPr>
              <w:pStyle w:val="pqiTabBody"/>
            </w:pPr>
            <w:r w:rsidRPr="00CD5AB3">
              <w:t>an..50</w:t>
            </w:r>
          </w:p>
        </w:tc>
      </w:tr>
      <w:tr w:rsidR="00421F04" w:rsidRPr="00CD5AB3" w14:paraId="46395A92" w14:textId="77777777" w:rsidTr="007621D0">
        <w:tc>
          <w:tcPr>
            <w:tcW w:w="706" w:type="dxa"/>
            <w:gridSpan w:val="7"/>
          </w:tcPr>
          <w:p w14:paraId="51ACB693" w14:textId="2C17AB65" w:rsidR="00421F04" w:rsidRPr="00CD5AB3" w:rsidRDefault="00421F04" w:rsidP="00421F04">
            <w:pPr>
              <w:pStyle w:val="pqiTabHead"/>
              <w:rPr>
                <w:i/>
              </w:rPr>
            </w:pPr>
            <w:r w:rsidRPr="00CD5AB3">
              <w:t>9</w:t>
            </w:r>
          </w:p>
        </w:tc>
        <w:tc>
          <w:tcPr>
            <w:tcW w:w="4500" w:type="dxa"/>
            <w:gridSpan w:val="3"/>
          </w:tcPr>
          <w:p w14:paraId="69E50023" w14:textId="3A4CA5A9" w:rsidR="00421F04" w:rsidRPr="00CD5AB3" w:rsidRDefault="00421F04" w:rsidP="00421F04">
            <w:pPr>
              <w:pStyle w:val="pqiTabHead"/>
            </w:pPr>
            <w:r w:rsidRPr="00CD5AB3">
              <w:t>ZABEZPIECZENIE NA MAGAZYNOWANIE</w:t>
            </w:r>
          </w:p>
          <w:p w14:paraId="11433DA6" w14:textId="77777777" w:rsidR="00421F04" w:rsidRPr="00CD5AB3" w:rsidRDefault="00421F04" w:rsidP="00421F04">
            <w:pPr>
              <w:pStyle w:val="pqiTabHead"/>
            </w:pPr>
            <w:r w:rsidRPr="00CD5AB3">
              <w:rPr>
                <w:rFonts w:ascii="Courier New" w:hAnsi="Courier New" w:cs="Courier New"/>
                <w:noProof/>
                <w:color w:val="0000FF"/>
              </w:rPr>
              <w:t>DDStorageGuarantee</w:t>
            </w:r>
          </w:p>
        </w:tc>
        <w:tc>
          <w:tcPr>
            <w:tcW w:w="426" w:type="dxa"/>
            <w:gridSpan w:val="2"/>
          </w:tcPr>
          <w:p w14:paraId="5BA0B13D" w14:textId="20FB9046" w:rsidR="00421F04" w:rsidRPr="00CD5AB3" w:rsidRDefault="00421F04" w:rsidP="00421F04">
            <w:pPr>
              <w:pStyle w:val="pqiTabHead"/>
            </w:pPr>
            <w:r>
              <w:t>O</w:t>
            </w:r>
          </w:p>
        </w:tc>
        <w:tc>
          <w:tcPr>
            <w:tcW w:w="2125" w:type="dxa"/>
          </w:tcPr>
          <w:p w14:paraId="5D44BABE" w14:textId="77777777" w:rsidR="00421F04" w:rsidRPr="00CD5AB3" w:rsidRDefault="00421F04" w:rsidP="00421F04">
            <w:pPr>
              <w:pStyle w:val="pqiTabHead"/>
            </w:pPr>
          </w:p>
        </w:tc>
        <w:tc>
          <w:tcPr>
            <w:tcW w:w="4537" w:type="dxa"/>
          </w:tcPr>
          <w:p w14:paraId="67CA2DF8" w14:textId="120F87F3" w:rsidR="00421F04" w:rsidRPr="00CD5AB3" w:rsidRDefault="00421F04" w:rsidP="00421F04">
            <w:pPr>
              <w:pStyle w:val="pqiTabHead"/>
            </w:pPr>
            <w:r>
              <w:t>Możliwość wypełnienia pola, jeżeli zajęcie zabezpieczenia na magazynowanie odbyło się przy użyciu EMCS</w:t>
            </w:r>
          </w:p>
          <w:p w14:paraId="30BCEC48" w14:textId="77777777" w:rsidR="00421F04" w:rsidRPr="00CD5AB3" w:rsidRDefault="00421F04" w:rsidP="00421F04">
            <w:pPr>
              <w:pStyle w:val="pqiTabHead"/>
            </w:pPr>
          </w:p>
        </w:tc>
        <w:tc>
          <w:tcPr>
            <w:tcW w:w="855" w:type="dxa"/>
          </w:tcPr>
          <w:p w14:paraId="5AC15727" w14:textId="77777777" w:rsidR="00421F04" w:rsidRPr="00CD5AB3" w:rsidRDefault="00421F04" w:rsidP="00421F04">
            <w:pPr>
              <w:pStyle w:val="pqiTabHead"/>
            </w:pPr>
          </w:p>
        </w:tc>
      </w:tr>
      <w:tr w:rsidR="00421F04" w:rsidRPr="00CD5AB3" w14:paraId="3F85D849" w14:textId="77777777" w:rsidTr="007621D0">
        <w:tc>
          <w:tcPr>
            <w:tcW w:w="381" w:type="dxa"/>
            <w:gridSpan w:val="3"/>
          </w:tcPr>
          <w:p w14:paraId="7353552C" w14:textId="77777777" w:rsidR="00421F04" w:rsidRPr="00CD5AB3" w:rsidRDefault="00421F04" w:rsidP="00421F04">
            <w:pPr>
              <w:pStyle w:val="pqiTabBody"/>
              <w:rPr>
                <w:b/>
              </w:rPr>
            </w:pPr>
          </w:p>
        </w:tc>
        <w:tc>
          <w:tcPr>
            <w:tcW w:w="325" w:type="dxa"/>
            <w:gridSpan w:val="4"/>
          </w:tcPr>
          <w:p w14:paraId="5EF767CD" w14:textId="6DDA99EE" w:rsidR="00421F04" w:rsidRPr="00CD5AB3" w:rsidRDefault="00421F04" w:rsidP="00421F04">
            <w:pPr>
              <w:pStyle w:val="pqiTabBody"/>
              <w:rPr>
                <w:i/>
              </w:rPr>
            </w:pPr>
            <w:r>
              <w:rPr>
                <w:i/>
              </w:rPr>
              <w:t>a</w:t>
            </w:r>
          </w:p>
        </w:tc>
        <w:tc>
          <w:tcPr>
            <w:tcW w:w="4500" w:type="dxa"/>
            <w:gridSpan w:val="3"/>
          </w:tcPr>
          <w:p w14:paraId="54561630" w14:textId="77777777" w:rsidR="00421F04" w:rsidRPr="00CD5AB3" w:rsidRDefault="00421F04" w:rsidP="00421F04">
            <w:pPr>
              <w:pStyle w:val="pqiTabBody"/>
            </w:pPr>
            <w:r w:rsidRPr="00CD5AB3">
              <w:t>Numer GRN zabezpieczenia</w:t>
            </w:r>
          </w:p>
          <w:p w14:paraId="059E0CCD"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2"/>
          </w:tcPr>
          <w:p w14:paraId="1B5DD464" w14:textId="77777777" w:rsidR="00421F04" w:rsidRPr="00CD5AB3" w:rsidRDefault="00421F04" w:rsidP="00421F04">
            <w:pPr>
              <w:pStyle w:val="pqiTabBody"/>
            </w:pPr>
            <w:r w:rsidRPr="00CD5AB3">
              <w:t>R</w:t>
            </w:r>
          </w:p>
        </w:tc>
        <w:tc>
          <w:tcPr>
            <w:tcW w:w="2125" w:type="dxa"/>
          </w:tcPr>
          <w:p w14:paraId="79A9B17A" w14:textId="77777777" w:rsidR="00421F04" w:rsidRPr="00CD5AB3" w:rsidRDefault="00421F04" w:rsidP="00421F04">
            <w:pPr>
              <w:pStyle w:val="pqiTabBody"/>
            </w:pPr>
          </w:p>
        </w:tc>
        <w:tc>
          <w:tcPr>
            <w:tcW w:w="4537" w:type="dxa"/>
          </w:tcPr>
          <w:p w14:paraId="7E0A9B83" w14:textId="77777777" w:rsidR="00421F04" w:rsidRPr="00CD5AB3" w:rsidRDefault="00421F04" w:rsidP="00421F04">
            <w:pPr>
              <w:pStyle w:val="pqiTabBody"/>
            </w:pPr>
          </w:p>
        </w:tc>
        <w:tc>
          <w:tcPr>
            <w:tcW w:w="855" w:type="dxa"/>
          </w:tcPr>
          <w:p w14:paraId="77FCFD14" w14:textId="77777777" w:rsidR="00421F04" w:rsidRPr="00CD5AB3" w:rsidRDefault="00421F04" w:rsidP="00421F04">
            <w:pPr>
              <w:pStyle w:val="pqiTabBody"/>
            </w:pPr>
            <w:r w:rsidRPr="00CD5AB3">
              <w:t>an17</w:t>
            </w:r>
          </w:p>
        </w:tc>
      </w:tr>
      <w:tr w:rsidR="00421F04" w:rsidRPr="00CD5AB3" w14:paraId="7725613C" w14:textId="77777777" w:rsidTr="007621D0">
        <w:tc>
          <w:tcPr>
            <w:tcW w:w="381" w:type="dxa"/>
            <w:gridSpan w:val="3"/>
          </w:tcPr>
          <w:p w14:paraId="0CC73147" w14:textId="77777777" w:rsidR="00421F04" w:rsidRPr="00CD5AB3" w:rsidRDefault="00421F04" w:rsidP="00421F04">
            <w:pPr>
              <w:pStyle w:val="pqiTabBody"/>
              <w:rPr>
                <w:b/>
              </w:rPr>
            </w:pPr>
          </w:p>
        </w:tc>
        <w:tc>
          <w:tcPr>
            <w:tcW w:w="325" w:type="dxa"/>
            <w:gridSpan w:val="4"/>
          </w:tcPr>
          <w:p w14:paraId="50BA3294" w14:textId="76502AC1" w:rsidR="00421F04" w:rsidRPr="00CD5AB3" w:rsidRDefault="00421F04" w:rsidP="00421F04">
            <w:pPr>
              <w:pStyle w:val="pqiTabBody"/>
              <w:rPr>
                <w:i/>
              </w:rPr>
            </w:pPr>
            <w:r>
              <w:rPr>
                <w:i/>
              </w:rPr>
              <w:t>b</w:t>
            </w:r>
          </w:p>
        </w:tc>
        <w:tc>
          <w:tcPr>
            <w:tcW w:w="4500" w:type="dxa"/>
            <w:gridSpan w:val="3"/>
          </w:tcPr>
          <w:p w14:paraId="1233440A" w14:textId="77777777" w:rsidR="00421F04" w:rsidRPr="00CD5AB3" w:rsidRDefault="00421F04" w:rsidP="00421F04">
            <w:pPr>
              <w:pStyle w:val="pqiTabBody"/>
            </w:pPr>
            <w:r w:rsidRPr="00CD5AB3">
              <w:t>Kod dostępu do zabezpieczenia</w:t>
            </w:r>
          </w:p>
          <w:p w14:paraId="53C5F92A"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2"/>
          </w:tcPr>
          <w:p w14:paraId="6CF4AFAC" w14:textId="77777777" w:rsidR="00421F04" w:rsidRPr="00CD5AB3" w:rsidRDefault="00421F04" w:rsidP="00421F04">
            <w:pPr>
              <w:pStyle w:val="pqiTabBody"/>
            </w:pPr>
            <w:r w:rsidRPr="00CD5AB3">
              <w:t>R</w:t>
            </w:r>
          </w:p>
        </w:tc>
        <w:tc>
          <w:tcPr>
            <w:tcW w:w="2125" w:type="dxa"/>
          </w:tcPr>
          <w:p w14:paraId="02045D83" w14:textId="77777777" w:rsidR="00421F04" w:rsidRPr="00CD5AB3" w:rsidRDefault="00421F04" w:rsidP="00421F04">
            <w:pPr>
              <w:pStyle w:val="pqiTabBody"/>
            </w:pPr>
          </w:p>
        </w:tc>
        <w:tc>
          <w:tcPr>
            <w:tcW w:w="4537" w:type="dxa"/>
          </w:tcPr>
          <w:p w14:paraId="7C842029" w14:textId="77777777" w:rsidR="00421F04" w:rsidRPr="00CD5AB3" w:rsidRDefault="00421F04" w:rsidP="00421F04">
            <w:pPr>
              <w:pStyle w:val="pqiTabBody"/>
              <w:rPr>
                <w:lang w:eastAsia="en-GB"/>
              </w:rPr>
            </w:pPr>
          </w:p>
        </w:tc>
        <w:tc>
          <w:tcPr>
            <w:tcW w:w="855" w:type="dxa"/>
          </w:tcPr>
          <w:p w14:paraId="73D2C03A" w14:textId="77777777" w:rsidR="00421F04" w:rsidRPr="00CD5AB3" w:rsidRDefault="00421F04" w:rsidP="00421F04">
            <w:pPr>
              <w:pStyle w:val="pqiTabBody"/>
            </w:pPr>
            <w:r w:rsidRPr="00CD5AB3">
              <w:t>n4</w:t>
            </w:r>
          </w:p>
        </w:tc>
      </w:tr>
      <w:tr w:rsidR="00421F04" w:rsidRPr="00CD5AB3" w14:paraId="63EE98FE" w14:textId="77777777" w:rsidTr="007621D0">
        <w:tc>
          <w:tcPr>
            <w:tcW w:w="381" w:type="dxa"/>
            <w:gridSpan w:val="3"/>
          </w:tcPr>
          <w:p w14:paraId="701037D9" w14:textId="77777777" w:rsidR="00421F04" w:rsidRPr="00CD5AB3" w:rsidRDefault="00421F04" w:rsidP="00421F04">
            <w:pPr>
              <w:pStyle w:val="pqiTabBody"/>
              <w:rPr>
                <w:b/>
              </w:rPr>
            </w:pPr>
          </w:p>
        </w:tc>
        <w:tc>
          <w:tcPr>
            <w:tcW w:w="325" w:type="dxa"/>
            <w:gridSpan w:val="4"/>
          </w:tcPr>
          <w:p w14:paraId="393B862E" w14:textId="7C853282" w:rsidR="00421F04" w:rsidRPr="00CD5AB3" w:rsidRDefault="00421F04" w:rsidP="00421F04">
            <w:pPr>
              <w:pStyle w:val="pqiTabBody"/>
              <w:rPr>
                <w:i/>
              </w:rPr>
            </w:pPr>
            <w:r>
              <w:rPr>
                <w:i/>
              </w:rPr>
              <w:t>c</w:t>
            </w:r>
          </w:p>
        </w:tc>
        <w:tc>
          <w:tcPr>
            <w:tcW w:w="4500" w:type="dxa"/>
            <w:gridSpan w:val="3"/>
          </w:tcPr>
          <w:p w14:paraId="3B97606A" w14:textId="48131D9E" w:rsidR="00421F04" w:rsidRPr="00CD5AB3" w:rsidRDefault="00421F04" w:rsidP="00421F04">
            <w:pPr>
              <w:pStyle w:val="pqiTabBody"/>
            </w:pPr>
            <w:r w:rsidRPr="00CD5AB3">
              <w:t xml:space="preserve">TIN Podmiotu </w:t>
            </w:r>
            <w:r w:rsidR="00D46974">
              <w:t>w</w:t>
            </w:r>
            <w:r w:rsidRPr="00CD5AB3">
              <w:t>ysyłającego/ dysponenta zabezpieczenia</w:t>
            </w:r>
          </w:p>
          <w:p w14:paraId="395A83D9" w14:textId="77777777" w:rsidR="00421F04" w:rsidRPr="00CD5AB3" w:rsidRDefault="00421F04" w:rsidP="00421F04">
            <w:pPr>
              <w:pStyle w:val="pqiTabBody"/>
            </w:pPr>
            <w:r w:rsidRPr="00CD5AB3">
              <w:rPr>
                <w:rFonts w:ascii="Courier New" w:hAnsi="Courier New" w:cs="Courier New"/>
                <w:noProof/>
                <w:color w:val="0000FF"/>
              </w:rPr>
              <w:t>ConsignorTIN</w:t>
            </w:r>
          </w:p>
        </w:tc>
        <w:tc>
          <w:tcPr>
            <w:tcW w:w="426" w:type="dxa"/>
            <w:gridSpan w:val="2"/>
          </w:tcPr>
          <w:p w14:paraId="6080DE4B" w14:textId="77777777" w:rsidR="00421F04" w:rsidRPr="00CD5AB3" w:rsidRDefault="00421F04" w:rsidP="00421F04">
            <w:pPr>
              <w:pStyle w:val="pqiTabBody"/>
            </w:pPr>
            <w:r w:rsidRPr="00CD5AB3">
              <w:t>R</w:t>
            </w:r>
          </w:p>
        </w:tc>
        <w:tc>
          <w:tcPr>
            <w:tcW w:w="2125" w:type="dxa"/>
          </w:tcPr>
          <w:p w14:paraId="4ADCC181" w14:textId="77777777" w:rsidR="00421F04" w:rsidRPr="00CD5AB3" w:rsidRDefault="00421F04" w:rsidP="00421F04">
            <w:pPr>
              <w:pStyle w:val="pqiTabBody"/>
            </w:pPr>
          </w:p>
        </w:tc>
        <w:tc>
          <w:tcPr>
            <w:tcW w:w="4537" w:type="dxa"/>
          </w:tcPr>
          <w:p w14:paraId="11F85F09" w14:textId="20641D0D" w:rsidR="00421F04" w:rsidRPr="00CD5AB3" w:rsidRDefault="00421F0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tcPr>
          <w:p w14:paraId="0062A8B3" w14:textId="77777777" w:rsidR="00421F04" w:rsidRPr="00CD5AB3" w:rsidRDefault="00421F04" w:rsidP="00421F04">
            <w:pPr>
              <w:pStyle w:val="pqiTabBody"/>
            </w:pPr>
            <w:r w:rsidRPr="00CD5AB3">
              <w:t>an12</w:t>
            </w:r>
          </w:p>
        </w:tc>
      </w:tr>
      <w:tr w:rsidR="00421F04" w:rsidRPr="00CD5AB3" w14:paraId="38E7EE11" w14:textId="77777777" w:rsidTr="007621D0">
        <w:tc>
          <w:tcPr>
            <w:tcW w:w="706" w:type="dxa"/>
            <w:gridSpan w:val="7"/>
          </w:tcPr>
          <w:p w14:paraId="6BE3ADC2" w14:textId="0CC52737" w:rsidR="00421F04" w:rsidRPr="00CD5AB3" w:rsidRDefault="00421F04" w:rsidP="00421F04">
            <w:pPr>
              <w:keepNext/>
              <w:rPr>
                <w:i/>
              </w:rPr>
            </w:pPr>
            <w:r w:rsidRPr="00CD5AB3">
              <w:rPr>
                <w:b/>
              </w:rPr>
              <w:t>9.1</w:t>
            </w:r>
          </w:p>
        </w:tc>
        <w:tc>
          <w:tcPr>
            <w:tcW w:w="4494" w:type="dxa"/>
            <w:gridSpan w:val="2"/>
          </w:tcPr>
          <w:p w14:paraId="188DCD7C" w14:textId="7F82A7AE" w:rsidR="00421F04" w:rsidRPr="00CD5AB3" w:rsidRDefault="00421F04" w:rsidP="00421F04">
            <w:pPr>
              <w:keepNext/>
              <w:rPr>
                <w:b/>
              </w:rPr>
            </w:pPr>
            <w:r w:rsidRPr="00CD5AB3">
              <w:rPr>
                <w:b/>
              </w:rPr>
              <w:t>Identyfikator zabezpieczenia z dokumentu e-AD</w:t>
            </w:r>
          </w:p>
          <w:p w14:paraId="1310D801" w14:textId="0B27230C" w:rsidR="00421F04" w:rsidRPr="00CD5AB3" w:rsidRDefault="00421F04" w:rsidP="00421F04">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2" w:type="dxa"/>
            <w:gridSpan w:val="3"/>
          </w:tcPr>
          <w:p w14:paraId="083B5C8F" w14:textId="1CEFA3EF" w:rsidR="00421F04" w:rsidRPr="00CD5AB3" w:rsidRDefault="00421F04" w:rsidP="00421F04">
            <w:pPr>
              <w:keepNext/>
              <w:jc w:val="center"/>
              <w:rPr>
                <w:b/>
              </w:rPr>
            </w:pPr>
            <w:r>
              <w:rPr>
                <w:b/>
              </w:rPr>
              <w:t>D</w:t>
            </w:r>
          </w:p>
        </w:tc>
        <w:tc>
          <w:tcPr>
            <w:tcW w:w="2125" w:type="dxa"/>
          </w:tcPr>
          <w:p w14:paraId="685A8448" w14:textId="2CAF2028" w:rsidR="00421F04" w:rsidRPr="00CD5AB3" w:rsidRDefault="00421F04" w:rsidP="00421F04">
            <w:pPr>
              <w:keepNext/>
              <w:rPr>
                <w:b/>
              </w:rPr>
            </w:pPr>
            <w:r>
              <w:rPr>
                <w:b/>
              </w:rPr>
              <w:t>R jeżeli wypełnione jest pole 9.</w:t>
            </w:r>
          </w:p>
        </w:tc>
        <w:tc>
          <w:tcPr>
            <w:tcW w:w="4537" w:type="dxa"/>
          </w:tcPr>
          <w:p w14:paraId="7391B00B" w14:textId="00DA131E" w:rsidR="00421F04" w:rsidRPr="00CD5AB3" w:rsidRDefault="00421F04" w:rsidP="00421F04">
            <w:pPr>
              <w:rPr>
                <w:b/>
                <w:lang w:eastAsia="en-GB"/>
              </w:rPr>
            </w:pPr>
            <w:r>
              <w:rPr>
                <w:b/>
              </w:rPr>
              <w:t>Należy podać wszystkie ARC oraz odpowiadające im kwoty zabezpieczeń „na magazynowanie”, które powinny zostać zwolnione w związku z wysyłką wyrobów na e-DD</w:t>
            </w:r>
          </w:p>
        </w:tc>
        <w:tc>
          <w:tcPr>
            <w:tcW w:w="855" w:type="dxa"/>
          </w:tcPr>
          <w:p w14:paraId="371B99CC" w14:textId="304985A9" w:rsidR="00421F04" w:rsidRPr="00CD5AB3" w:rsidRDefault="00421F04" w:rsidP="00421F04">
            <w:pPr>
              <w:keepNext/>
              <w:rPr>
                <w:b/>
              </w:rPr>
            </w:pPr>
            <w:r w:rsidRPr="00CD5AB3">
              <w:rPr>
                <w:b/>
              </w:rPr>
              <w:t>999x</w:t>
            </w:r>
          </w:p>
        </w:tc>
      </w:tr>
      <w:tr w:rsidR="00421F04" w:rsidRPr="00CD5AB3" w14:paraId="4972B2B2" w14:textId="77777777" w:rsidTr="007621D0">
        <w:tc>
          <w:tcPr>
            <w:tcW w:w="421" w:type="dxa"/>
            <w:gridSpan w:val="6"/>
          </w:tcPr>
          <w:p w14:paraId="34A4DC8A" w14:textId="77777777" w:rsidR="00421F04" w:rsidRPr="00CD5AB3" w:rsidRDefault="00421F04" w:rsidP="00421F04">
            <w:pPr>
              <w:rPr>
                <w:b/>
              </w:rPr>
            </w:pPr>
          </w:p>
        </w:tc>
        <w:tc>
          <w:tcPr>
            <w:tcW w:w="285" w:type="dxa"/>
          </w:tcPr>
          <w:p w14:paraId="33AD7639" w14:textId="77777777" w:rsidR="00421F04" w:rsidRPr="00CD5AB3" w:rsidRDefault="00421F04" w:rsidP="00421F04">
            <w:pPr>
              <w:rPr>
                <w:i/>
              </w:rPr>
            </w:pPr>
            <w:r w:rsidRPr="00CD5AB3">
              <w:rPr>
                <w:i/>
              </w:rPr>
              <w:t>a</w:t>
            </w:r>
          </w:p>
        </w:tc>
        <w:tc>
          <w:tcPr>
            <w:tcW w:w="4494" w:type="dxa"/>
            <w:gridSpan w:val="2"/>
          </w:tcPr>
          <w:p w14:paraId="209D2540" w14:textId="316B537F" w:rsidR="00421F04" w:rsidRPr="00CD5AB3" w:rsidRDefault="00421F04" w:rsidP="00421F04">
            <w:r w:rsidRPr="00CD5AB3">
              <w:t>Numer ARC</w:t>
            </w:r>
          </w:p>
          <w:p w14:paraId="47AAD919" w14:textId="1D2F4688" w:rsidR="00421F04" w:rsidRPr="00CD5AB3" w:rsidRDefault="00421F04" w:rsidP="00421F04">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2" w:type="dxa"/>
            <w:gridSpan w:val="3"/>
          </w:tcPr>
          <w:p w14:paraId="00576D8D" w14:textId="77777777" w:rsidR="00421F04" w:rsidRPr="00CD5AB3" w:rsidRDefault="00421F04" w:rsidP="00421F04">
            <w:pPr>
              <w:jc w:val="center"/>
            </w:pPr>
            <w:r w:rsidRPr="00CD5AB3">
              <w:rPr>
                <w:szCs w:val="20"/>
              </w:rPr>
              <w:t>R</w:t>
            </w:r>
          </w:p>
        </w:tc>
        <w:tc>
          <w:tcPr>
            <w:tcW w:w="2125" w:type="dxa"/>
          </w:tcPr>
          <w:p w14:paraId="3512690E" w14:textId="77777777" w:rsidR="00421F04" w:rsidRPr="00CD5AB3" w:rsidRDefault="00421F04" w:rsidP="00421F04"/>
        </w:tc>
        <w:tc>
          <w:tcPr>
            <w:tcW w:w="4537" w:type="dxa"/>
          </w:tcPr>
          <w:p w14:paraId="1E5505B9" w14:textId="6449E9B3" w:rsidR="00421F04" w:rsidRPr="00CD5AB3" w:rsidRDefault="00421F04" w:rsidP="00421F04">
            <w:bookmarkStart w:id="1359" w:name="OLE_LINK3"/>
            <w:bookmarkStart w:id="1360" w:name="OLE_LINK4"/>
            <w:r w:rsidRPr="00CD5AB3">
              <w:rPr>
                <w:lang w:eastAsia="en-GB"/>
              </w:rPr>
              <w:t>Należy podać ARC dokumentu e-AD.</w:t>
            </w:r>
            <w:bookmarkEnd w:id="1359"/>
            <w:bookmarkEnd w:id="1360"/>
          </w:p>
        </w:tc>
        <w:tc>
          <w:tcPr>
            <w:tcW w:w="855" w:type="dxa"/>
          </w:tcPr>
          <w:p w14:paraId="3EC93E95" w14:textId="77777777" w:rsidR="00421F04" w:rsidRPr="00CD5AB3" w:rsidRDefault="00421F04" w:rsidP="00421F04">
            <w:r w:rsidRPr="00CD5AB3">
              <w:t>an21</w:t>
            </w:r>
          </w:p>
        </w:tc>
      </w:tr>
      <w:tr w:rsidR="003C64CF" w:rsidRPr="00CD5AB3" w14:paraId="6A1B38E8" w14:textId="77777777" w:rsidTr="007621D0">
        <w:trPr>
          <w:ins w:id="1361" w:author="Sikora Radosław" w:date="2021-11-24T15:34:00Z"/>
        </w:trPr>
        <w:tc>
          <w:tcPr>
            <w:tcW w:w="421" w:type="dxa"/>
            <w:gridSpan w:val="6"/>
          </w:tcPr>
          <w:p w14:paraId="20EE4094" w14:textId="77777777" w:rsidR="003C64CF" w:rsidRPr="00CD5AB3" w:rsidRDefault="003C64CF" w:rsidP="00421F04">
            <w:pPr>
              <w:rPr>
                <w:ins w:id="1362" w:author="Sikora Radosław" w:date="2021-11-24T15:34:00Z"/>
                <w:b/>
              </w:rPr>
            </w:pPr>
            <w:bookmarkStart w:id="1363" w:name="_Hlk88660546"/>
          </w:p>
        </w:tc>
        <w:tc>
          <w:tcPr>
            <w:tcW w:w="285" w:type="dxa"/>
          </w:tcPr>
          <w:p w14:paraId="6F3033E5" w14:textId="103703DD" w:rsidR="003C64CF" w:rsidRPr="00CD5AB3" w:rsidRDefault="003C64CF" w:rsidP="00421F04">
            <w:pPr>
              <w:rPr>
                <w:ins w:id="1364" w:author="Sikora Radosław" w:date="2021-11-24T15:34:00Z"/>
                <w:i/>
              </w:rPr>
            </w:pPr>
            <w:ins w:id="1365" w:author="Sikora Radosław" w:date="2021-11-24T15:34:00Z">
              <w:r>
                <w:rPr>
                  <w:i/>
                </w:rPr>
                <w:t>b</w:t>
              </w:r>
            </w:ins>
          </w:p>
        </w:tc>
        <w:tc>
          <w:tcPr>
            <w:tcW w:w="4494" w:type="dxa"/>
            <w:gridSpan w:val="2"/>
          </w:tcPr>
          <w:p w14:paraId="0BE307E2" w14:textId="77777777" w:rsidR="003C64CF" w:rsidRPr="00CD5AB3" w:rsidRDefault="003C64CF" w:rsidP="003C64CF">
            <w:pPr>
              <w:pStyle w:val="pqiTabBody"/>
              <w:rPr>
                <w:ins w:id="1366" w:author="Sikora Radosław" w:date="2021-11-24T15:34:00Z"/>
              </w:rPr>
            </w:pPr>
            <w:ins w:id="1367" w:author="Sikora Radosław" w:date="2021-11-24T15:34:00Z">
              <w:r w:rsidRPr="00CD5AB3">
                <w:t>Numer porządkowy</w:t>
              </w:r>
            </w:ins>
          </w:p>
          <w:p w14:paraId="2743D8FF" w14:textId="11BC8BE3" w:rsidR="003C64CF" w:rsidRPr="00CD5AB3" w:rsidRDefault="003C64CF" w:rsidP="003C64CF">
            <w:pPr>
              <w:rPr>
                <w:ins w:id="1368" w:author="Sikora Radosław" w:date="2021-11-24T15:34:00Z"/>
              </w:rPr>
            </w:pPr>
            <w:ins w:id="1369" w:author="Sikora Radosław" w:date="2021-11-24T15:34:00Z">
              <w:r w:rsidRPr="00CD5AB3">
                <w:rPr>
                  <w:rFonts w:ascii="Courier New" w:hAnsi="Courier New" w:cs="Courier New"/>
                  <w:noProof/>
                  <w:color w:val="0000FF"/>
                </w:rPr>
                <w:t>SequenceNumber</w:t>
              </w:r>
            </w:ins>
          </w:p>
        </w:tc>
        <w:tc>
          <w:tcPr>
            <w:tcW w:w="432" w:type="dxa"/>
            <w:gridSpan w:val="3"/>
          </w:tcPr>
          <w:p w14:paraId="70E86B67" w14:textId="7B9C1EBF" w:rsidR="003C64CF" w:rsidRPr="00CD5AB3" w:rsidRDefault="003C64CF" w:rsidP="00421F04">
            <w:pPr>
              <w:jc w:val="center"/>
              <w:rPr>
                <w:ins w:id="1370" w:author="Sikora Radosław" w:date="2021-11-24T15:34:00Z"/>
                <w:szCs w:val="20"/>
              </w:rPr>
            </w:pPr>
            <w:ins w:id="1371" w:author="Sikora Radosław" w:date="2021-11-24T15:34:00Z">
              <w:r>
                <w:rPr>
                  <w:szCs w:val="20"/>
                </w:rPr>
                <w:t>R</w:t>
              </w:r>
            </w:ins>
          </w:p>
        </w:tc>
        <w:tc>
          <w:tcPr>
            <w:tcW w:w="2125" w:type="dxa"/>
          </w:tcPr>
          <w:p w14:paraId="1F6D342C" w14:textId="77777777" w:rsidR="003C64CF" w:rsidRPr="00CD5AB3" w:rsidRDefault="003C64CF" w:rsidP="00421F04">
            <w:pPr>
              <w:rPr>
                <w:ins w:id="1372" w:author="Sikora Radosław" w:date="2021-11-24T15:34:00Z"/>
              </w:rPr>
            </w:pPr>
          </w:p>
        </w:tc>
        <w:tc>
          <w:tcPr>
            <w:tcW w:w="4537" w:type="dxa"/>
          </w:tcPr>
          <w:p w14:paraId="3B77493C" w14:textId="2C634FE0" w:rsidR="003C64CF" w:rsidRPr="00CD5AB3" w:rsidRDefault="005C4271" w:rsidP="005C4271">
            <w:pPr>
              <w:rPr>
                <w:ins w:id="1373" w:author="Sikora Radosław" w:date="2021-11-24T15:34:00Z"/>
                <w:lang w:eastAsia="en-GB"/>
              </w:rPr>
            </w:pPr>
            <w:ins w:id="1374" w:author="Sikora Radosław" w:date="2021-11-24T15:34:00Z">
              <w:r w:rsidRPr="00CD5AB3">
                <w:rPr>
                  <w:lang w:eastAsia="en-GB"/>
                </w:rPr>
                <w:t xml:space="preserve">Należy podać </w:t>
              </w:r>
              <w:r>
                <w:rPr>
                  <w:lang w:eastAsia="en-GB"/>
                </w:rPr>
                <w:t>numer porządkowy</w:t>
              </w:r>
              <w:r w:rsidRPr="00CD5AB3">
                <w:rPr>
                  <w:lang w:eastAsia="en-GB"/>
                </w:rPr>
                <w:t xml:space="preserve"> dokumentu e-AD.</w:t>
              </w:r>
            </w:ins>
          </w:p>
        </w:tc>
        <w:tc>
          <w:tcPr>
            <w:tcW w:w="855" w:type="dxa"/>
          </w:tcPr>
          <w:p w14:paraId="6A41670C" w14:textId="0ECBCC6F" w:rsidR="003C64CF" w:rsidRPr="00CD5AB3" w:rsidRDefault="005C4271" w:rsidP="00421F04">
            <w:pPr>
              <w:rPr>
                <w:ins w:id="1375" w:author="Sikora Radosław" w:date="2021-11-24T15:34:00Z"/>
              </w:rPr>
            </w:pPr>
            <w:ins w:id="1376" w:author="Sikora Radosław" w:date="2021-11-24T15:35:00Z">
              <w:r w:rsidRPr="00CD5AB3">
                <w:t>n..2</w:t>
              </w:r>
            </w:ins>
          </w:p>
        </w:tc>
      </w:tr>
      <w:bookmarkEnd w:id="1363"/>
      <w:tr w:rsidR="00421F04" w:rsidRPr="00CD5AB3" w14:paraId="7A712398" w14:textId="77777777" w:rsidTr="007621D0">
        <w:tc>
          <w:tcPr>
            <w:tcW w:w="421" w:type="dxa"/>
            <w:gridSpan w:val="6"/>
          </w:tcPr>
          <w:p w14:paraId="503E24F7" w14:textId="77777777" w:rsidR="00421F04" w:rsidRPr="00CD5AB3" w:rsidRDefault="00421F04" w:rsidP="00421F04">
            <w:pPr>
              <w:rPr>
                <w:b/>
              </w:rPr>
            </w:pPr>
          </w:p>
        </w:tc>
        <w:tc>
          <w:tcPr>
            <w:tcW w:w="285" w:type="dxa"/>
          </w:tcPr>
          <w:p w14:paraId="7B1CEA73" w14:textId="04312D7C" w:rsidR="00421F04" w:rsidRPr="00CD5AB3" w:rsidRDefault="003C64CF" w:rsidP="00421F04">
            <w:pPr>
              <w:rPr>
                <w:i/>
              </w:rPr>
            </w:pPr>
            <w:del w:id="1377" w:author="Sikora Radosław" w:date="2021-11-24T15:34:00Z">
              <w:r w:rsidRPr="00CD5AB3" w:rsidDel="003C64CF">
                <w:rPr>
                  <w:i/>
                </w:rPr>
                <w:delText>B</w:delText>
              </w:r>
            </w:del>
            <w:ins w:id="1378" w:author="Sikora Radosław" w:date="2021-11-24T15:34:00Z">
              <w:r>
                <w:rPr>
                  <w:i/>
                </w:rPr>
                <w:t>c</w:t>
              </w:r>
            </w:ins>
          </w:p>
        </w:tc>
        <w:tc>
          <w:tcPr>
            <w:tcW w:w="4494" w:type="dxa"/>
            <w:gridSpan w:val="2"/>
          </w:tcPr>
          <w:p w14:paraId="1F5B2C00" w14:textId="6130899E" w:rsidR="00421F04" w:rsidRPr="00CD5AB3" w:rsidRDefault="00421F04" w:rsidP="00421F04">
            <w:r w:rsidRPr="00CD5AB3">
              <w:t>Kwota</w:t>
            </w:r>
          </w:p>
          <w:p w14:paraId="07B3B6F9" w14:textId="3080EACE" w:rsidR="00421F04" w:rsidRPr="00CD5AB3" w:rsidRDefault="00421F04" w:rsidP="00421F04">
            <w:r w:rsidRPr="00CD5AB3">
              <w:rPr>
                <w:rFonts w:ascii="Courier New" w:hAnsi="Courier New" w:cs="Courier New"/>
                <w:noProof/>
                <w:color w:val="0000FF"/>
                <w:szCs w:val="20"/>
              </w:rPr>
              <w:t>ReferenceCodeAmount</w:t>
            </w:r>
          </w:p>
        </w:tc>
        <w:tc>
          <w:tcPr>
            <w:tcW w:w="432" w:type="dxa"/>
            <w:gridSpan w:val="3"/>
          </w:tcPr>
          <w:p w14:paraId="147F2010" w14:textId="77777777" w:rsidR="00421F04" w:rsidRPr="00CD5AB3" w:rsidRDefault="00421F04" w:rsidP="00421F04">
            <w:pPr>
              <w:jc w:val="center"/>
            </w:pPr>
            <w:r w:rsidRPr="00CD5AB3">
              <w:rPr>
                <w:szCs w:val="20"/>
              </w:rPr>
              <w:t>R</w:t>
            </w:r>
          </w:p>
        </w:tc>
        <w:tc>
          <w:tcPr>
            <w:tcW w:w="2125" w:type="dxa"/>
          </w:tcPr>
          <w:p w14:paraId="6BFDC2BA" w14:textId="77777777" w:rsidR="00421F04" w:rsidRPr="00CD5AB3" w:rsidRDefault="00421F04" w:rsidP="00421F04"/>
        </w:tc>
        <w:tc>
          <w:tcPr>
            <w:tcW w:w="4537" w:type="dxa"/>
          </w:tcPr>
          <w:p w14:paraId="01244D44" w14:textId="7689951A" w:rsidR="00421F04" w:rsidRPr="00CD5AB3" w:rsidRDefault="00421F04" w:rsidP="00421F04">
            <w:pPr>
              <w:rPr>
                <w:b/>
              </w:rPr>
            </w:pPr>
            <w:r w:rsidRPr="00CD5AB3">
              <w:rPr>
                <w:lang w:eastAsia="en-GB"/>
              </w:rPr>
              <w:t xml:space="preserve">Należy podać kwotę dotyczącą danego dokumentu e-AD. </w:t>
            </w:r>
            <w:r w:rsidRPr="00CD5AB3">
              <w:t>Wartość musi być większa od zera.</w:t>
            </w:r>
          </w:p>
        </w:tc>
        <w:tc>
          <w:tcPr>
            <w:tcW w:w="855" w:type="dxa"/>
          </w:tcPr>
          <w:p w14:paraId="68B4C832" w14:textId="7D9F5100" w:rsidR="00421F04" w:rsidRPr="00CD5AB3" w:rsidRDefault="00421F04" w:rsidP="00421F04">
            <w:del w:id="1379" w:author="Sikora Radosław" w:date="2021-11-24T15:34:00Z">
              <w:r w:rsidRPr="00CD5AB3" w:rsidDel="005C4271">
                <w:delText>An14</w:delText>
              </w:r>
            </w:del>
            <w:ins w:id="1380" w:author="Sikora Radosław" w:date="2021-11-24T15:34:00Z">
              <w:r w:rsidR="005C4271">
                <w:t>a</w:t>
              </w:r>
              <w:r w:rsidR="005C4271" w:rsidRPr="00CD5AB3">
                <w:t>n14</w:t>
              </w:r>
            </w:ins>
          </w:p>
        </w:tc>
      </w:tr>
      <w:tr w:rsidR="00421F04" w:rsidRPr="00CD5AB3" w14:paraId="397446A8" w14:textId="77777777" w:rsidTr="007621D0">
        <w:tc>
          <w:tcPr>
            <w:tcW w:w="706" w:type="dxa"/>
            <w:gridSpan w:val="7"/>
          </w:tcPr>
          <w:p w14:paraId="5FA96C82" w14:textId="09C9162C" w:rsidR="00421F04" w:rsidRPr="00CD5AB3" w:rsidRDefault="00421F04" w:rsidP="00421F04">
            <w:pPr>
              <w:pStyle w:val="pqiTabHead"/>
              <w:rPr>
                <w:i/>
              </w:rPr>
            </w:pPr>
            <w:r w:rsidRPr="00CD5AB3">
              <w:t>10</w:t>
            </w:r>
          </w:p>
        </w:tc>
        <w:tc>
          <w:tcPr>
            <w:tcW w:w="4500" w:type="dxa"/>
            <w:gridSpan w:val="3"/>
          </w:tcPr>
          <w:p w14:paraId="01B4AEE4" w14:textId="77777777" w:rsidR="00421F04" w:rsidRPr="00CD5AB3" w:rsidRDefault="00421F04" w:rsidP="00421F04">
            <w:pPr>
              <w:pStyle w:val="pqiTabHead"/>
            </w:pPr>
            <w:r w:rsidRPr="00CD5AB3">
              <w:t>TRANSPORT</w:t>
            </w:r>
          </w:p>
          <w:p w14:paraId="0BA61761" w14:textId="77777777" w:rsidR="00421F04" w:rsidRPr="00CD5AB3" w:rsidRDefault="00421F04" w:rsidP="00421F04">
            <w:pPr>
              <w:pStyle w:val="pqiTabHead"/>
            </w:pPr>
            <w:r w:rsidRPr="00CD5AB3">
              <w:rPr>
                <w:rFonts w:ascii="Courier New" w:hAnsi="Courier New" w:cs="Courier New"/>
                <w:noProof/>
                <w:color w:val="0000FF"/>
              </w:rPr>
              <w:t>TransportMode</w:t>
            </w:r>
          </w:p>
        </w:tc>
        <w:tc>
          <w:tcPr>
            <w:tcW w:w="426" w:type="dxa"/>
            <w:gridSpan w:val="2"/>
          </w:tcPr>
          <w:p w14:paraId="7DDBA0B4" w14:textId="77777777" w:rsidR="00421F04" w:rsidRPr="00CD5AB3" w:rsidRDefault="00421F04" w:rsidP="00421F04">
            <w:pPr>
              <w:pStyle w:val="pqiTabHead"/>
            </w:pPr>
            <w:r w:rsidRPr="00CD5AB3">
              <w:t>R</w:t>
            </w:r>
          </w:p>
        </w:tc>
        <w:tc>
          <w:tcPr>
            <w:tcW w:w="2125" w:type="dxa"/>
          </w:tcPr>
          <w:p w14:paraId="6DB120A0" w14:textId="77777777" w:rsidR="00421F04" w:rsidRPr="00CD5AB3" w:rsidRDefault="00421F04" w:rsidP="00421F04">
            <w:pPr>
              <w:pStyle w:val="pqiTabHead"/>
            </w:pPr>
          </w:p>
        </w:tc>
        <w:tc>
          <w:tcPr>
            <w:tcW w:w="4537" w:type="dxa"/>
          </w:tcPr>
          <w:p w14:paraId="3F3D85CC" w14:textId="77777777" w:rsidR="00421F04" w:rsidRPr="00CD5AB3" w:rsidRDefault="00421F04" w:rsidP="00421F04">
            <w:pPr>
              <w:pStyle w:val="pqiTabHead"/>
            </w:pPr>
          </w:p>
        </w:tc>
        <w:tc>
          <w:tcPr>
            <w:tcW w:w="855" w:type="dxa"/>
          </w:tcPr>
          <w:p w14:paraId="3642BDB3" w14:textId="77777777" w:rsidR="00421F04" w:rsidRPr="00CD5AB3" w:rsidRDefault="00421F04" w:rsidP="00421F04">
            <w:pPr>
              <w:pStyle w:val="pqiTabHead"/>
            </w:pPr>
          </w:p>
        </w:tc>
      </w:tr>
      <w:tr w:rsidR="00421F04" w:rsidRPr="00CD5AB3" w14:paraId="2EF69B08" w14:textId="77777777" w:rsidTr="007621D0">
        <w:tc>
          <w:tcPr>
            <w:tcW w:w="370" w:type="dxa"/>
            <w:gridSpan w:val="2"/>
          </w:tcPr>
          <w:p w14:paraId="3CC77193" w14:textId="77777777" w:rsidR="00421F04" w:rsidRPr="00CD5AB3" w:rsidRDefault="00421F04" w:rsidP="00421F04">
            <w:pPr>
              <w:pStyle w:val="pqiTabBody"/>
              <w:rPr>
                <w:b/>
              </w:rPr>
            </w:pPr>
          </w:p>
        </w:tc>
        <w:tc>
          <w:tcPr>
            <w:tcW w:w="336" w:type="dxa"/>
            <w:gridSpan w:val="5"/>
          </w:tcPr>
          <w:p w14:paraId="4A5CE660" w14:textId="77777777" w:rsidR="00421F04" w:rsidRPr="00CD5AB3" w:rsidRDefault="00421F04" w:rsidP="00421F04">
            <w:pPr>
              <w:pStyle w:val="pqiTabBody"/>
              <w:rPr>
                <w:i/>
              </w:rPr>
            </w:pPr>
            <w:r w:rsidRPr="00CD5AB3">
              <w:rPr>
                <w:i/>
              </w:rPr>
              <w:t>a</w:t>
            </w:r>
          </w:p>
        </w:tc>
        <w:tc>
          <w:tcPr>
            <w:tcW w:w="4500" w:type="dxa"/>
            <w:gridSpan w:val="3"/>
          </w:tcPr>
          <w:p w14:paraId="68FEBFC6" w14:textId="77777777" w:rsidR="00421F04" w:rsidRPr="00CD5AB3" w:rsidRDefault="00421F04" w:rsidP="00421F04">
            <w:pPr>
              <w:pStyle w:val="pqiTabBody"/>
            </w:pPr>
            <w:r w:rsidRPr="00CD5AB3">
              <w:t>Kod rodzaju transportu</w:t>
            </w:r>
          </w:p>
          <w:p w14:paraId="100FF30A" w14:textId="77777777" w:rsidR="00421F04" w:rsidRPr="00CD5AB3" w:rsidRDefault="00421F04" w:rsidP="00421F04">
            <w:pPr>
              <w:pStyle w:val="pqiTabBody"/>
            </w:pPr>
            <w:r w:rsidRPr="00CD5AB3">
              <w:rPr>
                <w:rFonts w:ascii="Courier New" w:hAnsi="Courier New" w:cs="Courier New"/>
                <w:noProof/>
                <w:color w:val="0000FF"/>
              </w:rPr>
              <w:t>TransportModeCode</w:t>
            </w:r>
          </w:p>
        </w:tc>
        <w:tc>
          <w:tcPr>
            <w:tcW w:w="426" w:type="dxa"/>
            <w:gridSpan w:val="2"/>
          </w:tcPr>
          <w:p w14:paraId="4EEB6D85" w14:textId="77777777" w:rsidR="00421F04" w:rsidRPr="00CD5AB3" w:rsidRDefault="00421F04" w:rsidP="00421F04">
            <w:pPr>
              <w:pStyle w:val="pqiTabBody"/>
            </w:pPr>
            <w:r w:rsidRPr="00CD5AB3">
              <w:t>R</w:t>
            </w:r>
          </w:p>
        </w:tc>
        <w:tc>
          <w:tcPr>
            <w:tcW w:w="2125" w:type="dxa"/>
          </w:tcPr>
          <w:p w14:paraId="38D56B92" w14:textId="77777777" w:rsidR="00421F04" w:rsidRPr="00CD5AB3" w:rsidRDefault="00421F04" w:rsidP="00421F04">
            <w:pPr>
              <w:pStyle w:val="pqiTabBody"/>
            </w:pPr>
          </w:p>
        </w:tc>
        <w:tc>
          <w:tcPr>
            <w:tcW w:w="4537" w:type="dxa"/>
          </w:tcPr>
          <w:p w14:paraId="6E8C9B39" w14:textId="77777777" w:rsidR="00421F04" w:rsidRPr="00CD5AB3" w:rsidRDefault="00421F04" w:rsidP="00421F04">
            <w:pPr>
              <w:pStyle w:val="pqiTabBody"/>
            </w:pPr>
            <w:r w:rsidRPr="00CD5AB3">
              <w:t>Wartość ze słownika „Kody rodzaju transportu (Transport modes)”.</w:t>
            </w:r>
          </w:p>
          <w:p w14:paraId="64A6ED90" w14:textId="77777777" w:rsidR="00421F04" w:rsidRPr="00CD5AB3" w:rsidRDefault="00421F04" w:rsidP="00421F04">
            <w:pPr>
              <w:pStyle w:val="pqiTabBody"/>
            </w:pPr>
          </w:p>
        </w:tc>
        <w:tc>
          <w:tcPr>
            <w:tcW w:w="855" w:type="dxa"/>
          </w:tcPr>
          <w:p w14:paraId="72F4A8A4" w14:textId="77777777" w:rsidR="00421F04" w:rsidRPr="00CD5AB3" w:rsidRDefault="00421F04" w:rsidP="00421F04">
            <w:pPr>
              <w:pStyle w:val="pqiTabBody"/>
            </w:pPr>
            <w:r w:rsidRPr="00CD5AB3">
              <w:t>n..2</w:t>
            </w:r>
          </w:p>
        </w:tc>
      </w:tr>
      <w:tr w:rsidR="00421F04" w:rsidRPr="00CD5AB3" w14:paraId="57A7BD1D" w14:textId="77777777" w:rsidTr="007621D0">
        <w:tc>
          <w:tcPr>
            <w:tcW w:w="370" w:type="dxa"/>
            <w:gridSpan w:val="2"/>
          </w:tcPr>
          <w:p w14:paraId="45A65AB2" w14:textId="77777777" w:rsidR="00421F04" w:rsidRPr="00CD5AB3" w:rsidRDefault="00421F04" w:rsidP="00421F04">
            <w:pPr>
              <w:pStyle w:val="pqiTabBody"/>
              <w:rPr>
                <w:b/>
              </w:rPr>
            </w:pPr>
          </w:p>
        </w:tc>
        <w:tc>
          <w:tcPr>
            <w:tcW w:w="336" w:type="dxa"/>
            <w:gridSpan w:val="5"/>
          </w:tcPr>
          <w:p w14:paraId="19F241DF" w14:textId="77777777" w:rsidR="00421F04" w:rsidRPr="00CD5AB3" w:rsidRDefault="00421F04" w:rsidP="00421F04">
            <w:pPr>
              <w:pStyle w:val="pqiTabBody"/>
              <w:rPr>
                <w:i/>
              </w:rPr>
            </w:pPr>
            <w:r w:rsidRPr="00CD5AB3">
              <w:rPr>
                <w:i/>
              </w:rPr>
              <w:t>b</w:t>
            </w:r>
          </w:p>
        </w:tc>
        <w:tc>
          <w:tcPr>
            <w:tcW w:w="4500" w:type="dxa"/>
            <w:gridSpan w:val="3"/>
          </w:tcPr>
          <w:p w14:paraId="7DD5CE5E" w14:textId="77777777" w:rsidR="00421F04" w:rsidRPr="00CD5AB3" w:rsidRDefault="00421F04" w:rsidP="00421F04">
            <w:pPr>
              <w:pStyle w:val="pqiTabBody"/>
            </w:pPr>
            <w:r w:rsidRPr="00CD5AB3">
              <w:t>Dodatkowe informacje</w:t>
            </w:r>
          </w:p>
          <w:p w14:paraId="0E5ADB7F"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2"/>
          </w:tcPr>
          <w:p w14:paraId="4EA3479D" w14:textId="77777777" w:rsidR="00421F04" w:rsidRPr="00CD5AB3" w:rsidRDefault="00421F04" w:rsidP="00421F04">
            <w:pPr>
              <w:pStyle w:val="pqiTabBody"/>
            </w:pPr>
            <w:r w:rsidRPr="00CD5AB3">
              <w:t>D</w:t>
            </w:r>
          </w:p>
        </w:tc>
        <w:tc>
          <w:tcPr>
            <w:tcW w:w="2125" w:type="dxa"/>
          </w:tcPr>
          <w:p w14:paraId="68FF3FE1" w14:textId="40A97F85" w:rsidR="00421F04" w:rsidRPr="00CD5AB3" w:rsidRDefault="00421F04" w:rsidP="00421F04">
            <w:pPr>
              <w:pStyle w:val="pqiTabBody"/>
            </w:pPr>
            <w:r>
              <w:t>R w przypadku wybrania wartości 0 -„Inne”, w pozostałych przypadkach O.</w:t>
            </w:r>
          </w:p>
        </w:tc>
        <w:tc>
          <w:tcPr>
            <w:tcW w:w="4537" w:type="dxa"/>
          </w:tcPr>
          <w:p w14:paraId="23427F85"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tcPr>
          <w:p w14:paraId="4922D08E" w14:textId="77777777" w:rsidR="00421F04" w:rsidRPr="00CD5AB3" w:rsidRDefault="00421F04" w:rsidP="00421F04">
            <w:pPr>
              <w:pStyle w:val="pqiTabBody"/>
            </w:pPr>
            <w:r w:rsidRPr="00CD5AB3">
              <w:t>an..350</w:t>
            </w:r>
          </w:p>
        </w:tc>
      </w:tr>
      <w:tr w:rsidR="00421F04" w:rsidRPr="00CD5AB3" w14:paraId="5CB84910" w14:textId="77777777" w:rsidTr="007621D0">
        <w:tc>
          <w:tcPr>
            <w:tcW w:w="706" w:type="dxa"/>
            <w:gridSpan w:val="7"/>
          </w:tcPr>
          <w:p w14:paraId="590EE018" w14:textId="77777777" w:rsidR="00421F04" w:rsidRPr="00CD5AB3" w:rsidRDefault="00421F04" w:rsidP="00421F04">
            <w:pPr>
              <w:pStyle w:val="pqiTabBody"/>
              <w:rPr>
                <w:i/>
              </w:rPr>
            </w:pPr>
          </w:p>
        </w:tc>
        <w:tc>
          <w:tcPr>
            <w:tcW w:w="4500" w:type="dxa"/>
            <w:gridSpan w:val="3"/>
          </w:tcPr>
          <w:p w14:paraId="2AB7DB67" w14:textId="77777777" w:rsidR="00421F04" w:rsidRPr="00CD5AB3" w:rsidRDefault="00421F04" w:rsidP="00421F04">
            <w:pPr>
              <w:pStyle w:val="pqiTabBody"/>
            </w:pPr>
            <w:r w:rsidRPr="00CD5AB3">
              <w:t xml:space="preserve">JĘZYK ELEMENTU </w:t>
            </w:r>
          </w:p>
          <w:p w14:paraId="6A68BA5C"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4EC24140" w14:textId="77777777" w:rsidR="00421F04" w:rsidRPr="00CD5AB3" w:rsidRDefault="00421F04" w:rsidP="00421F04">
            <w:pPr>
              <w:pStyle w:val="pqiTabBody"/>
            </w:pPr>
            <w:r w:rsidRPr="00CD5AB3">
              <w:t>D</w:t>
            </w:r>
          </w:p>
        </w:tc>
        <w:tc>
          <w:tcPr>
            <w:tcW w:w="2125" w:type="dxa"/>
          </w:tcPr>
          <w:p w14:paraId="0D4E0853" w14:textId="6E598459" w:rsidR="00421F04" w:rsidRPr="00CD5AB3" w:rsidRDefault="00421F04" w:rsidP="00421F04">
            <w:pPr>
              <w:pStyle w:val="pqiTabBody"/>
            </w:pPr>
            <w:r w:rsidRPr="00CD5AB3">
              <w:t>„R”, jeżeli stosuje się pole tekstowe 10b.</w:t>
            </w:r>
          </w:p>
        </w:tc>
        <w:tc>
          <w:tcPr>
            <w:tcW w:w="4537" w:type="dxa"/>
          </w:tcPr>
          <w:p w14:paraId="05A203FD" w14:textId="77777777" w:rsidR="00421F04" w:rsidRPr="00CD5AB3" w:rsidRDefault="00421F04" w:rsidP="00421F04">
            <w:pPr>
              <w:pStyle w:val="pqiTabBody"/>
            </w:pPr>
            <w:r w:rsidRPr="00CD5AB3">
              <w:t>Atrybut.</w:t>
            </w:r>
          </w:p>
          <w:p w14:paraId="337FBE5A" w14:textId="77777777" w:rsidR="00421F04" w:rsidRPr="00CD5AB3" w:rsidRDefault="00421F04" w:rsidP="00421F04">
            <w:pPr>
              <w:pStyle w:val="pqiTabBody"/>
            </w:pPr>
            <w:r w:rsidRPr="00CD5AB3">
              <w:t>Wartość ze słownika „Kody języka (Language codes)”.</w:t>
            </w:r>
          </w:p>
        </w:tc>
        <w:tc>
          <w:tcPr>
            <w:tcW w:w="855" w:type="dxa"/>
          </w:tcPr>
          <w:p w14:paraId="46B65A70" w14:textId="77777777" w:rsidR="00421F04" w:rsidRPr="00CD5AB3" w:rsidRDefault="00421F04" w:rsidP="00421F04">
            <w:pPr>
              <w:pStyle w:val="pqiTabBody"/>
            </w:pPr>
            <w:r w:rsidRPr="00CD5AB3">
              <w:t>a2</w:t>
            </w:r>
          </w:p>
        </w:tc>
      </w:tr>
      <w:tr w:rsidR="00421F04" w:rsidRPr="00CD5AB3" w14:paraId="75259AB1" w14:textId="77777777" w:rsidTr="007621D0">
        <w:tc>
          <w:tcPr>
            <w:tcW w:w="706" w:type="dxa"/>
            <w:gridSpan w:val="7"/>
          </w:tcPr>
          <w:p w14:paraId="24D7C481" w14:textId="7AFD7B36" w:rsidR="00421F04" w:rsidRPr="00CD5AB3" w:rsidRDefault="00421F04" w:rsidP="00421F04">
            <w:pPr>
              <w:pStyle w:val="pqiTabHead"/>
              <w:rPr>
                <w:i/>
              </w:rPr>
            </w:pPr>
            <w:r w:rsidRPr="00CD5AB3">
              <w:t>11</w:t>
            </w:r>
          </w:p>
        </w:tc>
        <w:tc>
          <w:tcPr>
            <w:tcW w:w="4500" w:type="dxa"/>
            <w:gridSpan w:val="3"/>
          </w:tcPr>
          <w:p w14:paraId="049A4C9A" w14:textId="77777777" w:rsidR="00421F04" w:rsidRPr="00CD5AB3" w:rsidRDefault="00421F04" w:rsidP="00421F04">
            <w:pPr>
              <w:pStyle w:val="pqiTabHead"/>
            </w:pPr>
            <w:r w:rsidRPr="00CD5AB3">
              <w:t>SZCZEGÓŁY DOTYCZĄCE TRANSPORTU</w:t>
            </w:r>
          </w:p>
          <w:p w14:paraId="2E796B37" w14:textId="77777777" w:rsidR="00421F04" w:rsidRPr="00CD5AB3" w:rsidRDefault="00421F04" w:rsidP="00421F04">
            <w:pPr>
              <w:pStyle w:val="pqiTabHead"/>
            </w:pPr>
            <w:r w:rsidRPr="00CD5AB3">
              <w:rPr>
                <w:rFonts w:ascii="Courier New" w:hAnsi="Courier New" w:cs="Courier New"/>
                <w:noProof/>
                <w:color w:val="0000FF"/>
              </w:rPr>
              <w:t>TransportDetails</w:t>
            </w:r>
          </w:p>
        </w:tc>
        <w:tc>
          <w:tcPr>
            <w:tcW w:w="426" w:type="dxa"/>
            <w:gridSpan w:val="2"/>
          </w:tcPr>
          <w:p w14:paraId="0312EA76" w14:textId="77777777" w:rsidR="00421F04" w:rsidRPr="00CD5AB3" w:rsidRDefault="00421F04" w:rsidP="00421F04">
            <w:pPr>
              <w:pStyle w:val="pqiTabHead"/>
            </w:pPr>
            <w:r w:rsidRPr="00CD5AB3">
              <w:t>R</w:t>
            </w:r>
          </w:p>
        </w:tc>
        <w:tc>
          <w:tcPr>
            <w:tcW w:w="2125" w:type="dxa"/>
          </w:tcPr>
          <w:p w14:paraId="07B95D4E" w14:textId="77777777" w:rsidR="00421F04" w:rsidRPr="00CD5AB3" w:rsidRDefault="00421F04" w:rsidP="00421F04">
            <w:pPr>
              <w:pStyle w:val="pqiTabHead"/>
            </w:pPr>
          </w:p>
        </w:tc>
        <w:tc>
          <w:tcPr>
            <w:tcW w:w="4537" w:type="dxa"/>
          </w:tcPr>
          <w:p w14:paraId="6D3D21CC" w14:textId="77777777" w:rsidR="00421F04" w:rsidRPr="00CD5AB3" w:rsidRDefault="00421F04" w:rsidP="00421F04">
            <w:pPr>
              <w:pStyle w:val="pqiTabHead"/>
            </w:pPr>
          </w:p>
        </w:tc>
        <w:tc>
          <w:tcPr>
            <w:tcW w:w="855" w:type="dxa"/>
          </w:tcPr>
          <w:p w14:paraId="5D46833D" w14:textId="77777777" w:rsidR="00421F04" w:rsidRPr="00CD5AB3" w:rsidRDefault="00421F04" w:rsidP="00421F04">
            <w:pPr>
              <w:pStyle w:val="pqiTabHead"/>
            </w:pPr>
            <w:r w:rsidRPr="00CD5AB3">
              <w:t>99X</w:t>
            </w:r>
          </w:p>
        </w:tc>
      </w:tr>
      <w:tr w:rsidR="00421F04" w:rsidRPr="00CD5AB3" w14:paraId="251CC079" w14:textId="77777777" w:rsidTr="007621D0">
        <w:tc>
          <w:tcPr>
            <w:tcW w:w="370" w:type="dxa"/>
            <w:gridSpan w:val="2"/>
          </w:tcPr>
          <w:p w14:paraId="3EAC68D8" w14:textId="77777777" w:rsidR="00421F04" w:rsidRPr="00CD5AB3" w:rsidRDefault="00421F04" w:rsidP="00421F04">
            <w:pPr>
              <w:pStyle w:val="pqiTabBody"/>
              <w:rPr>
                <w:b/>
              </w:rPr>
            </w:pPr>
          </w:p>
        </w:tc>
        <w:tc>
          <w:tcPr>
            <w:tcW w:w="336" w:type="dxa"/>
            <w:gridSpan w:val="5"/>
          </w:tcPr>
          <w:p w14:paraId="773EF9B6" w14:textId="77777777" w:rsidR="00421F04" w:rsidRPr="00CD5AB3" w:rsidRDefault="00421F04" w:rsidP="00421F04">
            <w:pPr>
              <w:pStyle w:val="pqiTabBody"/>
              <w:rPr>
                <w:i/>
              </w:rPr>
            </w:pPr>
            <w:r w:rsidRPr="00CD5AB3">
              <w:rPr>
                <w:i/>
              </w:rPr>
              <w:t>a</w:t>
            </w:r>
          </w:p>
        </w:tc>
        <w:tc>
          <w:tcPr>
            <w:tcW w:w="4500" w:type="dxa"/>
            <w:gridSpan w:val="3"/>
          </w:tcPr>
          <w:p w14:paraId="45FEB3C0" w14:textId="77777777" w:rsidR="00421F04" w:rsidRPr="00CD5AB3" w:rsidRDefault="00421F04" w:rsidP="00421F04">
            <w:pPr>
              <w:pStyle w:val="pqiTabBody"/>
            </w:pPr>
            <w:r w:rsidRPr="00CD5AB3">
              <w:t>Kod jednostki transportowej</w:t>
            </w:r>
          </w:p>
          <w:p w14:paraId="5742B7AC" w14:textId="77777777" w:rsidR="00421F04" w:rsidRPr="00CD5AB3" w:rsidRDefault="00421F04" w:rsidP="00421F04">
            <w:pPr>
              <w:pStyle w:val="pqiTabBody"/>
            </w:pPr>
            <w:r w:rsidRPr="00CD5AB3">
              <w:rPr>
                <w:rFonts w:ascii="Courier New" w:hAnsi="Courier New" w:cs="Courier New"/>
                <w:noProof/>
                <w:color w:val="0000FF"/>
              </w:rPr>
              <w:t>TransportUnitCode</w:t>
            </w:r>
          </w:p>
        </w:tc>
        <w:tc>
          <w:tcPr>
            <w:tcW w:w="426" w:type="dxa"/>
            <w:gridSpan w:val="2"/>
          </w:tcPr>
          <w:p w14:paraId="358D230B" w14:textId="77777777" w:rsidR="00421F04" w:rsidRPr="00CD5AB3" w:rsidRDefault="00421F04" w:rsidP="00421F04">
            <w:pPr>
              <w:pStyle w:val="pqiTabBody"/>
            </w:pPr>
            <w:r w:rsidRPr="00CD5AB3">
              <w:t>R</w:t>
            </w:r>
          </w:p>
        </w:tc>
        <w:tc>
          <w:tcPr>
            <w:tcW w:w="2125" w:type="dxa"/>
          </w:tcPr>
          <w:p w14:paraId="02862382" w14:textId="77777777" w:rsidR="00421F04" w:rsidRPr="00CD5AB3" w:rsidRDefault="00421F04" w:rsidP="00421F04">
            <w:pPr>
              <w:pStyle w:val="pqiTabBody"/>
            </w:pPr>
          </w:p>
        </w:tc>
        <w:tc>
          <w:tcPr>
            <w:tcW w:w="4537" w:type="dxa"/>
          </w:tcPr>
          <w:p w14:paraId="6F0CE2C7" w14:textId="77777777" w:rsidR="00421F04" w:rsidRPr="00CD5AB3" w:rsidRDefault="00421F04" w:rsidP="00421F04">
            <w:pPr>
              <w:pStyle w:val="pqiTabBody"/>
            </w:pPr>
            <w:r w:rsidRPr="00CD5AB3">
              <w:rPr>
                <w:lang w:eastAsia="en-GB"/>
              </w:rPr>
              <w:t>Wartość ze słownika</w:t>
            </w:r>
            <w:r w:rsidRPr="00CD5AB3">
              <w:t xml:space="preserve"> „Kody jednostek transportowych (Transport units)”.</w:t>
            </w:r>
          </w:p>
        </w:tc>
        <w:tc>
          <w:tcPr>
            <w:tcW w:w="855" w:type="dxa"/>
          </w:tcPr>
          <w:p w14:paraId="5C64E11B" w14:textId="77777777" w:rsidR="00421F04" w:rsidRPr="00CD5AB3" w:rsidRDefault="00421F04" w:rsidP="00421F04">
            <w:pPr>
              <w:pStyle w:val="pqiTabBody"/>
            </w:pPr>
            <w:r w:rsidRPr="00CD5AB3">
              <w:t>n..2</w:t>
            </w:r>
          </w:p>
        </w:tc>
      </w:tr>
      <w:tr w:rsidR="00421F04" w:rsidRPr="00CD5AB3" w14:paraId="0078AD3F" w14:textId="77777777" w:rsidTr="007621D0">
        <w:tc>
          <w:tcPr>
            <w:tcW w:w="370" w:type="dxa"/>
            <w:gridSpan w:val="2"/>
          </w:tcPr>
          <w:p w14:paraId="5B109881" w14:textId="77777777" w:rsidR="00421F04" w:rsidRPr="00CD5AB3" w:rsidRDefault="00421F04" w:rsidP="00421F04">
            <w:pPr>
              <w:pStyle w:val="pqiTabBody"/>
              <w:rPr>
                <w:b/>
              </w:rPr>
            </w:pPr>
          </w:p>
        </w:tc>
        <w:tc>
          <w:tcPr>
            <w:tcW w:w="336" w:type="dxa"/>
            <w:gridSpan w:val="5"/>
          </w:tcPr>
          <w:p w14:paraId="26B76FB2" w14:textId="77777777" w:rsidR="00421F04" w:rsidRPr="00CD5AB3" w:rsidRDefault="00421F04" w:rsidP="00421F04">
            <w:pPr>
              <w:pStyle w:val="pqiTabBody"/>
              <w:rPr>
                <w:i/>
              </w:rPr>
            </w:pPr>
            <w:r w:rsidRPr="00CD5AB3">
              <w:rPr>
                <w:i/>
              </w:rPr>
              <w:t>b</w:t>
            </w:r>
          </w:p>
        </w:tc>
        <w:tc>
          <w:tcPr>
            <w:tcW w:w="4500" w:type="dxa"/>
            <w:gridSpan w:val="3"/>
          </w:tcPr>
          <w:p w14:paraId="6644C98B" w14:textId="77777777" w:rsidR="00421F04" w:rsidRPr="00CD5AB3" w:rsidRDefault="00421F04" w:rsidP="00421F04">
            <w:pPr>
              <w:pStyle w:val="pqiTabBody"/>
            </w:pPr>
            <w:r w:rsidRPr="00CD5AB3">
              <w:t>Oznaczenie jednostek transportowych</w:t>
            </w:r>
          </w:p>
          <w:p w14:paraId="77F4B714" w14:textId="77777777" w:rsidR="00421F04" w:rsidRPr="00CD5AB3" w:rsidRDefault="00421F04" w:rsidP="00421F04">
            <w:pPr>
              <w:pStyle w:val="pqiTabBody"/>
            </w:pPr>
            <w:r w:rsidRPr="00CD5AB3">
              <w:rPr>
                <w:rFonts w:ascii="Courier New" w:hAnsi="Courier New" w:cs="Courier New"/>
                <w:noProof/>
                <w:color w:val="0000FF"/>
              </w:rPr>
              <w:t>IdentityOfTransportUnits</w:t>
            </w:r>
          </w:p>
        </w:tc>
        <w:tc>
          <w:tcPr>
            <w:tcW w:w="426" w:type="dxa"/>
            <w:gridSpan w:val="2"/>
          </w:tcPr>
          <w:p w14:paraId="02207574" w14:textId="77777777" w:rsidR="00421F04" w:rsidRPr="00CD5AB3" w:rsidRDefault="00421F04" w:rsidP="00421F04">
            <w:pPr>
              <w:pStyle w:val="pqiTabBody"/>
            </w:pPr>
            <w:r w:rsidRPr="00CD5AB3">
              <w:t>D</w:t>
            </w:r>
          </w:p>
        </w:tc>
        <w:tc>
          <w:tcPr>
            <w:tcW w:w="2125" w:type="dxa"/>
          </w:tcPr>
          <w:p w14:paraId="324687EE" w14:textId="7D29E330" w:rsidR="00421F04" w:rsidRPr="00CD5AB3" w:rsidRDefault="00B410FF" w:rsidP="00B410FF">
            <w:pPr>
              <w:pStyle w:val="pqiTabBody"/>
            </w:pPr>
            <w:r>
              <w:t>W przypadku wartości 5 (stałe instalacje przesyłowe) nie stosuje się, w innych przypadkach O.</w:t>
            </w:r>
          </w:p>
        </w:tc>
        <w:tc>
          <w:tcPr>
            <w:tcW w:w="4537" w:type="dxa"/>
          </w:tcPr>
          <w:p w14:paraId="56D9966B" w14:textId="77777777" w:rsidR="00421F04" w:rsidRPr="00CD5AB3" w:rsidRDefault="00421F04" w:rsidP="00421F04">
            <w:pPr>
              <w:pStyle w:val="pqiTabBody"/>
            </w:pPr>
            <w:r w:rsidRPr="00CD5AB3">
              <w:t>Należy wpisać numer rejestracyjny jednostki transportowej (jednostek transportowych).</w:t>
            </w:r>
          </w:p>
        </w:tc>
        <w:tc>
          <w:tcPr>
            <w:tcW w:w="855" w:type="dxa"/>
          </w:tcPr>
          <w:p w14:paraId="746C795C" w14:textId="77777777" w:rsidR="00421F04" w:rsidRPr="00CD5AB3" w:rsidRDefault="00421F04" w:rsidP="00421F04">
            <w:pPr>
              <w:pStyle w:val="pqiTabBody"/>
            </w:pPr>
            <w:r w:rsidRPr="00CD5AB3">
              <w:t>an..35</w:t>
            </w:r>
          </w:p>
        </w:tc>
      </w:tr>
      <w:tr w:rsidR="00421F04" w:rsidRPr="00CD5AB3" w14:paraId="6D725977" w14:textId="77777777" w:rsidTr="007621D0">
        <w:tc>
          <w:tcPr>
            <w:tcW w:w="706" w:type="dxa"/>
            <w:gridSpan w:val="7"/>
          </w:tcPr>
          <w:p w14:paraId="309AEFE0" w14:textId="77777777" w:rsidR="00421F04" w:rsidRPr="00CD5AB3" w:rsidRDefault="00421F04" w:rsidP="00421F04">
            <w:pPr>
              <w:pStyle w:val="pqiTabBody"/>
              <w:rPr>
                <w:i/>
              </w:rPr>
            </w:pPr>
          </w:p>
        </w:tc>
        <w:tc>
          <w:tcPr>
            <w:tcW w:w="4500" w:type="dxa"/>
            <w:gridSpan w:val="3"/>
          </w:tcPr>
          <w:p w14:paraId="42F141BD" w14:textId="77777777" w:rsidR="00421F04" w:rsidRPr="00CD5AB3" w:rsidRDefault="00421F04" w:rsidP="00421F04">
            <w:pPr>
              <w:pStyle w:val="pqiTabBody"/>
            </w:pPr>
            <w:r w:rsidRPr="00CD5AB3">
              <w:t xml:space="preserve">JĘZYK ELEMENTU </w:t>
            </w:r>
          </w:p>
          <w:p w14:paraId="3C73BB13"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3EDCAE1B" w14:textId="77777777" w:rsidR="00421F04" w:rsidRPr="00CD5AB3" w:rsidRDefault="00421F04" w:rsidP="00421F04">
            <w:pPr>
              <w:pStyle w:val="pqiTabBody"/>
            </w:pPr>
            <w:r w:rsidRPr="00CD5AB3">
              <w:t>D</w:t>
            </w:r>
          </w:p>
        </w:tc>
        <w:tc>
          <w:tcPr>
            <w:tcW w:w="2125" w:type="dxa"/>
          </w:tcPr>
          <w:p w14:paraId="3310125C" w14:textId="579CB75A" w:rsidR="00421F04" w:rsidRPr="00CD5AB3" w:rsidRDefault="00421F04" w:rsidP="00421F04">
            <w:pPr>
              <w:pStyle w:val="pqiTabBody"/>
            </w:pPr>
            <w:r w:rsidRPr="00CD5AB3">
              <w:t>„R”, jeżeli stosuje się pole tekstowe 11b.</w:t>
            </w:r>
          </w:p>
        </w:tc>
        <w:tc>
          <w:tcPr>
            <w:tcW w:w="4537" w:type="dxa"/>
          </w:tcPr>
          <w:p w14:paraId="0A9D1104" w14:textId="77777777" w:rsidR="00421F04" w:rsidRPr="00CD5AB3" w:rsidRDefault="00421F04" w:rsidP="00421F04">
            <w:pPr>
              <w:pStyle w:val="pqiTabBody"/>
            </w:pPr>
            <w:r w:rsidRPr="00CD5AB3">
              <w:t>Atrybut.</w:t>
            </w:r>
          </w:p>
          <w:p w14:paraId="46A285C4" w14:textId="77777777" w:rsidR="00421F04" w:rsidRPr="00CD5AB3" w:rsidRDefault="00421F04" w:rsidP="00421F04">
            <w:pPr>
              <w:pStyle w:val="pqiTabBody"/>
            </w:pPr>
            <w:r w:rsidRPr="00CD5AB3">
              <w:t>Wartość ze słownika „Kody języka (Language codes)”.</w:t>
            </w:r>
          </w:p>
        </w:tc>
        <w:tc>
          <w:tcPr>
            <w:tcW w:w="855" w:type="dxa"/>
          </w:tcPr>
          <w:p w14:paraId="63F29CB3" w14:textId="77777777" w:rsidR="00421F04" w:rsidRPr="00CD5AB3" w:rsidRDefault="00421F04" w:rsidP="00421F04">
            <w:pPr>
              <w:pStyle w:val="pqiTabBody"/>
            </w:pPr>
            <w:r w:rsidRPr="00CD5AB3">
              <w:t>a2</w:t>
            </w:r>
          </w:p>
        </w:tc>
      </w:tr>
      <w:tr w:rsidR="00421F04" w:rsidRPr="00CD5AB3" w14:paraId="1EBF46BA" w14:textId="77777777" w:rsidTr="007621D0">
        <w:tc>
          <w:tcPr>
            <w:tcW w:w="370" w:type="dxa"/>
            <w:gridSpan w:val="2"/>
          </w:tcPr>
          <w:p w14:paraId="56DF0D49" w14:textId="77777777" w:rsidR="00421F04" w:rsidRPr="00CD5AB3" w:rsidRDefault="00421F04" w:rsidP="00421F04">
            <w:pPr>
              <w:pStyle w:val="pqiTabBody"/>
              <w:rPr>
                <w:b/>
              </w:rPr>
            </w:pPr>
          </w:p>
        </w:tc>
        <w:tc>
          <w:tcPr>
            <w:tcW w:w="336" w:type="dxa"/>
            <w:gridSpan w:val="5"/>
          </w:tcPr>
          <w:p w14:paraId="460D8874" w14:textId="77777777" w:rsidR="00421F04" w:rsidRPr="00CD5AB3" w:rsidRDefault="00421F04" w:rsidP="00421F04">
            <w:pPr>
              <w:pStyle w:val="pqiTabBody"/>
              <w:rPr>
                <w:i/>
              </w:rPr>
            </w:pPr>
            <w:r w:rsidRPr="00CD5AB3">
              <w:rPr>
                <w:i/>
              </w:rPr>
              <w:t>e</w:t>
            </w:r>
          </w:p>
        </w:tc>
        <w:tc>
          <w:tcPr>
            <w:tcW w:w="4500" w:type="dxa"/>
            <w:gridSpan w:val="3"/>
          </w:tcPr>
          <w:p w14:paraId="1038A94E" w14:textId="77777777" w:rsidR="00421F04" w:rsidRPr="00CD5AB3" w:rsidRDefault="00421F04" w:rsidP="00421F04">
            <w:pPr>
              <w:pStyle w:val="pqiTabBody"/>
            </w:pPr>
            <w:r w:rsidRPr="00CD5AB3">
              <w:t>Dodatkowe informacje</w:t>
            </w:r>
          </w:p>
          <w:p w14:paraId="68C3BCAC"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2"/>
          </w:tcPr>
          <w:p w14:paraId="3829FA30" w14:textId="77777777" w:rsidR="00421F04" w:rsidRPr="00CD5AB3" w:rsidRDefault="00421F04" w:rsidP="00421F04">
            <w:pPr>
              <w:pStyle w:val="pqiTabBody"/>
            </w:pPr>
            <w:r w:rsidRPr="00CD5AB3">
              <w:t>O</w:t>
            </w:r>
          </w:p>
        </w:tc>
        <w:tc>
          <w:tcPr>
            <w:tcW w:w="2125" w:type="dxa"/>
          </w:tcPr>
          <w:p w14:paraId="3D6FC5E6" w14:textId="77777777" w:rsidR="00421F04" w:rsidRPr="00CD5AB3" w:rsidRDefault="00421F04" w:rsidP="00421F04">
            <w:pPr>
              <w:pStyle w:val="pqiTabBody"/>
            </w:pPr>
          </w:p>
        </w:tc>
        <w:tc>
          <w:tcPr>
            <w:tcW w:w="4537" w:type="dxa"/>
          </w:tcPr>
          <w:p w14:paraId="0407E6D2"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tcPr>
          <w:p w14:paraId="3E2EA6BC" w14:textId="77777777" w:rsidR="00421F04" w:rsidRPr="00CD5AB3" w:rsidRDefault="00421F04" w:rsidP="00421F04">
            <w:pPr>
              <w:pStyle w:val="pqiTabBody"/>
            </w:pPr>
            <w:r w:rsidRPr="00CD5AB3">
              <w:t>an..350</w:t>
            </w:r>
          </w:p>
        </w:tc>
      </w:tr>
      <w:tr w:rsidR="00421F04" w:rsidRPr="00CD5AB3" w14:paraId="3EDC88DF" w14:textId="77777777" w:rsidTr="007621D0">
        <w:tc>
          <w:tcPr>
            <w:tcW w:w="706" w:type="dxa"/>
            <w:gridSpan w:val="7"/>
          </w:tcPr>
          <w:p w14:paraId="2B090B8A" w14:textId="77777777" w:rsidR="00421F04" w:rsidRPr="00CD5AB3" w:rsidRDefault="00421F04" w:rsidP="00421F04">
            <w:pPr>
              <w:pStyle w:val="pqiTabBody"/>
              <w:rPr>
                <w:i/>
              </w:rPr>
            </w:pPr>
          </w:p>
        </w:tc>
        <w:tc>
          <w:tcPr>
            <w:tcW w:w="4500" w:type="dxa"/>
            <w:gridSpan w:val="3"/>
          </w:tcPr>
          <w:p w14:paraId="150C68EE" w14:textId="77777777" w:rsidR="00421F04" w:rsidRPr="00CD5AB3" w:rsidRDefault="00421F04" w:rsidP="00421F04">
            <w:pPr>
              <w:pStyle w:val="pqiTabBody"/>
            </w:pPr>
            <w:r w:rsidRPr="00CD5AB3">
              <w:t xml:space="preserve">JĘZYK ELEMENTU </w:t>
            </w:r>
          </w:p>
          <w:p w14:paraId="182223FE"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70CB7D38" w14:textId="77777777" w:rsidR="00421F04" w:rsidRPr="00CD5AB3" w:rsidRDefault="00421F04" w:rsidP="00421F04">
            <w:pPr>
              <w:pStyle w:val="pqiTabBody"/>
            </w:pPr>
            <w:r w:rsidRPr="00CD5AB3">
              <w:t>D</w:t>
            </w:r>
          </w:p>
        </w:tc>
        <w:tc>
          <w:tcPr>
            <w:tcW w:w="2125" w:type="dxa"/>
          </w:tcPr>
          <w:p w14:paraId="498FC527" w14:textId="2B29F1CD" w:rsidR="00421F04" w:rsidRPr="00CD5AB3" w:rsidRDefault="00421F04" w:rsidP="00421F04">
            <w:pPr>
              <w:pStyle w:val="pqiTabBody"/>
            </w:pPr>
            <w:r w:rsidRPr="00CD5AB3">
              <w:t>„R”, jeżeli stosuje się pole tekstowe 11e.</w:t>
            </w:r>
          </w:p>
        </w:tc>
        <w:tc>
          <w:tcPr>
            <w:tcW w:w="4537" w:type="dxa"/>
          </w:tcPr>
          <w:p w14:paraId="2B8B5418" w14:textId="77777777" w:rsidR="00421F04" w:rsidRPr="00CD5AB3" w:rsidRDefault="00421F04" w:rsidP="00421F04">
            <w:pPr>
              <w:pStyle w:val="pqiTabBody"/>
            </w:pPr>
            <w:r w:rsidRPr="00CD5AB3">
              <w:t>Atrybut.</w:t>
            </w:r>
          </w:p>
          <w:p w14:paraId="1B25D7EA" w14:textId="77777777" w:rsidR="00421F04" w:rsidRPr="00CD5AB3" w:rsidRDefault="00421F04" w:rsidP="00421F04">
            <w:pPr>
              <w:pStyle w:val="pqiTabBody"/>
            </w:pPr>
            <w:r w:rsidRPr="00CD5AB3">
              <w:t>Wartość ze słownika „Kody języka (Language codes)”.</w:t>
            </w:r>
          </w:p>
        </w:tc>
        <w:tc>
          <w:tcPr>
            <w:tcW w:w="855" w:type="dxa"/>
          </w:tcPr>
          <w:p w14:paraId="15D8F285" w14:textId="77777777" w:rsidR="00421F04" w:rsidRPr="00CD5AB3" w:rsidRDefault="00421F04" w:rsidP="00421F04">
            <w:pPr>
              <w:pStyle w:val="pqiTabBody"/>
            </w:pPr>
            <w:r w:rsidRPr="00CD5AB3">
              <w:t>a2</w:t>
            </w:r>
          </w:p>
        </w:tc>
      </w:tr>
      <w:tr w:rsidR="00421F04" w:rsidRPr="00CD5AB3" w14:paraId="0BBECC59" w14:textId="77777777" w:rsidTr="007621D0">
        <w:tc>
          <w:tcPr>
            <w:tcW w:w="706" w:type="dxa"/>
            <w:gridSpan w:val="7"/>
          </w:tcPr>
          <w:p w14:paraId="2D7BA177" w14:textId="56C1CE3E" w:rsidR="00421F04" w:rsidRPr="00CD5AB3" w:rsidRDefault="00421F04" w:rsidP="00421F04">
            <w:pPr>
              <w:pStyle w:val="pqiTabHead"/>
              <w:rPr>
                <w:i/>
              </w:rPr>
            </w:pPr>
            <w:r w:rsidRPr="00CD5AB3">
              <w:t>12</w:t>
            </w:r>
          </w:p>
        </w:tc>
        <w:tc>
          <w:tcPr>
            <w:tcW w:w="4500" w:type="dxa"/>
            <w:gridSpan w:val="3"/>
          </w:tcPr>
          <w:p w14:paraId="7AEE0C85" w14:textId="77777777" w:rsidR="00421F04" w:rsidRPr="00CD5AB3" w:rsidRDefault="00421F04" w:rsidP="00421F04">
            <w:pPr>
              <w:pStyle w:val="pqiTabHead"/>
            </w:pPr>
            <w:r w:rsidRPr="00CD5AB3">
              <w:t>e-DD Wyroby</w:t>
            </w:r>
          </w:p>
          <w:p w14:paraId="196356A9" w14:textId="77777777" w:rsidR="00421F04" w:rsidRPr="00CD5AB3" w:rsidRDefault="00421F04" w:rsidP="00421F04">
            <w:pPr>
              <w:pStyle w:val="pqiTabHead"/>
            </w:pPr>
            <w:r w:rsidRPr="00CD5AB3">
              <w:rPr>
                <w:rFonts w:ascii="Courier New" w:hAnsi="Courier New" w:cs="Courier New"/>
                <w:noProof/>
                <w:color w:val="0000FF"/>
              </w:rPr>
              <w:t>BodyEDD</w:t>
            </w:r>
          </w:p>
        </w:tc>
        <w:tc>
          <w:tcPr>
            <w:tcW w:w="426" w:type="dxa"/>
            <w:gridSpan w:val="2"/>
          </w:tcPr>
          <w:p w14:paraId="13004D1E" w14:textId="77777777" w:rsidR="00421F04" w:rsidRPr="00CD5AB3" w:rsidRDefault="00421F04" w:rsidP="00421F04">
            <w:pPr>
              <w:pStyle w:val="pqiTabHead"/>
            </w:pPr>
            <w:r w:rsidRPr="00CD5AB3">
              <w:t>R</w:t>
            </w:r>
          </w:p>
        </w:tc>
        <w:tc>
          <w:tcPr>
            <w:tcW w:w="2125" w:type="dxa"/>
          </w:tcPr>
          <w:p w14:paraId="0D9B2276" w14:textId="77777777" w:rsidR="00421F04" w:rsidRPr="00CD5AB3" w:rsidRDefault="00421F04" w:rsidP="00421F04">
            <w:pPr>
              <w:pStyle w:val="pqiTabHead"/>
            </w:pPr>
          </w:p>
        </w:tc>
        <w:tc>
          <w:tcPr>
            <w:tcW w:w="4537" w:type="dxa"/>
          </w:tcPr>
          <w:p w14:paraId="1385C2F1" w14:textId="77777777" w:rsidR="00421F04" w:rsidRPr="00CD5AB3" w:rsidRDefault="00421F04" w:rsidP="00421F04">
            <w:pPr>
              <w:pStyle w:val="pqiTabHead"/>
            </w:pPr>
            <w:r w:rsidRPr="00CD5AB3">
              <w:t>Dla każdego wyrobu wchodzącego w skład przesyłki należy stosować odrębną grupę danych.</w:t>
            </w:r>
          </w:p>
        </w:tc>
        <w:tc>
          <w:tcPr>
            <w:tcW w:w="855" w:type="dxa"/>
          </w:tcPr>
          <w:p w14:paraId="0D944243" w14:textId="77777777" w:rsidR="00421F04" w:rsidRPr="00CD5AB3" w:rsidRDefault="00421F04" w:rsidP="00421F04">
            <w:pPr>
              <w:pStyle w:val="pqiTabHead"/>
            </w:pPr>
            <w:r w:rsidRPr="00CD5AB3">
              <w:t>999x</w:t>
            </w:r>
          </w:p>
        </w:tc>
      </w:tr>
      <w:tr w:rsidR="00421F04" w:rsidRPr="00CD5AB3" w14:paraId="545E07FD" w14:textId="77777777" w:rsidTr="00E62AD5">
        <w:tc>
          <w:tcPr>
            <w:tcW w:w="363" w:type="dxa"/>
          </w:tcPr>
          <w:p w14:paraId="31B23B2A" w14:textId="77777777" w:rsidR="00421F04" w:rsidRPr="00CD5AB3" w:rsidRDefault="00421F04" w:rsidP="00421F04">
            <w:pPr>
              <w:pStyle w:val="pqiTabBody"/>
              <w:rPr>
                <w:b/>
              </w:rPr>
            </w:pPr>
          </w:p>
        </w:tc>
        <w:tc>
          <w:tcPr>
            <w:tcW w:w="387" w:type="dxa"/>
            <w:gridSpan w:val="7"/>
          </w:tcPr>
          <w:p w14:paraId="1D948304" w14:textId="77777777" w:rsidR="00421F04" w:rsidRPr="00CD5AB3" w:rsidRDefault="00421F04" w:rsidP="00421F04">
            <w:pPr>
              <w:pStyle w:val="pqiTabBody"/>
              <w:rPr>
                <w:i/>
              </w:rPr>
            </w:pPr>
            <w:r w:rsidRPr="00CD5AB3">
              <w:rPr>
                <w:i/>
              </w:rPr>
              <w:t>a</w:t>
            </w:r>
          </w:p>
        </w:tc>
        <w:tc>
          <w:tcPr>
            <w:tcW w:w="4456" w:type="dxa"/>
            <w:gridSpan w:val="2"/>
          </w:tcPr>
          <w:p w14:paraId="6572F23D" w14:textId="77777777" w:rsidR="00421F04" w:rsidRPr="00CD5AB3" w:rsidRDefault="00421F04" w:rsidP="00421F04">
            <w:pPr>
              <w:pStyle w:val="pqiTabBody"/>
            </w:pPr>
            <w:r w:rsidRPr="00CD5AB3">
              <w:t>Numer identyfikacyjny pozycji towarowej</w:t>
            </w:r>
          </w:p>
          <w:p w14:paraId="05C3FA6F" w14:textId="77777777" w:rsidR="00421F04" w:rsidRPr="00CD5AB3" w:rsidRDefault="00421F04" w:rsidP="00421F04">
            <w:pPr>
              <w:pStyle w:val="pqiTabBody"/>
            </w:pPr>
            <w:r w:rsidRPr="00CD5AB3">
              <w:rPr>
                <w:rFonts w:ascii="Courier New" w:hAnsi="Courier New" w:cs="Courier New"/>
                <w:noProof/>
                <w:color w:val="0000FF"/>
              </w:rPr>
              <w:t>BodyRecordUniqueReference</w:t>
            </w:r>
          </w:p>
        </w:tc>
        <w:tc>
          <w:tcPr>
            <w:tcW w:w="426" w:type="dxa"/>
            <w:gridSpan w:val="2"/>
          </w:tcPr>
          <w:p w14:paraId="4A6B39DB" w14:textId="77777777" w:rsidR="00421F04" w:rsidRPr="00CD5AB3" w:rsidRDefault="00421F04" w:rsidP="00421F04">
            <w:pPr>
              <w:pStyle w:val="pqiTabBody"/>
            </w:pPr>
            <w:r w:rsidRPr="00CD5AB3">
              <w:t>R</w:t>
            </w:r>
          </w:p>
        </w:tc>
        <w:tc>
          <w:tcPr>
            <w:tcW w:w="2125" w:type="dxa"/>
          </w:tcPr>
          <w:p w14:paraId="0E9775FB" w14:textId="77777777" w:rsidR="00421F04" w:rsidRPr="00CD5AB3" w:rsidRDefault="00421F04" w:rsidP="00421F04">
            <w:pPr>
              <w:pStyle w:val="pqiTabBody"/>
            </w:pPr>
            <w:r w:rsidRPr="00CD5AB3">
              <w:t>Wartość musi być większa od zera.</w:t>
            </w:r>
          </w:p>
        </w:tc>
        <w:tc>
          <w:tcPr>
            <w:tcW w:w="4537" w:type="dxa"/>
          </w:tcPr>
          <w:p w14:paraId="6395D57B" w14:textId="77777777" w:rsidR="00421F04" w:rsidRPr="00CD5AB3" w:rsidRDefault="00421F04" w:rsidP="00421F04">
            <w:pPr>
              <w:pStyle w:val="pqiTabBody"/>
            </w:pPr>
            <w:r w:rsidRPr="00CD5AB3">
              <w:t>Należy podać niepowtarzalny numer porządkowy, zaczynając od 1</w:t>
            </w:r>
          </w:p>
        </w:tc>
        <w:tc>
          <w:tcPr>
            <w:tcW w:w="855" w:type="dxa"/>
          </w:tcPr>
          <w:p w14:paraId="062BAB79" w14:textId="77777777" w:rsidR="00421F04" w:rsidRPr="00CD5AB3" w:rsidRDefault="00421F04" w:rsidP="00421F04">
            <w:pPr>
              <w:pStyle w:val="pqiTabBody"/>
            </w:pPr>
            <w:r w:rsidRPr="00CD5AB3">
              <w:t>n..3</w:t>
            </w:r>
          </w:p>
        </w:tc>
      </w:tr>
      <w:tr w:rsidR="00421F04" w:rsidRPr="00CD5AB3" w14:paraId="433D0EF5" w14:textId="77777777" w:rsidTr="00E62AD5">
        <w:tc>
          <w:tcPr>
            <w:tcW w:w="363" w:type="dxa"/>
          </w:tcPr>
          <w:p w14:paraId="3665563E" w14:textId="77777777" w:rsidR="00421F04" w:rsidRPr="00CD5AB3" w:rsidRDefault="00421F04" w:rsidP="00421F04">
            <w:pPr>
              <w:pStyle w:val="pqiTabBody"/>
              <w:rPr>
                <w:b/>
              </w:rPr>
            </w:pPr>
          </w:p>
        </w:tc>
        <w:tc>
          <w:tcPr>
            <w:tcW w:w="387" w:type="dxa"/>
            <w:gridSpan w:val="7"/>
          </w:tcPr>
          <w:p w14:paraId="68AA607D" w14:textId="77777777" w:rsidR="00421F04" w:rsidRPr="00CD5AB3" w:rsidRDefault="00421F04" w:rsidP="00421F04">
            <w:pPr>
              <w:pStyle w:val="pqiTabBody"/>
              <w:rPr>
                <w:i/>
              </w:rPr>
            </w:pPr>
            <w:r w:rsidRPr="00CD5AB3">
              <w:rPr>
                <w:i/>
              </w:rPr>
              <w:t>b</w:t>
            </w:r>
          </w:p>
        </w:tc>
        <w:tc>
          <w:tcPr>
            <w:tcW w:w="4456" w:type="dxa"/>
            <w:gridSpan w:val="2"/>
          </w:tcPr>
          <w:p w14:paraId="6B447EB0" w14:textId="77777777" w:rsidR="00421F04" w:rsidRPr="00CD5AB3" w:rsidRDefault="00421F04" w:rsidP="00421F04">
            <w:pPr>
              <w:pStyle w:val="pqiTabBody"/>
            </w:pPr>
            <w:r w:rsidRPr="00CD5AB3">
              <w:t>Kod wyrobu akcyzowego</w:t>
            </w:r>
          </w:p>
          <w:p w14:paraId="3DBD19A1" w14:textId="77777777" w:rsidR="00421F04" w:rsidRPr="00CD5AB3" w:rsidRDefault="00421F04" w:rsidP="00421F04">
            <w:pPr>
              <w:pStyle w:val="pqiTabBody"/>
            </w:pPr>
            <w:r w:rsidRPr="00CD5AB3">
              <w:rPr>
                <w:rFonts w:ascii="Courier New" w:hAnsi="Courier New" w:cs="Courier New"/>
                <w:noProof/>
                <w:color w:val="0000FF"/>
              </w:rPr>
              <w:t>ExciseProductCode</w:t>
            </w:r>
          </w:p>
        </w:tc>
        <w:tc>
          <w:tcPr>
            <w:tcW w:w="426" w:type="dxa"/>
            <w:gridSpan w:val="2"/>
          </w:tcPr>
          <w:p w14:paraId="1A8CFA5A" w14:textId="77777777" w:rsidR="00421F04" w:rsidRPr="00CD5AB3" w:rsidRDefault="00421F04" w:rsidP="00421F04">
            <w:pPr>
              <w:pStyle w:val="pqiTabBody"/>
            </w:pPr>
            <w:r w:rsidRPr="00CD5AB3">
              <w:t>R</w:t>
            </w:r>
          </w:p>
        </w:tc>
        <w:tc>
          <w:tcPr>
            <w:tcW w:w="2125" w:type="dxa"/>
          </w:tcPr>
          <w:p w14:paraId="2D6CFF66" w14:textId="77777777" w:rsidR="00421F04" w:rsidRPr="00CD5AB3" w:rsidRDefault="00421F04" w:rsidP="00421F04">
            <w:pPr>
              <w:pStyle w:val="pqiTabBody"/>
            </w:pPr>
          </w:p>
        </w:tc>
        <w:tc>
          <w:tcPr>
            <w:tcW w:w="4537" w:type="dxa"/>
          </w:tcPr>
          <w:p w14:paraId="498EC871" w14:textId="77777777" w:rsidR="00421F04" w:rsidRPr="00CD5AB3" w:rsidRDefault="00421F04" w:rsidP="00421F04">
            <w:pPr>
              <w:rPr>
                <w:lang w:eastAsia="en-GB"/>
              </w:rPr>
            </w:pPr>
            <w:r w:rsidRPr="00CD5AB3">
              <w:rPr>
                <w:lang w:eastAsia="en-GB"/>
              </w:rPr>
              <w:t>Wartość ze słownika „</w:t>
            </w:r>
            <w:r w:rsidRPr="00CD5AB3">
              <w:t>Wyroby akcyzowe (Excise products)</w:t>
            </w:r>
            <w:r w:rsidRPr="00CD5AB3">
              <w:rPr>
                <w:lang w:eastAsia="en-GB"/>
              </w:rPr>
              <w:t>”.</w:t>
            </w:r>
          </w:p>
        </w:tc>
        <w:tc>
          <w:tcPr>
            <w:tcW w:w="855" w:type="dxa"/>
          </w:tcPr>
          <w:p w14:paraId="05AC6F78" w14:textId="77777777" w:rsidR="00421F04" w:rsidRPr="00CD5AB3" w:rsidRDefault="00421F04" w:rsidP="00421F04">
            <w:pPr>
              <w:pStyle w:val="pqiTabBody"/>
            </w:pPr>
            <w:r w:rsidRPr="00CD5AB3">
              <w:t>an4</w:t>
            </w:r>
          </w:p>
        </w:tc>
      </w:tr>
      <w:tr w:rsidR="00421F04" w:rsidRPr="00CD5AB3" w14:paraId="2121B2CC" w14:textId="77777777" w:rsidTr="00E62AD5">
        <w:tc>
          <w:tcPr>
            <w:tcW w:w="363" w:type="dxa"/>
          </w:tcPr>
          <w:p w14:paraId="1873A7F8" w14:textId="77777777" w:rsidR="00421F04" w:rsidRPr="00CD5AB3" w:rsidRDefault="00421F04" w:rsidP="00421F04">
            <w:pPr>
              <w:pStyle w:val="pqiTabBody"/>
              <w:rPr>
                <w:b/>
              </w:rPr>
            </w:pPr>
          </w:p>
        </w:tc>
        <w:tc>
          <w:tcPr>
            <w:tcW w:w="387" w:type="dxa"/>
            <w:gridSpan w:val="7"/>
          </w:tcPr>
          <w:p w14:paraId="27FF9C34" w14:textId="77777777" w:rsidR="00421F04" w:rsidRPr="00CD5AB3" w:rsidRDefault="00421F04" w:rsidP="00421F04">
            <w:pPr>
              <w:pStyle w:val="pqiTabBody"/>
              <w:rPr>
                <w:i/>
              </w:rPr>
            </w:pPr>
            <w:r w:rsidRPr="00CD5AB3">
              <w:rPr>
                <w:i/>
              </w:rPr>
              <w:t>c</w:t>
            </w:r>
          </w:p>
        </w:tc>
        <w:tc>
          <w:tcPr>
            <w:tcW w:w="4456" w:type="dxa"/>
            <w:gridSpan w:val="2"/>
          </w:tcPr>
          <w:p w14:paraId="141838D5" w14:textId="77777777" w:rsidR="00421F04" w:rsidRPr="00CD5AB3" w:rsidRDefault="00421F04" w:rsidP="00421F04">
            <w:pPr>
              <w:pStyle w:val="pqiTabBody"/>
            </w:pPr>
            <w:r w:rsidRPr="00CD5AB3">
              <w:t>Kod CN</w:t>
            </w:r>
          </w:p>
          <w:p w14:paraId="0048F0DD" w14:textId="77777777" w:rsidR="00421F04" w:rsidRPr="00CD5AB3" w:rsidRDefault="00421F04" w:rsidP="00421F04">
            <w:pPr>
              <w:pStyle w:val="pqiTabBody"/>
            </w:pPr>
            <w:r w:rsidRPr="00CD5AB3">
              <w:rPr>
                <w:rFonts w:ascii="Courier New" w:hAnsi="Courier New" w:cs="Courier New"/>
                <w:noProof/>
                <w:color w:val="0000FF"/>
              </w:rPr>
              <w:t>CnCode</w:t>
            </w:r>
          </w:p>
        </w:tc>
        <w:tc>
          <w:tcPr>
            <w:tcW w:w="426" w:type="dxa"/>
            <w:gridSpan w:val="2"/>
          </w:tcPr>
          <w:p w14:paraId="094D0B95" w14:textId="77777777" w:rsidR="00421F04" w:rsidRPr="00CD5AB3" w:rsidRDefault="00421F04" w:rsidP="00421F04">
            <w:pPr>
              <w:pStyle w:val="pqiTabBody"/>
            </w:pPr>
            <w:r w:rsidRPr="00CD5AB3">
              <w:t>R</w:t>
            </w:r>
          </w:p>
        </w:tc>
        <w:tc>
          <w:tcPr>
            <w:tcW w:w="2125" w:type="dxa"/>
          </w:tcPr>
          <w:p w14:paraId="6BC1F692" w14:textId="77777777" w:rsidR="00421F04" w:rsidRPr="00CD5AB3" w:rsidRDefault="00421F04" w:rsidP="00421F04">
            <w:pPr>
              <w:pStyle w:val="pqiTabBody"/>
            </w:pPr>
            <w:r w:rsidRPr="00CD5AB3">
              <w:t>Wartość musi być większa od zera.</w:t>
            </w:r>
          </w:p>
        </w:tc>
        <w:tc>
          <w:tcPr>
            <w:tcW w:w="4537" w:type="dxa"/>
          </w:tcPr>
          <w:p w14:paraId="0B1D2409" w14:textId="77777777" w:rsidR="00421F04" w:rsidRPr="00CD5AB3" w:rsidRDefault="00421F04" w:rsidP="00421F04">
            <w:pPr>
              <w:pStyle w:val="pqiTabBody"/>
              <w:rPr>
                <w:lang w:eastAsia="en-GB"/>
              </w:rPr>
            </w:pPr>
            <w:r w:rsidRPr="00CD5AB3">
              <w:rPr>
                <w:lang w:eastAsia="en-GB"/>
              </w:rPr>
              <w:t>Wartość ze słownika „</w:t>
            </w:r>
            <w:r w:rsidRPr="00CD5AB3">
              <w:t>Kody CN (CN Codes)</w:t>
            </w:r>
            <w:r w:rsidRPr="00CD5AB3">
              <w:rPr>
                <w:lang w:eastAsia="en-GB"/>
              </w:rPr>
              <w:t>”.</w:t>
            </w:r>
          </w:p>
        </w:tc>
        <w:tc>
          <w:tcPr>
            <w:tcW w:w="855" w:type="dxa"/>
          </w:tcPr>
          <w:p w14:paraId="77FC3247" w14:textId="77777777" w:rsidR="00421F04" w:rsidRPr="00CD5AB3" w:rsidRDefault="00421F04" w:rsidP="00421F04">
            <w:pPr>
              <w:pStyle w:val="pqiTabBody"/>
            </w:pPr>
            <w:r w:rsidRPr="00CD5AB3">
              <w:t>n8</w:t>
            </w:r>
          </w:p>
        </w:tc>
      </w:tr>
      <w:tr w:rsidR="00421F04" w:rsidRPr="00CD5AB3" w14:paraId="133B409B" w14:textId="77777777" w:rsidTr="00E62AD5">
        <w:tc>
          <w:tcPr>
            <w:tcW w:w="363" w:type="dxa"/>
          </w:tcPr>
          <w:p w14:paraId="24D51041" w14:textId="77777777" w:rsidR="00421F04" w:rsidRPr="00CD5AB3" w:rsidRDefault="00421F04" w:rsidP="00421F04">
            <w:pPr>
              <w:pStyle w:val="pqiTabBody"/>
              <w:rPr>
                <w:b/>
              </w:rPr>
            </w:pPr>
          </w:p>
        </w:tc>
        <w:tc>
          <w:tcPr>
            <w:tcW w:w="387" w:type="dxa"/>
            <w:gridSpan w:val="7"/>
          </w:tcPr>
          <w:p w14:paraId="1CDD66C8" w14:textId="77777777" w:rsidR="00421F04" w:rsidRPr="00CD5AB3" w:rsidRDefault="00421F04" w:rsidP="00421F04">
            <w:pPr>
              <w:pStyle w:val="pqiTabBody"/>
              <w:rPr>
                <w:i/>
              </w:rPr>
            </w:pPr>
            <w:r w:rsidRPr="00CD5AB3">
              <w:rPr>
                <w:i/>
              </w:rPr>
              <w:t>d</w:t>
            </w:r>
          </w:p>
        </w:tc>
        <w:tc>
          <w:tcPr>
            <w:tcW w:w="4456" w:type="dxa"/>
            <w:gridSpan w:val="2"/>
          </w:tcPr>
          <w:p w14:paraId="74BCBFF9" w14:textId="77777777" w:rsidR="00421F04" w:rsidRPr="00CD5AB3" w:rsidRDefault="00421F04" w:rsidP="00421F04">
            <w:pPr>
              <w:pStyle w:val="pqiTabBody"/>
            </w:pPr>
            <w:r w:rsidRPr="00CD5AB3">
              <w:t>Ilość</w:t>
            </w:r>
          </w:p>
          <w:p w14:paraId="081DB1F1" w14:textId="77777777" w:rsidR="00421F04" w:rsidRPr="00CD5AB3" w:rsidRDefault="00421F04" w:rsidP="00421F04">
            <w:pPr>
              <w:pStyle w:val="pqiTabBody"/>
            </w:pPr>
            <w:r w:rsidRPr="00CD5AB3">
              <w:rPr>
                <w:rFonts w:ascii="Courier New" w:hAnsi="Courier New" w:cs="Courier New"/>
                <w:noProof/>
                <w:color w:val="0000FF"/>
              </w:rPr>
              <w:t>Quantity</w:t>
            </w:r>
          </w:p>
        </w:tc>
        <w:tc>
          <w:tcPr>
            <w:tcW w:w="426" w:type="dxa"/>
            <w:gridSpan w:val="2"/>
          </w:tcPr>
          <w:p w14:paraId="76400F0A" w14:textId="77777777" w:rsidR="00421F04" w:rsidRPr="00CD5AB3" w:rsidRDefault="00421F04" w:rsidP="00421F04">
            <w:pPr>
              <w:pStyle w:val="pqiTabBody"/>
            </w:pPr>
            <w:r w:rsidRPr="00CD5AB3">
              <w:t>R</w:t>
            </w:r>
          </w:p>
        </w:tc>
        <w:tc>
          <w:tcPr>
            <w:tcW w:w="2125" w:type="dxa"/>
          </w:tcPr>
          <w:p w14:paraId="128DDE15" w14:textId="77777777" w:rsidR="00421F04" w:rsidRPr="00CD5AB3" w:rsidRDefault="00421F04" w:rsidP="00421F04">
            <w:pPr>
              <w:pStyle w:val="pqiTabBody"/>
            </w:pPr>
            <w:r w:rsidRPr="00CD5AB3">
              <w:t>Wartość musi być większa od zera.</w:t>
            </w:r>
          </w:p>
        </w:tc>
        <w:tc>
          <w:tcPr>
            <w:tcW w:w="4537" w:type="dxa"/>
          </w:tcPr>
          <w:p w14:paraId="678D9163" w14:textId="77777777" w:rsidR="00421F04" w:rsidRPr="00CD5AB3" w:rsidRDefault="00421F04" w:rsidP="00421F04">
            <w:pPr>
              <w:pStyle w:val="pqiTabBody"/>
            </w:pPr>
            <w:r w:rsidRPr="00CD5AB3">
              <w:t>Należy podać ilość (wyrażoną w jednostce miary powiązanej z kodem wyrobu – zob. wartości słownika „Jednostki miary (Units of measure)").</w:t>
            </w:r>
          </w:p>
          <w:p w14:paraId="3D0F60ED" w14:textId="77777777" w:rsidR="00421F04" w:rsidRPr="00CD5AB3" w:rsidRDefault="00421F04" w:rsidP="00421F04">
            <w:pPr>
              <w:pStyle w:val="pqiTabBody"/>
            </w:pPr>
          </w:p>
        </w:tc>
        <w:tc>
          <w:tcPr>
            <w:tcW w:w="855" w:type="dxa"/>
          </w:tcPr>
          <w:p w14:paraId="12063566" w14:textId="77777777" w:rsidR="00421F04" w:rsidRPr="00CD5AB3" w:rsidRDefault="00421F04" w:rsidP="00421F04">
            <w:pPr>
              <w:pStyle w:val="pqiTabBody"/>
            </w:pPr>
            <w:r w:rsidRPr="00CD5AB3">
              <w:t>n..15,3</w:t>
            </w:r>
          </w:p>
        </w:tc>
      </w:tr>
      <w:tr w:rsidR="00421F04" w:rsidRPr="00CD5AB3" w14:paraId="12EC2FC8" w14:textId="77777777" w:rsidTr="00E62AD5">
        <w:tc>
          <w:tcPr>
            <w:tcW w:w="363" w:type="dxa"/>
          </w:tcPr>
          <w:p w14:paraId="632A36C6" w14:textId="77777777" w:rsidR="00421F04" w:rsidRPr="00CD5AB3" w:rsidRDefault="00421F04" w:rsidP="00421F04">
            <w:pPr>
              <w:pStyle w:val="pqiTabBody"/>
              <w:rPr>
                <w:b/>
              </w:rPr>
            </w:pPr>
          </w:p>
        </w:tc>
        <w:tc>
          <w:tcPr>
            <w:tcW w:w="387" w:type="dxa"/>
            <w:gridSpan w:val="7"/>
          </w:tcPr>
          <w:p w14:paraId="65843A2C" w14:textId="77777777" w:rsidR="00421F04" w:rsidRPr="00CD5AB3" w:rsidRDefault="00421F04" w:rsidP="00421F04">
            <w:pPr>
              <w:pStyle w:val="pqiTabBody"/>
              <w:rPr>
                <w:i/>
              </w:rPr>
            </w:pPr>
            <w:r w:rsidRPr="00CD5AB3">
              <w:rPr>
                <w:i/>
              </w:rPr>
              <w:t>e</w:t>
            </w:r>
          </w:p>
        </w:tc>
        <w:tc>
          <w:tcPr>
            <w:tcW w:w="4456" w:type="dxa"/>
            <w:gridSpan w:val="2"/>
          </w:tcPr>
          <w:p w14:paraId="1CB88793" w14:textId="77777777" w:rsidR="00421F04" w:rsidRPr="00CD5AB3" w:rsidRDefault="00421F04" w:rsidP="00421F04">
            <w:pPr>
              <w:pStyle w:val="pqiTabBody"/>
            </w:pPr>
            <w:r w:rsidRPr="00CD5AB3">
              <w:t>Masa brutto</w:t>
            </w:r>
          </w:p>
          <w:p w14:paraId="6E35C0DB" w14:textId="77777777" w:rsidR="00421F04" w:rsidRPr="00CD5AB3" w:rsidRDefault="00421F04" w:rsidP="00421F04">
            <w:pPr>
              <w:pStyle w:val="pqiTabBody"/>
            </w:pPr>
            <w:r w:rsidRPr="00CD5AB3">
              <w:rPr>
                <w:rFonts w:ascii="Courier New" w:hAnsi="Courier New" w:cs="Courier New"/>
                <w:noProof/>
                <w:color w:val="0000FF"/>
              </w:rPr>
              <w:t>GrossWeight</w:t>
            </w:r>
          </w:p>
        </w:tc>
        <w:tc>
          <w:tcPr>
            <w:tcW w:w="426" w:type="dxa"/>
            <w:gridSpan w:val="2"/>
          </w:tcPr>
          <w:p w14:paraId="1F348314" w14:textId="77777777" w:rsidR="00421F04" w:rsidRPr="00CD5AB3" w:rsidRDefault="00421F04" w:rsidP="00421F04">
            <w:pPr>
              <w:pStyle w:val="pqiTabBody"/>
            </w:pPr>
            <w:r w:rsidRPr="00CD5AB3">
              <w:t>R</w:t>
            </w:r>
          </w:p>
        </w:tc>
        <w:tc>
          <w:tcPr>
            <w:tcW w:w="2125" w:type="dxa"/>
          </w:tcPr>
          <w:p w14:paraId="3C9550EF" w14:textId="77777777" w:rsidR="00421F04" w:rsidRPr="00CD5AB3" w:rsidRDefault="00421F04" w:rsidP="00421F04">
            <w:pPr>
              <w:pStyle w:val="pqiTabBody"/>
            </w:pPr>
            <w:r w:rsidRPr="00CD5AB3">
              <w:t>Wartość musi być większa od zera.</w:t>
            </w:r>
          </w:p>
        </w:tc>
        <w:tc>
          <w:tcPr>
            <w:tcW w:w="4537" w:type="dxa"/>
          </w:tcPr>
          <w:p w14:paraId="474EC348" w14:textId="77777777" w:rsidR="00421F04" w:rsidRPr="00CD5AB3" w:rsidRDefault="00421F04" w:rsidP="00421F04">
            <w:pPr>
              <w:pStyle w:val="pqiTabBody"/>
            </w:pPr>
            <w:r w:rsidRPr="00CD5AB3">
              <w:t>Należy podać masę brutto przesyłki (wyroby akcyzowe wraz z opakowaniem).</w:t>
            </w:r>
          </w:p>
        </w:tc>
        <w:tc>
          <w:tcPr>
            <w:tcW w:w="855" w:type="dxa"/>
          </w:tcPr>
          <w:p w14:paraId="33A66E8F" w14:textId="77777777" w:rsidR="00421F04" w:rsidRPr="00CD5AB3" w:rsidRDefault="00421F04" w:rsidP="00421F04">
            <w:pPr>
              <w:pStyle w:val="pqiTabBody"/>
            </w:pPr>
            <w:r w:rsidRPr="00CD5AB3">
              <w:t>n..15,2</w:t>
            </w:r>
          </w:p>
        </w:tc>
      </w:tr>
      <w:tr w:rsidR="00421F04" w:rsidRPr="00CD5AB3" w14:paraId="77C81367" w14:textId="77777777" w:rsidTr="00E62AD5">
        <w:tc>
          <w:tcPr>
            <w:tcW w:w="363" w:type="dxa"/>
          </w:tcPr>
          <w:p w14:paraId="09F1B83E" w14:textId="77777777" w:rsidR="00421F04" w:rsidRPr="00CD5AB3" w:rsidRDefault="00421F04" w:rsidP="00421F04">
            <w:pPr>
              <w:pStyle w:val="pqiTabBody"/>
              <w:rPr>
                <w:b/>
              </w:rPr>
            </w:pPr>
          </w:p>
        </w:tc>
        <w:tc>
          <w:tcPr>
            <w:tcW w:w="387" w:type="dxa"/>
            <w:gridSpan w:val="7"/>
          </w:tcPr>
          <w:p w14:paraId="1935D8ED" w14:textId="77777777" w:rsidR="00421F04" w:rsidRPr="00CD5AB3" w:rsidRDefault="00421F04" w:rsidP="00421F04">
            <w:pPr>
              <w:pStyle w:val="pqiTabBody"/>
              <w:rPr>
                <w:i/>
              </w:rPr>
            </w:pPr>
            <w:r w:rsidRPr="00CD5AB3">
              <w:rPr>
                <w:i/>
              </w:rPr>
              <w:t>f</w:t>
            </w:r>
          </w:p>
        </w:tc>
        <w:tc>
          <w:tcPr>
            <w:tcW w:w="4456" w:type="dxa"/>
            <w:gridSpan w:val="2"/>
          </w:tcPr>
          <w:p w14:paraId="41CFAAA1" w14:textId="77777777" w:rsidR="00421F04" w:rsidRPr="00CD5AB3" w:rsidRDefault="00421F04" w:rsidP="00421F04">
            <w:pPr>
              <w:pStyle w:val="pqiTabBody"/>
            </w:pPr>
            <w:r w:rsidRPr="00CD5AB3">
              <w:t>Masa netto</w:t>
            </w:r>
          </w:p>
          <w:p w14:paraId="56D1B49C" w14:textId="77777777" w:rsidR="00421F04" w:rsidRPr="00CD5AB3" w:rsidRDefault="00421F04" w:rsidP="00421F04">
            <w:pPr>
              <w:pStyle w:val="pqiTabBody"/>
            </w:pPr>
            <w:r w:rsidRPr="00CD5AB3">
              <w:rPr>
                <w:rFonts w:ascii="Courier New" w:hAnsi="Courier New" w:cs="Courier New"/>
                <w:noProof/>
                <w:color w:val="0000FF"/>
              </w:rPr>
              <w:t>NetWeight</w:t>
            </w:r>
          </w:p>
        </w:tc>
        <w:tc>
          <w:tcPr>
            <w:tcW w:w="426" w:type="dxa"/>
            <w:gridSpan w:val="2"/>
          </w:tcPr>
          <w:p w14:paraId="460AA182" w14:textId="77777777" w:rsidR="00421F04" w:rsidRPr="00CD5AB3" w:rsidRDefault="00421F04" w:rsidP="00421F04">
            <w:pPr>
              <w:pStyle w:val="pqiTabBody"/>
            </w:pPr>
            <w:r w:rsidRPr="00CD5AB3">
              <w:t>R</w:t>
            </w:r>
          </w:p>
        </w:tc>
        <w:tc>
          <w:tcPr>
            <w:tcW w:w="2125" w:type="dxa"/>
          </w:tcPr>
          <w:p w14:paraId="20E2D417" w14:textId="77777777" w:rsidR="00421F04" w:rsidRPr="00CD5AB3" w:rsidRDefault="00421F04" w:rsidP="00421F04">
            <w:pPr>
              <w:pStyle w:val="pqiTabBody"/>
            </w:pPr>
            <w:r w:rsidRPr="00CD5AB3">
              <w:t>Wartość musi być większa od zera.</w:t>
            </w:r>
          </w:p>
        </w:tc>
        <w:tc>
          <w:tcPr>
            <w:tcW w:w="4537" w:type="dxa"/>
          </w:tcPr>
          <w:p w14:paraId="38EF445B" w14:textId="77777777" w:rsidR="00421F04" w:rsidRPr="00CD5AB3" w:rsidRDefault="00421F04" w:rsidP="00421F04">
            <w:pPr>
              <w:pStyle w:val="pqiTabBody"/>
            </w:pPr>
            <w:r w:rsidRPr="00CD5AB3">
              <w:t>Należy podać masę wyrobów akcyzowych bez opakowania (w przypadku alkoholu i napojów alkoholowych, wyrobów energetycznych i w przypadku wszystkich wyrobów tytoniowych poza papierosami).</w:t>
            </w:r>
          </w:p>
        </w:tc>
        <w:tc>
          <w:tcPr>
            <w:tcW w:w="855" w:type="dxa"/>
          </w:tcPr>
          <w:p w14:paraId="4E1E3445" w14:textId="77777777" w:rsidR="00421F04" w:rsidRPr="00CD5AB3" w:rsidRDefault="00421F04" w:rsidP="00421F04">
            <w:pPr>
              <w:pStyle w:val="pqiTabBody"/>
            </w:pPr>
            <w:r w:rsidRPr="00CD5AB3">
              <w:t>n..15,2</w:t>
            </w:r>
          </w:p>
        </w:tc>
      </w:tr>
      <w:tr w:rsidR="00421F04" w:rsidRPr="00CD5AB3" w14:paraId="7C25AA4B" w14:textId="77777777" w:rsidTr="00E62AD5">
        <w:tc>
          <w:tcPr>
            <w:tcW w:w="363" w:type="dxa"/>
          </w:tcPr>
          <w:p w14:paraId="519D5C8A" w14:textId="77777777" w:rsidR="00421F04" w:rsidRPr="00CD5AB3" w:rsidRDefault="00421F04" w:rsidP="00421F04">
            <w:pPr>
              <w:pStyle w:val="pqiTabBody"/>
              <w:rPr>
                <w:b/>
              </w:rPr>
            </w:pPr>
          </w:p>
        </w:tc>
        <w:tc>
          <w:tcPr>
            <w:tcW w:w="387" w:type="dxa"/>
            <w:gridSpan w:val="7"/>
          </w:tcPr>
          <w:p w14:paraId="1CF3F95E" w14:textId="77777777" w:rsidR="00421F04" w:rsidRPr="00CD5AB3" w:rsidRDefault="00421F04" w:rsidP="00421F04">
            <w:pPr>
              <w:pStyle w:val="pqiTabBody"/>
              <w:rPr>
                <w:i/>
              </w:rPr>
            </w:pPr>
            <w:r w:rsidRPr="00CD5AB3">
              <w:rPr>
                <w:i/>
              </w:rPr>
              <w:t>g</w:t>
            </w:r>
          </w:p>
        </w:tc>
        <w:tc>
          <w:tcPr>
            <w:tcW w:w="4456" w:type="dxa"/>
            <w:gridSpan w:val="2"/>
          </w:tcPr>
          <w:p w14:paraId="56B25FD1" w14:textId="77777777" w:rsidR="00421F04" w:rsidRPr="00CD5AB3" w:rsidRDefault="00421F04" w:rsidP="00421F04">
            <w:pPr>
              <w:pStyle w:val="pqiTabBody"/>
            </w:pPr>
            <w:r w:rsidRPr="00CD5AB3">
              <w:t>Zawartość alkoholu</w:t>
            </w:r>
          </w:p>
          <w:p w14:paraId="1412B882" w14:textId="0287CCB7" w:rsidR="00421F04" w:rsidRPr="00CD5AB3" w:rsidRDefault="005C4995" w:rsidP="008120DB">
            <w:pPr>
              <w:pStyle w:val="pqiTabBody"/>
            </w:pPr>
            <w:r>
              <w:rPr>
                <w:rFonts w:ascii="Courier New" w:hAnsi="Courier New" w:cs="Courier New"/>
                <w:noProof/>
                <w:color w:val="0000FF"/>
                <w:lang w:val="en-US"/>
              </w:rPr>
              <w:t>AlcoholicStrength</w:t>
            </w:r>
          </w:p>
        </w:tc>
        <w:tc>
          <w:tcPr>
            <w:tcW w:w="426" w:type="dxa"/>
            <w:gridSpan w:val="2"/>
          </w:tcPr>
          <w:p w14:paraId="2D3D1610" w14:textId="77777777" w:rsidR="00421F04" w:rsidRPr="00CD5AB3" w:rsidRDefault="00421F04" w:rsidP="00421F04">
            <w:pPr>
              <w:pStyle w:val="pqiTabBody"/>
            </w:pPr>
            <w:r w:rsidRPr="00CD5AB3">
              <w:t>D</w:t>
            </w:r>
          </w:p>
        </w:tc>
        <w:tc>
          <w:tcPr>
            <w:tcW w:w="2125" w:type="dxa"/>
          </w:tcPr>
          <w:p w14:paraId="5BE726FD" w14:textId="472FA829" w:rsidR="00421F04" w:rsidRDefault="00421F04" w:rsidP="00421F04">
            <w:pPr>
              <w:pStyle w:val="pqiTabBody"/>
            </w:pPr>
            <w:r w:rsidRPr="009079F8">
              <w:t>„R”, jeżeli ma zastosowanie do danego wyrobu akcyzowego</w:t>
            </w:r>
            <w:r>
              <w:t>– patrz wartości słownika „Wyroby akcyzowe (Excise products)”, oraz w polu 12b jest wartość inna niż B000.</w:t>
            </w:r>
          </w:p>
          <w:p w14:paraId="4DCF99B1" w14:textId="7DD2F337" w:rsidR="00421F04" w:rsidRDefault="00421F04" w:rsidP="00421F04">
            <w:pPr>
              <w:pStyle w:val="pqiTabBody"/>
            </w:pPr>
            <w:r w:rsidRPr="009079F8">
              <w:t>„</w:t>
            </w:r>
            <w:r>
              <w:t>O</w:t>
            </w:r>
            <w:r w:rsidRPr="009079F8">
              <w:t>”, jeżeli ma zastosowanie do danego wyrobu akcyzowego</w:t>
            </w:r>
            <w:r>
              <w:t>– patrz wartości słownika „Wyroby akcyzowe (Excise products)”, oraz w polu 12b jest wartość B000.</w:t>
            </w:r>
          </w:p>
          <w:p w14:paraId="3047F6B7" w14:textId="77777777" w:rsidR="00421F04" w:rsidRDefault="00421F04" w:rsidP="00421F04">
            <w:pPr>
              <w:pStyle w:val="pqiTabBody"/>
            </w:pPr>
            <w:r>
              <w:t>W pozostałych przypadkach nie stosuje się.</w:t>
            </w:r>
          </w:p>
          <w:p w14:paraId="1B843E8E" w14:textId="77777777" w:rsidR="00421F04" w:rsidRPr="00CD5AB3" w:rsidRDefault="00421F04" w:rsidP="00421F04"/>
        </w:tc>
        <w:tc>
          <w:tcPr>
            <w:tcW w:w="4537" w:type="dxa"/>
          </w:tcPr>
          <w:p w14:paraId="3B607FCA" w14:textId="77777777" w:rsidR="00421F04" w:rsidRPr="00CD5AB3" w:rsidRDefault="00421F04" w:rsidP="00421F04">
            <w:pPr>
              <w:pStyle w:val="pqiTabBody"/>
            </w:pPr>
            <w:r w:rsidRPr="00CD5AB3">
              <w:t>Należy podać zawartość alkoholu (procentową zawartość objętościową w temperaturze 20°C) jeśli jest wymagana. Wartość musi być większa od zera.</w:t>
            </w:r>
          </w:p>
        </w:tc>
        <w:tc>
          <w:tcPr>
            <w:tcW w:w="855" w:type="dxa"/>
          </w:tcPr>
          <w:p w14:paraId="001336B0" w14:textId="77777777" w:rsidR="00421F04" w:rsidRPr="00CD5AB3" w:rsidRDefault="00421F04" w:rsidP="00421F04">
            <w:pPr>
              <w:pStyle w:val="pqiTabBody"/>
            </w:pPr>
            <w:r w:rsidRPr="00CD5AB3">
              <w:t>n..5,2</w:t>
            </w:r>
          </w:p>
        </w:tc>
      </w:tr>
      <w:tr w:rsidR="00421F04" w:rsidRPr="00CD5AB3" w14:paraId="3ED50B17" w14:textId="77777777" w:rsidTr="00E62AD5">
        <w:tc>
          <w:tcPr>
            <w:tcW w:w="363" w:type="dxa"/>
          </w:tcPr>
          <w:p w14:paraId="4C02ED77" w14:textId="77777777" w:rsidR="00421F04" w:rsidRPr="00CD5AB3" w:rsidRDefault="00421F04" w:rsidP="00421F04">
            <w:pPr>
              <w:pStyle w:val="pqiTabBody"/>
              <w:rPr>
                <w:b/>
              </w:rPr>
            </w:pPr>
          </w:p>
        </w:tc>
        <w:tc>
          <w:tcPr>
            <w:tcW w:w="387" w:type="dxa"/>
            <w:gridSpan w:val="7"/>
          </w:tcPr>
          <w:p w14:paraId="275CDD33" w14:textId="77777777" w:rsidR="00421F04" w:rsidRPr="00CD5AB3" w:rsidRDefault="00421F04" w:rsidP="00421F04">
            <w:pPr>
              <w:pStyle w:val="pqiTabBody"/>
              <w:rPr>
                <w:i/>
              </w:rPr>
            </w:pPr>
            <w:r w:rsidRPr="00CD5AB3">
              <w:rPr>
                <w:i/>
              </w:rPr>
              <w:t>h</w:t>
            </w:r>
          </w:p>
        </w:tc>
        <w:tc>
          <w:tcPr>
            <w:tcW w:w="4456" w:type="dxa"/>
            <w:gridSpan w:val="2"/>
          </w:tcPr>
          <w:p w14:paraId="309EC7BE" w14:textId="77777777" w:rsidR="00421F04" w:rsidRPr="00CD5AB3" w:rsidRDefault="00421F04" w:rsidP="00421F04">
            <w:pPr>
              <w:pStyle w:val="pqiTabBody"/>
            </w:pPr>
            <w:r w:rsidRPr="00CD5AB3">
              <w:t>Stopień Plato</w:t>
            </w:r>
          </w:p>
          <w:p w14:paraId="5661922C" w14:textId="77777777" w:rsidR="00421F04" w:rsidRPr="00CD5AB3" w:rsidRDefault="00421F04" w:rsidP="00421F04">
            <w:pPr>
              <w:pStyle w:val="pqiTabBody"/>
            </w:pPr>
            <w:r w:rsidRPr="00CD5AB3">
              <w:rPr>
                <w:rFonts w:ascii="Courier New" w:hAnsi="Courier New" w:cs="Courier New"/>
                <w:noProof/>
                <w:color w:val="0000FF"/>
              </w:rPr>
              <w:t>DegreePlato</w:t>
            </w:r>
          </w:p>
        </w:tc>
        <w:tc>
          <w:tcPr>
            <w:tcW w:w="426" w:type="dxa"/>
            <w:gridSpan w:val="2"/>
          </w:tcPr>
          <w:p w14:paraId="78318D21" w14:textId="77777777" w:rsidR="00421F04" w:rsidRPr="00CD5AB3" w:rsidRDefault="00421F04" w:rsidP="00421F04">
            <w:pPr>
              <w:pStyle w:val="pqiTabBody"/>
            </w:pPr>
            <w:r w:rsidRPr="00CD5AB3">
              <w:t>D</w:t>
            </w:r>
          </w:p>
        </w:tc>
        <w:tc>
          <w:tcPr>
            <w:tcW w:w="2125" w:type="dxa"/>
          </w:tcPr>
          <w:p w14:paraId="2E15AAC7" w14:textId="4B871B50" w:rsidR="00421F04" w:rsidRDefault="00421F04" w:rsidP="00421F04">
            <w:pPr>
              <w:pStyle w:val="pqiTabBody"/>
            </w:pPr>
            <w:r w:rsidRPr="009079F8">
              <w:t xml:space="preserve">„R”, jeżeli </w:t>
            </w:r>
            <w:r>
              <w:t>w polu 12b podano wartość „B000”.</w:t>
            </w:r>
          </w:p>
          <w:p w14:paraId="20002174" w14:textId="03295A24" w:rsidR="00421F04" w:rsidRPr="00CD5AB3" w:rsidRDefault="00421F04" w:rsidP="00421F04">
            <w:pPr>
              <w:pStyle w:val="pqiTabBody"/>
            </w:pPr>
            <w:r>
              <w:t xml:space="preserve">„O” </w:t>
            </w:r>
            <w:r w:rsidRPr="009079F8">
              <w:t>jeżeli ma zastosowanie do danego wyrobu akcyzowego</w:t>
            </w:r>
            <w:r>
              <w:t xml:space="preserve"> innego niż „B000” – patrz wartości </w:t>
            </w:r>
            <w:r>
              <w:lastRenderedPageBreak/>
              <w:t>słownika „Wyroby akcyzowe (Excise products)”.</w:t>
            </w:r>
          </w:p>
        </w:tc>
        <w:tc>
          <w:tcPr>
            <w:tcW w:w="4537" w:type="dxa"/>
          </w:tcPr>
          <w:p w14:paraId="4010195C" w14:textId="77777777" w:rsidR="00421F04" w:rsidRPr="00CD5AB3" w:rsidRDefault="00421F04" w:rsidP="00421F04">
            <w:pPr>
              <w:pStyle w:val="pqiTabBody"/>
            </w:pPr>
            <w:r w:rsidRPr="00CD5AB3">
              <w:lastRenderedPageBreak/>
              <w:t>Wartość musi być większa od zera.</w:t>
            </w:r>
          </w:p>
        </w:tc>
        <w:tc>
          <w:tcPr>
            <w:tcW w:w="855" w:type="dxa"/>
          </w:tcPr>
          <w:p w14:paraId="44A9BD6E" w14:textId="77777777" w:rsidR="00421F04" w:rsidRPr="00CD5AB3" w:rsidRDefault="00421F04" w:rsidP="00421F04">
            <w:pPr>
              <w:pStyle w:val="pqiTabBody"/>
            </w:pPr>
            <w:r w:rsidRPr="00CD5AB3">
              <w:t>n..5,2</w:t>
            </w:r>
          </w:p>
        </w:tc>
      </w:tr>
      <w:tr w:rsidR="00421F04" w:rsidRPr="00CD5AB3" w14:paraId="7DC674BD" w14:textId="77777777" w:rsidTr="00E62AD5">
        <w:tc>
          <w:tcPr>
            <w:tcW w:w="363" w:type="dxa"/>
          </w:tcPr>
          <w:p w14:paraId="0E173AF0" w14:textId="77777777" w:rsidR="00421F04" w:rsidRPr="00CD5AB3" w:rsidRDefault="00421F04" w:rsidP="00421F04">
            <w:pPr>
              <w:pStyle w:val="pqiTabBody"/>
              <w:rPr>
                <w:b/>
              </w:rPr>
            </w:pPr>
          </w:p>
        </w:tc>
        <w:tc>
          <w:tcPr>
            <w:tcW w:w="387" w:type="dxa"/>
            <w:gridSpan w:val="7"/>
          </w:tcPr>
          <w:p w14:paraId="2C3CCAE7" w14:textId="77777777" w:rsidR="00421F04" w:rsidRPr="00CD5AB3" w:rsidRDefault="00421F04" w:rsidP="00421F04">
            <w:pPr>
              <w:pStyle w:val="pqiTabBody"/>
              <w:rPr>
                <w:i/>
              </w:rPr>
            </w:pPr>
            <w:r w:rsidRPr="00CD5AB3">
              <w:rPr>
                <w:i/>
              </w:rPr>
              <w:t>i</w:t>
            </w:r>
          </w:p>
        </w:tc>
        <w:tc>
          <w:tcPr>
            <w:tcW w:w="4456" w:type="dxa"/>
            <w:gridSpan w:val="2"/>
          </w:tcPr>
          <w:p w14:paraId="3340BEDC" w14:textId="77777777" w:rsidR="00421F04" w:rsidRPr="00CD5AB3" w:rsidRDefault="00421F04" w:rsidP="00421F04">
            <w:pPr>
              <w:pStyle w:val="pqiTabBody"/>
            </w:pPr>
            <w:r w:rsidRPr="00CD5AB3">
              <w:t>Gęstość</w:t>
            </w:r>
          </w:p>
          <w:p w14:paraId="55E6C793" w14:textId="77777777" w:rsidR="00421F04" w:rsidRPr="00CD5AB3" w:rsidRDefault="00421F04" w:rsidP="00421F04">
            <w:pPr>
              <w:pStyle w:val="pqiTabBody"/>
            </w:pPr>
            <w:r w:rsidRPr="00CD5AB3">
              <w:rPr>
                <w:rFonts w:ascii="Courier New" w:hAnsi="Courier New" w:cs="Courier New"/>
                <w:noProof/>
                <w:color w:val="0000FF"/>
              </w:rPr>
              <w:t>Density</w:t>
            </w:r>
          </w:p>
        </w:tc>
        <w:tc>
          <w:tcPr>
            <w:tcW w:w="426" w:type="dxa"/>
            <w:gridSpan w:val="2"/>
          </w:tcPr>
          <w:p w14:paraId="11834173" w14:textId="77777777" w:rsidR="00421F04" w:rsidRPr="00CD5AB3" w:rsidRDefault="00421F04" w:rsidP="00421F04">
            <w:pPr>
              <w:pStyle w:val="pqiTabBody"/>
            </w:pPr>
            <w:r w:rsidRPr="00CD5AB3">
              <w:t>C</w:t>
            </w:r>
          </w:p>
        </w:tc>
        <w:tc>
          <w:tcPr>
            <w:tcW w:w="2125" w:type="dxa"/>
          </w:tcPr>
          <w:p w14:paraId="73729398" w14:textId="6624AEEC" w:rsidR="00421F04" w:rsidRPr="00CD5AB3" w:rsidRDefault="00421F04" w:rsidP="00421F04">
            <w:r>
              <w:t>Zależne od kategorii wyrobu.</w:t>
            </w:r>
          </w:p>
        </w:tc>
        <w:tc>
          <w:tcPr>
            <w:tcW w:w="4537" w:type="dxa"/>
          </w:tcPr>
          <w:p w14:paraId="0D951E9D" w14:textId="77777777" w:rsidR="00421F04" w:rsidRPr="00CD5AB3" w:rsidRDefault="00421F04" w:rsidP="00421F04">
            <w:pPr>
              <w:pStyle w:val="pqiTabBody"/>
            </w:pPr>
            <w:r w:rsidRPr="00CD5AB3">
              <w:t>Należy podać gęstość w temperaturze 15°C jeśli ma zastosowanie. Wartość musi być większa od zera.</w:t>
            </w:r>
          </w:p>
        </w:tc>
        <w:tc>
          <w:tcPr>
            <w:tcW w:w="855" w:type="dxa"/>
          </w:tcPr>
          <w:p w14:paraId="2CC43232" w14:textId="77777777" w:rsidR="00421F04" w:rsidRPr="00CD5AB3" w:rsidRDefault="00421F04" w:rsidP="00421F04">
            <w:pPr>
              <w:pStyle w:val="pqiTabBody"/>
            </w:pPr>
            <w:r w:rsidRPr="00CD5AB3">
              <w:t>n..5,2</w:t>
            </w:r>
          </w:p>
        </w:tc>
      </w:tr>
      <w:tr w:rsidR="00421F04" w:rsidRPr="00CD5AB3" w14:paraId="451EBF8E" w14:textId="77777777" w:rsidTr="00E62AD5">
        <w:tc>
          <w:tcPr>
            <w:tcW w:w="363" w:type="dxa"/>
          </w:tcPr>
          <w:p w14:paraId="417968ED" w14:textId="77777777" w:rsidR="00421F04" w:rsidRPr="00CD5AB3" w:rsidRDefault="00421F04" w:rsidP="00421F04">
            <w:pPr>
              <w:pStyle w:val="pqiTabBody"/>
              <w:rPr>
                <w:b/>
              </w:rPr>
            </w:pPr>
          </w:p>
        </w:tc>
        <w:tc>
          <w:tcPr>
            <w:tcW w:w="387" w:type="dxa"/>
            <w:gridSpan w:val="7"/>
          </w:tcPr>
          <w:p w14:paraId="69BB2616" w14:textId="77777777" w:rsidR="00421F04" w:rsidRPr="00CD5AB3" w:rsidRDefault="00421F04" w:rsidP="00421F04">
            <w:pPr>
              <w:pStyle w:val="pqiTabBody"/>
              <w:rPr>
                <w:i/>
              </w:rPr>
            </w:pPr>
            <w:r w:rsidRPr="00CD5AB3">
              <w:rPr>
                <w:i/>
              </w:rPr>
              <w:t>j</w:t>
            </w:r>
          </w:p>
        </w:tc>
        <w:tc>
          <w:tcPr>
            <w:tcW w:w="4456" w:type="dxa"/>
            <w:gridSpan w:val="2"/>
          </w:tcPr>
          <w:p w14:paraId="4BB0F99A" w14:textId="77777777" w:rsidR="00421F04" w:rsidRPr="00CD5AB3" w:rsidRDefault="00421F04" w:rsidP="00421F04">
            <w:pPr>
              <w:pStyle w:val="pqiTabBody"/>
            </w:pPr>
            <w:r w:rsidRPr="00CD5AB3">
              <w:t>Opis handlowy</w:t>
            </w:r>
          </w:p>
          <w:p w14:paraId="5F645A17" w14:textId="77777777" w:rsidR="00421F04" w:rsidRPr="00CD5AB3" w:rsidRDefault="00421F04" w:rsidP="00421F04">
            <w:pPr>
              <w:pStyle w:val="pqiTabBody"/>
            </w:pPr>
            <w:r w:rsidRPr="00CD5AB3">
              <w:rPr>
                <w:rFonts w:ascii="Courier New" w:hAnsi="Courier New" w:cs="Courier New"/>
                <w:noProof/>
                <w:color w:val="0000FF"/>
              </w:rPr>
              <w:t>CommercialDescription</w:t>
            </w:r>
          </w:p>
        </w:tc>
        <w:tc>
          <w:tcPr>
            <w:tcW w:w="426" w:type="dxa"/>
            <w:gridSpan w:val="2"/>
          </w:tcPr>
          <w:p w14:paraId="27E119B2" w14:textId="77777777" w:rsidR="00421F04" w:rsidRPr="00CD5AB3" w:rsidRDefault="00421F04" w:rsidP="00421F04">
            <w:pPr>
              <w:pStyle w:val="pqiTabBody"/>
            </w:pPr>
            <w:r w:rsidRPr="00CD5AB3">
              <w:t>O</w:t>
            </w:r>
          </w:p>
        </w:tc>
        <w:tc>
          <w:tcPr>
            <w:tcW w:w="2125" w:type="dxa"/>
          </w:tcPr>
          <w:p w14:paraId="01A38661" w14:textId="77777777" w:rsidR="00421F04" w:rsidRPr="00CD5AB3" w:rsidRDefault="00421F04" w:rsidP="00421F04">
            <w:pPr>
              <w:pStyle w:val="pqiTabBody"/>
            </w:pPr>
          </w:p>
        </w:tc>
        <w:tc>
          <w:tcPr>
            <w:tcW w:w="4537" w:type="dxa"/>
          </w:tcPr>
          <w:p w14:paraId="7966DA00" w14:textId="77777777" w:rsidR="00421F04" w:rsidRPr="00CD5AB3" w:rsidRDefault="00421F04" w:rsidP="00421F04">
            <w:pPr>
              <w:pStyle w:val="pqiTabBody"/>
            </w:pPr>
            <w:r w:rsidRPr="00CD5AB3">
              <w:t>Należy podać opis handlowy wyrobów w celu identyfikacji przewożonych wyrobów.</w:t>
            </w:r>
          </w:p>
        </w:tc>
        <w:tc>
          <w:tcPr>
            <w:tcW w:w="855" w:type="dxa"/>
          </w:tcPr>
          <w:p w14:paraId="79C63CFD" w14:textId="77777777" w:rsidR="00421F04" w:rsidRPr="00CD5AB3" w:rsidRDefault="00421F04" w:rsidP="00421F04">
            <w:pPr>
              <w:pStyle w:val="pqiTabBody"/>
            </w:pPr>
            <w:r w:rsidRPr="00CD5AB3">
              <w:t>an..350</w:t>
            </w:r>
          </w:p>
        </w:tc>
      </w:tr>
      <w:tr w:rsidR="00421F04" w:rsidRPr="00CD5AB3" w14:paraId="0F2F4572" w14:textId="77777777" w:rsidTr="00E62AD5">
        <w:tc>
          <w:tcPr>
            <w:tcW w:w="750" w:type="dxa"/>
            <w:gridSpan w:val="8"/>
          </w:tcPr>
          <w:p w14:paraId="47A777FD" w14:textId="77777777" w:rsidR="00421F04" w:rsidRPr="00CD5AB3" w:rsidRDefault="00421F04" w:rsidP="00421F04">
            <w:pPr>
              <w:pStyle w:val="pqiTabBody"/>
              <w:rPr>
                <w:i/>
              </w:rPr>
            </w:pPr>
          </w:p>
        </w:tc>
        <w:tc>
          <w:tcPr>
            <w:tcW w:w="4456" w:type="dxa"/>
            <w:gridSpan w:val="2"/>
          </w:tcPr>
          <w:p w14:paraId="7EB2F0BC" w14:textId="77777777" w:rsidR="00421F04" w:rsidRPr="00CD5AB3" w:rsidRDefault="00421F04" w:rsidP="00421F04">
            <w:pPr>
              <w:pStyle w:val="pqiTabBody"/>
            </w:pPr>
            <w:r w:rsidRPr="00CD5AB3">
              <w:t xml:space="preserve">JĘZYK ELEMENTU </w:t>
            </w:r>
          </w:p>
          <w:p w14:paraId="31CA559B"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3A42F825" w14:textId="77777777" w:rsidR="00421F04" w:rsidRPr="00CD5AB3" w:rsidRDefault="00421F04" w:rsidP="00421F04">
            <w:pPr>
              <w:pStyle w:val="pqiTabBody"/>
            </w:pPr>
            <w:r w:rsidRPr="00CD5AB3">
              <w:t>D</w:t>
            </w:r>
          </w:p>
        </w:tc>
        <w:tc>
          <w:tcPr>
            <w:tcW w:w="2125" w:type="dxa"/>
          </w:tcPr>
          <w:p w14:paraId="36367F4E" w14:textId="00D3BE6D" w:rsidR="00421F04" w:rsidRPr="00CD5AB3" w:rsidRDefault="00421F04" w:rsidP="00421F04">
            <w:pPr>
              <w:pStyle w:val="pqiTabBody"/>
            </w:pPr>
            <w:r w:rsidRPr="00CD5AB3">
              <w:t>„R”, jeżeli stosuje się pole tekstowe 12j.</w:t>
            </w:r>
          </w:p>
        </w:tc>
        <w:tc>
          <w:tcPr>
            <w:tcW w:w="4537" w:type="dxa"/>
          </w:tcPr>
          <w:p w14:paraId="63BEA156" w14:textId="77777777" w:rsidR="00421F04" w:rsidRPr="00CD5AB3" w:rsidRDefault="00421F04" w:rsidP="00421F04">
            <w:pPr>
              <w:pStyle w:val="pqiTabBody"/>
            </w:pPr>
            <w:r w:rsidRPr="00CD5AB3">
              <w:t>Atrybut.</w:t>
            </w:r>
          </w:p>
          <w:p w14:paraId="23403D74" w14:textId="77777777" w:rsidR="00421F04" w:rsidRPr="00CD5AB3" w:rsidRDefault="00421F04" w:rsidP="00421F04">
            <w:pPr>
              <w:pStyle w:val="pqiTabBody"/>
            </w:pPr>
            <w:r w:rsidRPr="00CD5AB3">
              <w:t>Wartość ze słownika „Kody języka (Language codes)”.</w:t>
            </w:r>
          </w:p>
        </w:tc>
        <w:tc>
          <w:tcPr>
            <w:tcW w:w="855" w:type="dxa"/>
          </w:tcPr>
          <w:p w14:paraId="7282637A" w14:textId="77777777" w:rsidR="00421F04" w:rsidRPr="00CD5AB3" w:rsidRDefault="00421F04" w:rsidP="00421F04">
            <w:pPr>
              <w:pStyle w:val="pqiTabBody"/>
            </w:pPr>
            <w:r w:rsidRPr="00CD5AB3">
              <w:t>a2</w:t>
            </w:r>
          </w:p>
        </w:tc>
      </w:tr>
      <w:tr w:rsidR="00421F04" w:rsidRPr="00CD5AB3" w14:paraId="1CB7CE43" w14:textId="77777777" w:rsidTr="00E62AD5">
        <w:tc>
          <w:tcPr>
            <w:tcW w:w="363" w:type="dxa"/>
          </w:tcPr>
          <w:p w14:paraId="2387DF49" w14:textId="77777777" w:rsidR="00421F04" w:rsidRPr="00CD5AB3" w:rsidRDefault="00421F04" w:rsidP="00421F04">
            <w:pPr>
              <w:pStyle w:val="pqiTabBody"/>
              <w:rPr>
                <w:b/>
              </w:rPr>
            </w:pPr>
          </w:p>
        </w:tc>
        <w:tc>
          <w:tcPr>
            <w:tcW w:w="387" w:type="dxa"/>
            <w:gridSpan w:val="7"/>
          </w:tcPr>
          <w:p w14:paraId="2E8DC831" w14:textId="77777777" w:rsidR="00421F04" w:rsidRPr="00CD5AB3" w:rsidRDefault="00421F04" w:rsidP="00421F04">
            <w:pPr>
              <w:pStyle w:val="pqiTabBody"/>
              <w:rPr>
                <w:i/>
              </w:rPr>
            </w:pPr>
            <w:r w:rsidRPr="00CD5AB3">
              <w:rPr>
                <w:i/>
              </w:rPr>
              <w:t>l</w:t>
            </w:r>
          </w:p>
        </w:tc>
        <w:tc>
          <w:tcPr>
            <w:tcW w:w="4456" w:type="dxa"/>
            <w:gridSpan w:val="2"/>
          </w:tcPr>
          <w:p w14:paraId="1045BD05" w14:textId="77777777" w:rsidR="00421F04" w:rsidRPr="00CD5AB3" w:rsidRDefault="00421F04" w:rsidP="00421F04">
            <w:pPr>
              <w:pStyle w:val="pqiTabBody"/>
            </w:pPr>
            <w:r w:rsidRPr="00CD5AB3">
              <w:t>Marka wyrobów</w:t>
            </w:r>
          </w:p>
          <w:p w14:paraId="5E712BA7" w14:textId="77777777" w:rsidR="00421F04" w:rsidRPr="00CD5AB3" w:rsidRDefault="00421F04" w:rsidP="00421F04">
            <w:pPr>
              <w:pStyle w:val="pqiTabBody"/>
            </w:pPr>
            <w:r w:rsidRPr="00CD5AB3">
              <w:rPr>
                <w:rFonts w:ascii="Courier New" w:hAnsi="Courier New" w:cs="Courier New"/>
                <w:noProof/>
                <w:color w:val="0000FF"/>
              </w:rPr>
              <w:t>BrandNameOfProducts</w:t>
            </w:r>
          </w:p>
        </w:tc>
        <w:tc>
          <w:tcPr>
            <w:tcW w:w="426" w:type="dxa"/>
            <w:gridSpan w:val="2"/>
          </w:tcPr>
          <w:p w14:paraId="36A48068" w14:textId="77777777" w:rsidR="00421F04" w:rsidRPr="00CD5AB3" w:rsidRDefault="00421F04" w:rsidP="00421F04">
            <w:pPr>
              <w:pStyle w:val="pqiTabBody"/>
            </w:pPr>
            <w:r w:rsidRPr="00CD5AB3">
              <w:t>O</w:t>
            </w:r>
          </w:p>
        </w:tc>
        <w:tc>
          <w:tcPr>
            <w:tcW w:w="2125" w:type="dxa"/>
          </w:tcPr>
          <w:p w14:paraId="5FDEEE58" w14:textId="77777777" w:rsidR="00421F04" w:rsidRPr="00CD5AB3" w:rsidRDefault="00421F04" w:rsidP="00421F04">
            <w:pPr>
              <w:pStyle w:val="pqiTabBody"/>
            </w:pPr>
          </w:p>
        </w:tc>
        <w:tc>
          <w:tcPr>
            <w:tcW w:w="4537" w:type="dxa"/>
          </w:tcPr>
          <w:p w14:paraId="066A9AA3" w14:textId="77777777" w:rsidR="00421F04" w:rsidRPr="00CD5AB3" w:rsidRDefault="00421F04" w:rsidP="00421F04">
            <w:pPr>
              <w:pStyle w:val="pqiTabBody"/>
            </w:pPr>
            <w:r w:rsidRPr="00CD5AB3">
              <w:t>Należy podać markę wyrobów, jeżeli ma to zastosowanie.</w:t>
            </w:r>
          </w:p>
        </w:tc>
        <w:tc>
          <w:tcPr>
            <w:tcW w:w="855" w:type="dxa"/>
          </w:tcPr>
          <w:p w14:paraId="42BB0B93" w14:textId="77777777" w:rsidR="00421F04" w:rsidRPr="00CD5AB3" w:rsidRDefault="00421F04" w:rsidP="00421F04">
            <w:pPr>
              <w:pStyle w:val="pqiTabBody"/>
            </w:pPr>
            <w:r w:rsidRPr="00CD5AB3">
              <w:t>an..350</w:t>
            </w:r>
          </w:p>
        </w:tc>
      </w:tr>
      <w:tr w:rsidR="00421F04" w:rsidRPr="00CD5AB3" w14:paraId="6225F0D9" w14:textId="77777777" w:rsidTr="00E62AD5">
        <w:tc>
          <w:tcPr>
            <w:tcW w:w="750" w:type="dxa"/>
            <w:gridSpan w:val="8"/>
          </w:tcPr>
          <w:p w14:paraId="52709B3C" w14:textId="77777777" w:rsidR="00421F04" w:rsidRPr="00CD5AB3" w:rsidRDefault="00421F04" w:rsidP="00421F04">
            <w:pPr>
              <w:pStyle w:val="pqiTabBody"/>
              <w:rPr>
                <w:i/>
              </w:rPr>
            </w:pPr>
          </w:p>
        </w:tc>
        <w:tc>
          <w:tcPr>
            <w:tcW w:w="4456" w:type="dxa"/>
            <w:gridSpan w:val="2"/>
          </w:tcPr>
          <w:p w14:paraId="45001DCB" w14:textId="77777777" w:rsidR="00421F04" w:rsidRPr="00CD5AB3" w:rsidRDefault="00421F04" w:rsidP="00421F04">
            <w:pPr>
              <w:pStyle w:val="pqiTabBody"/>
            </w:pPr>
            <w:r w:rsidRPr="00CD5AB3">
              <w:t xml:space="preserve">JĘZYK ELEMENTU </w:t>
            </w:r>
          </w:p>
          <w:p w14:paraId="3083DC26"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4DA16AC1" w14:textId="77777777" w:rsidR="00421F04" w:rsidRPr="00CD5AB3" w:rsidRDefault="00421F04" w:rsidP="00421F04">
            <w:pPr>
              <w:pStyle w:val="pqiTabBody"/>
            </w:pPr>
            <w:r w:rsidRPr="00CD5AB3">
              <w:t>D</w:t>
            </w:r>
          </w:p>
        </w:tc>
        <w:tc>
          <w:tcPr>
            <w:tcW w:w="2125" w:type="dxa"/>
          </w:tcPr>
          <w:p w14:paraId="44895CDB" w14:textId="65162F63" w:rsidR="00421F04" w:rsidRPr="00CD5AB3" w:rsidRDefault="00421F04" w:rsidP="00421F04">
            <w:pPr>
              <w:pStyle w:val="pqiTabBody"/>
            </w:pPr>
            <w:r w:rsidRPr="00CD5AB3">
              <w:t>„R”, jeżeli stosuje się pole tekstowe 12l.</w:t>
            </w:r>
          </w:p>
        </w:tc>
        <w:tc>
          <w:tcPr>
            <w:tcW w:w="4537" w:type="dxa"/>
          </w:tcPr>
          <w:p w14:paraId="64BC293B" w14:textId="77777777" w:rsidR="00421F04" w:rsidRPr="00CD5AB3" w:rsidRDefault="00421F04" w:rsidP="00421F04">
            <w:pPr>
              <w:pStyle w:val="pqiTabBody"/>
            </w:pPr>
            <w:r w:rsidRPr="00CD5AB3">
              <w:t>Atrybut.</w:t>
            </w:r>
          </w:p>
          <w:p w14:paraId="218696F3" w14:textId="77777777" w:rsidR="00421F04" w:rsidRPr="00CD5AB3" w:rsidRDefault="00421F04" w:rsidP="00421F04">
            <w:pPr>
              <w:pStyle w:val="pqiTabBody"/>
            </w:pPr>
            <w:r w:rsidRPr="00CD5AB3">
              <w:t>Wartość ze słownika „Kody języka (Language codes)”.</w:t>
            </w:r>
          </w:p>
        </w:tc>
        <w:tc>
          <w:tcPr>
            <w:tcW w:w="855" w:type="dxa"/>
          </w:tcPr>
          <w:p w14:paraId="4359ABF0" w14:textId="77777777" w:rsidR="00421F04" w:rsidRPr="00CD5AB3" w:rsidRDefault="00421F04" w:rsidP="00421F04">
            <w:pPr>
              <w:pStyle w:val="pqiTabBody"/>
            </w:pPr>
            <w:r w:rsidRPr="00CD5AB3">
              <w:t>a2</w:t>
            </w:r>
          </w:p>
        </w:tc>
      </w:tr>
      <w:tr w:rsidR="00421F04" w:rsidRPr="00CD5AB3" w14:paraId="5C09ED17" w14:textId="77777777" w:rsidTr="00E62AD5">
        <w:tc>
          <w:tcPr>
            <w:tcW w:w="750" w:type="dxa"/>
            <w:gridSpan w:val="8"/>
          </w:tcPr>
          <w:p w14:paraId="6495ACCA" w14:textId="77777777" w:rsidR="00421F04" w:rsidRPr="00CD5AB3" w:rsidRDefault="00421F04" w:rsidP="00421F04">
            <w:pPr>
              <w:pStyle w:val="pqiTabBody"/>
              <w:rPr>
                <w:i/>
              </w:rPr>
            </w:pPr>
            <w:r w:rsidRPr="00CD5AB3">
              <w:rPr>
                <w:i/>
              </w:rPr>
              <w:t>n</w:t>
            </w:r>
          </w:p>
        </w:tc>
        <w:tc>
          <w:tcPr>
            <w:tcW w:w="4456" w:type="dxa"/>
            <w:gridSpan w:val="2"/>
          </w:tcPr>
          <w:p w14:paraId="5D12BA2A" w14:textId="77777777" w:rsidR="00421F04" w:rsidRPr="00CD5AB3" w:rsidRDefault="00421F04" w:rsidP="00421F04">
            <w:pPr>
              <w:pStyle w:val="pqiTabBody"/>
            </w:pPr>
            <w:r w:rsidRPr="00CD5AB3">
              <w:t>Oleje opałowe niepodlegające barwieniu i oznaczeniu</w:t>
            </w:r>
          </w:p>
          <w:p w14:paraId="327CD5F8" w14:textId="77777777" w:rsidR="00421F04" w:rsidRPr="00CD5AB3" w:rsidRDefault="00421F04" w:rsidP="00421F04">
            <w:pPr>
              <w:pStyle w:val="pqiTabBody"/>
            </w:pPr>
            <w:r w:rsidRPr="00CD5AB3">
              <w:rPr>
                <w:rFonts w:ascii="Courier New" w:hAnsi="Courier New" w:cs="Courier New"/>
                <w:noProof/>
                <w:color w:val="0000FF"/>
              </w:rPr>
              <w:t>NotColouredAndMarkedFuelOils</w:t>
            </w:r>
          </w:p>
        </w:tc>
        <w:tc>
          <w:tcPr>
            <w:tcW w:w="426" w:type="dxa"/>
            <w:gridSpan w:val="2"/>
          </w:tcPr>
          <w:p w14:paraId="7A295678" w14:textId="77777777" w:rsidR="00421F04" w:rsidRPr="00CD5AB3" w:rsidRDefault="00421F04" w:rsidP="00421F04">
            <w:pPr>
              <w:pStyle w:val="pqiTabBody"/>
            </w:pPr>
            <w:r w:rsidRPr="00CD5AB3">
              <w:t>D</w:t>
            </w:r>
          </w:p>
        </w:tc>
        <w:tc>
          <w:tcPr>
            <w:tcW w:w="2125" w:type="dxa"/>
          </w:tcPr>
          <w:p w14:paraId="28739770" w14:textId="49CD37D9" w:rsidR="00421F04" w:rsidRDefault="00421F04" w:rsidP="00421F04">
            <w:pPr>
              <w:pStyle w:val="pqiTabBody"/>
            </w:pPr>
            <w:r w:rsidRPr="009079F8">
              <w:t xml:space="preserve">„R”, </w:t>
            </w:r>
            <w:r>
              <w:rPr>
                <w:lang w:eastAsia="en-GB"/>
              </w:rPr>
              <w:t>k</w:t>
            </w:r>
            <w:r w:rsidRPr="009079F8">
              <w:t>od wyrobu akcyzowego</w:t>
            </w:r>
            <w:r>
              <w:t xml:space="preserve"> w polu 12b jest równy „E470” lub „E490” oraz dla kodu „E490” w polu 12c podano kod CN z przedziału „271019</w:t>
            </w:r>
            <w:r w:rsidRPr="00937CFB">
              <w:t>51</w:t>
            </w:r>
            <w:r>
              <w:t xml:space="preserve"> – 271019</w:t>
            </w:r>
            <w:r w:rsidRPr="00937CFB">
              <w:t>60</w:t>
            </w:r>
            <w:r>
              <w:t>”.</w:t>
            </w:r>
          </w:p>
          <w:p w14:paraId="1EE72F75" w14:textId="7585653F" w:rsidR="00421F04" w:rsidRPr="00CD5AB3" w:rsidRDefault="00421F04" w:rsidP="00421F04">
            <w:pPr>
              <w:pStyle w:val="pqiTabBody"/>
            </w:pPr>
            <w:r>
              <w:t>W pozostałych przypadkach nie stosuje się.</w:t>
            </w:r>
          </w:p>
        </w:tc>
        <w:tc>
          <w:tcPr>
            <w:tcW w:w="4537" w:type="dxa"/>
          </w:tcPr>
          <w:p w14:paraId="26146AB4" w14:textId="77777777" w:rsidR="00421F04" w:rsidRPr="00CD5AB3" w:rsidRDefault="00421F04" w:rsidP="00421F04">
            <w:pPr>
              <w:pStyle w:val="pqiTabBody"/>
            </w:pPr>
            <w:r w:rsidRPr="00CD5AB3">
              <w:t>Flaga ustawiana dla oleju opałowego niepodlegającemu barwieniu i oznaczaniu</w:t>
            </w:r>
          </w:p>
          <w:p w14:paraId="784E5500" w14:textId="77777777" w:rsidR="00421F04" w:rsidRPr="00CD5AB3" w:rsidRDefault="00421F04" w:rsidP="00421F04">
            <w:pPr>
              <w:pStyle w:val="pqiTabBody"/>
            </w:pPr>
            <w:r w:rsidRPr="00CD5AB3">
              <w:t>1 = prawda</w:t>
            </w:r>
          </w:p>
          <w:p w14:paraId="701FEA7E" w14:textId="77777777" w:rsidR="00421F04" w:rsidRPr="00CD5AB3" w:rsidRDefault="00421F04" w:rsidP="00421F04">
            <w:pPr>
              <w:pStyle w:val="pqiTabBody"/>
            </w:pPr>
            <w:r w:rsidRPr="00CD5AB3">
              <w:t>0 lub brak = fałsz</w:t>
            </w:r>
          </w:p>
        </w:tc>
        <w:tc>
          <w:tcPr>
            <w:tcW w:w="855" w:type="dxa"/>
          </w:tcPr>
          <w:p w14:paraId="1373C99B" w14:textId="77777777" w:rsidR="00421F04" w:rsidRPr="00CD5AB3" w:rsidRDefault="00421F04" w:rsidP="00421F04">
            <w:pPr>
              <w:pStyle w:val="pqiTabBody"/>
            </w:pPr>
            <w:r w:rsidRPr="00CD5AB3">
              <w:t>n1</w:t>
            </w:r>
          </w:p>
        </w:tc>
      </w:tr>
      <w:tr w:rsidR="00421F04" w:rsidRPr="00CD5AB3" w14:paraId="3BC4E426" w14:textId="77777777" w:rsidTr="00E62AD5">
        <w:tc>
          <w:tcPr>
            <w:tcW w:w="750" w:type="dxa"/>
            <w:gridSpan w:val="8"/>
          </w:tcPr>
          <w:p w14:paraId="03D96486" w14:textId="77777777" w:rsidR="00421F04" w:rsidRPr="00CD5AB3" w:rsidRDefault="00421F04" w:rsidP="00421F04">
            <w:pPr>
              <w:pStyle w:val="pqiTabBody"/>
              <w:rPr>
                <w:i/>
              </w:rPr>
            </w:pPr>
            <w:r w:rsidRPr="00CD5AB3">
              <w:rPr>
                <w:i/>
              </w:rPr>
              <w:t>o</w:t>
            </w:r>
          </w:p>
        </w:tc>
        <w:tc>
          <w:tcPr>
            <w:tcW w:w="4456" w:type="dxa"/>
            <w:gridSpan w:val="2"/>
          </w:tcPr>
          <w:p w14:paraId="45F22200" w14:textId="77777777" w:rsidR="00421F04" w:rsidRPr="00CD5AB3" w:rsidRDefault="00421F04" w:rsidP="00421F04">
            <w:pPr>
              <w:pStyle w:val="pqiTabBody"/>
            </w:pPr>
            <w:r w:rsidRPr="00CD5AB3">
              <w:t>Ilość wyrobu w dodatkowej jednostce miary</w:t>
            </w:r>
          </w:p>
          <w:p w14:paraId="750F321D" w14:textId="77777777" w:rsidR="00421F04" w:rsidRPr="00CD5AB3" w:rsidRDefault="00421F04" w:rsidP="00421F04">
            <w:pPr>
              <w:pStyle w:val="pqiTabBody"/>
            </w:pPr>
            <w:r w:rsidRPr="00CD5AB3">
              <w:rPr>
                <w:rFonts w:ascii="Courier New" w:hAnsi="Courier New" w:cs="Courier New"/>
                <w:noProof/>
                <w:color w:val="0000FF"/>
              </w:rPr>
              <w:t>AdditionalQuantity</w:t>
            </w:r>
          </w:p>
        </w:tc>
        <w:tc>
          <w:tcPr>
            <w:tcW w:w="426" w:type="dxa"/>
            <w:gridSpan w:val="2"/>
          </w:tcPr>
          <w:p w14:paraId="630273C0" w14:textId="77777777" w:rsidR="00421F04" w:rsidRPr="00CD5AB3" w:rsidRDefault="00421F04" w:rsidP="00421F04">
            <w:pPr>
              <w:pStyle w:val="pqiTabBody"/>
            </w:pPr>
            <w:r w:rsidRPr="00CD5AB3">
              <w:t>D</w:t>
            </w:r>
          </w:p>
        </w:tc>
        <w:tc>
          <w:tcPr>
            <w:tcW w:w="2125" w:type="dxa"/>
          </w:tcPr>
          <w:p w14:paraId="05061E04" w14:textId="789A92A0" w:rsidR="00421F04" w:rsidRDefault="00421F04" w:rsidP="00421F04">
            <w:pPr>
              <w:pStyle w:val="pqiTabBody"/>
            </w:pPr>
            <w:r w:rsidRPr="009079F8">
              <w:t xml:space="preserve">„R”, jeżeli </w:t>
            </w:r>
            <w:r>
              <w:rPr>
                <w:lang w:eastAsia="en-GB"/>
              </w:rPr>
              <w:t>k</w:t>
            </w:r>
            <w:r w:rsidRPr="009079F8">
              <w:t>od wyrobu akcyzowego</w:t>
            </w:r>
            <w:r>
              <w:t xml:space="preserve"> w polu 12b jest równy:</w:t>
            </w:r>
          </w:p>
          <w:p w14:paraId="56BA4104" w14:textId="04297D77" w:rsidR="00421F04" w:rsidRDefault="00421F04" w:rsidP="00421F04">
            <w:pPr>
              <w:pStyle w:val="pqiTabBody"/>
            </w:pPr>
            <w:r>
              <w:t>- „</w:t>
            </w:r>
            <w:r w:rsidRPr="00994DA5">
              <w:t>E200”, „E300”, „E800”, „E910” lub „E920”</w:t>
            </w:r>
            <w:r>
              <w:t xml:space="preserve"> i </w:t>
            </w:r>
            <w:r w:rsidRPr="00B6309E">
              <w:t xml:space="preserve">gęstość </w:t>
            </w:r>
            <w: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425D0DD2" w14:textId="55B64308" w:rsidR="00421F04" w:rsidRDefault="00421F04" w:rsidP="00421F04">
            <w:pPr>
              <w:pStyle w:val="pqiTabBody"/>
            </w:pPr>
            <w:r>
              <w:t>- „</w:t>
            </w:r>
            <w:r w:rsidRPr="00B6309E">
              <w:t>E470</w:t>
            </w:r>
            <w:r>
              <w:t>”</w:t>
            </w:r>
            <w:r w:rsidRPr="00B6309E">
              <w:t xml:space="preserve"> </w:t>
            </w:r>
            <w:r>
              <w:t>i oleje opałowe nie podlegają barwieniu i oznaczeniu (w polu 12n wybrano wartość „0”) – wartość w litrach w temp. 15</w:t>
            </w:r>
            <w:r w:rsidRPr="009079F8">
              <w:t>°C</w:t>
            </w:r>
            <w:r>
              <w:t>,</w:t>
            </w:r>
          </w:p>
          <w:p w14:paraId="06E80331" w14:textId="77960BB7" w:rsidR="00421F04" w:rsidRDefault="00421F04" w:rsidP="00421F04">
            <w:pPr>
              <w:pStyle w:val="pqiTabBody"/>
            </w:pPr>
            <w:r>
              <w:t>- „</w:t>
            </w:r>
            <w:r w:rsidRPr="00B6309E">
              <w:t>E4</w:t>
            </w:r>
            <w:r>
              <w:t>9</w:t>
            </w:r>
            <w:r w:rsidRPr="00B6309E">
              <w:t>0</w:t>
            </w:r>
            <w:r>
              <w:t>”</w:t>
            </w:r>
            <w:r w:rsidRPr="00B6309E">
              <w:t xml:space="preserve"> </w:t>
            </w:r>
            <w:r>
              <w:t>i oleje opałowe podlegają barwieniu i oznaczeniu (w polu 12n wybrano wartość „1”) – wartość w kilogramach,</w:t>
            </w:r>
          </w:p>
          <w:p w14:paraId="0DCF105F" w14:textId="419D04C9" w:rsidR="00421F04" w:rsidRDefault="00421F04" w:rsidP="00421F04">
            <w:pPr>
              <w:pStyle w:val="pqiTabBody"/>
            </w:pPr>
            <w:r>
              <w:t>- „E600” i w polu 12q wybrano, że paliwo jest w postaci gazowej – wartość w gigadżulach ,</w:t>
            </w:r>
          </w:p>
          <w:p w14:paraId="5BB3CE5F" w14:textId="2BB0D70C" w:rsidR="00421F04" w:rsidRDefault="00421F04" w:rsidP="00421F04">
            <w:pPr>
              <w:pStyle w:val="pqiTabBody"/>
            </w:pPr>
            <w:r>
              <w:t>- „E600” i w polu 12q wybrano, że paliwo jest w postaci ciekłej – wartość w litrach w temp. 15</w:t>
            </w:r>
            <w:r w:rsidRPr="009079F8">
              <w:t>°C</w:t>
            </w:r>
            <w:r>
              <w:t>,</w:t>
            </w:r>
          </w:p>
          <w:p w14:paraId="1C0105C1" w14:textId="15530B03" w:rsidR="00421F04" w:rsidRDefault="00421F04" w:rsidP="00421F04">
            <w:pPr>
              <w:pStyle w:val="pqiTabBody"/>
            </w:pPr>
            <w:r>
              <w:t xml:space="preserve">- „E700” 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6E467E86" w14:textId="18E7C76E" w:rsidR="00421F04" w:rsidRDefault="00421F04" w:rsidP="00421F04">
            <w:pPr>
              <w:pStyle w:val="pqiTabBody"/>
            </w:pPr>
            <w:r>
              <w:t>- „N200”</w:t>
            </w:r>
            <w:r w:rsidRPr="00B6309E">
              <w:t xml:space="preserve"> </w:t>
            </w:r>
            <w:r>
              <w:t xml:space="preserve">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701F7845" w14:textId="2170CA7A" w:rsidR="00421F04" w:rsidRPr="00CD5AB3" w:rsidRDefault="00421F04" w:rsidP="00421F04">
            <w:pPr>
              <w:pStyle w:val="pqiTabBody"/>
            </w:pPr>
            <w:r>
              <w:t>W pozostałych przypadkach nie stosuje się.</w:t>
            </w:r>
          </w:p>
        </w:tc>
        <w:tc>
          <w:tcPr>
            <w:tcW w:w="4537" w:type="dxa"/>
          </w:tcPr>
          <w:p w14:paraId="0255E203" w14:textId="77777777" w:rsidR="00421F04" w:rsidRPr="00CD5AB3" w:rsidRDefault="00421F04" w:rsidP="00421F04">
            <w:pPr>
              <w:pStyle w:val="pqiTabBody"/>
            </w:pPr>
          </w:p>
        </w:tc>
        <w:tc>
          <w:tcPr>
            <w:tcW w:w="855" w:type="dxa"/>
          </w:tcPr>
          <w:p w14:paraId="33CC32C8" w14:textId="77777777" w:rsidR="00421F04" w:rsidRPr="00CD5AB3" w:rsidRDefault="00421F04" w:rsidP="00421F04">
            <w:pPr>
              <w:pStyle w:val="pqiTabBody"/>
            </w:pPr>
            <w:r w:rsidRPr="00CD5AB3">
              <w:t>n..15,3</w:t>
            </w:r>
          </w:p>
        </w:tc>
      </w:tr>
      <w:tr w:rsidR="00421F04" w:rsidRPr="00CD5AB3" w14:paraId="78FC5B65" w14:textId="77777777" w:rsidTr="00E62AD5">
        <w:tc>
          <w:tcPr>
            <w:tcW w:w="750" w:type="dxa"/>
            <w:gridSpan w:val="8"/>
          </w:tcPr>
          <w:p w14:paraId="0B7146D9" w14:textId="77777777" w:rsidR="00421F04" w:rsidRPr="00CD5AB3" w:rsidRDefault="00421F04" w:rsidP="00421F04">
            <w:pPr>
              <w:pStyle w:val="pqiTabBody"/>
              <w:rPr>
                <w:i/>
              </w:rPr>
            </w:pPr>
            <w:r w:rsidRPr="00CD5AB3">
              <w:rPr>
                <w:i/>
              </w:rPr>
              <w:t>p</w:t>
            </w:r>
          </w:p>
        </w:tc>
        <w:tc>
          <w:tcPr>
            <w:tcW w:w="4456" w:type="dxa"/>
            <w:gridSpan w:val="2"/>
          </w:tcPr>
          <w:p w14:paraId="13B7996C" w14:textId="77777777" w:rsidR="00421F04" w:rsidRPr="00CD5AB3" w:rsidRDefault="00421F04" w:rsidP="00421F04">
            <w:pPr>
              <w:pStyle w:val="pqiTabBody"/>
            </w:pPr>
            <w:r w:rsidRPr="00CD5AB3">
              <w:t>Maksymalna cena detaliczna za 20szt. lub 1kg</w:t>
            </w:r>
          </w:p>
          <w:p w14:paraId="05858C9E" w14:textId="77777777" w:rsidR="00421F04" w:rsidRPr="00CD5AB3" w:rsidRDefault="00421F04" w:rsidP="00421F04">
            <w:pPr>
              <w:pStyle w:val="pqiTabBody"/>
            </w:pPr>
            <w:r w:rsidRPr="00CD5AB3">
              <w:rPr>
                <w:rFonts w:ascii="Courier New" w:hAnsi="Courier New" w:cs="Courier New"/>
                <w:noProof/>
                <w:color w:val="0000FF"/>
              </w:rPr>
              <w:t>MaxRetailPrice</w:t>
            </w:r>
          </w:p>
        </w:tc>
        <w:tc>
          <w:tcPr>
            <w:tcW w:w="426" w:type="dxa"/>
            <w:gridSpan w:val="2"/>
          </w:tcPr>
          <w:p w14:paraId="6F704EB4" w14:textId="77777777" w:rsidR="00421F04" w:rsidRPr="00CD5AB3" w:rsidRDefault="00421F04" w:rsidP="00421F04">
            <w:pPr>
              <w:pStyle w:val="pqiTabBody"/>
            </w:pPr>
            <w:r w:rsidRPr="00CD5AB3">
              <w:t>D</w:t>
            </w:r>
          </w:p>
        </w:tc>
        <w:tc>
          <w:tcPr>
            <w:tcW w:w="2125" w:type="dxa"/>
          </w:tcPr>
          <w:p w14:paraId="42885044" w14:textId="6CA9FF47" w:rsidR="00421F04" w:rsidRPr="00CD5AB3" w:rsidRDefault="00421F04" w:rsidP="00421F04">
            <w:pPr>
              <w:pStyle w:val="pqiTabBody"/>
            </w:pPr>
            <w:r>
              <w:t>Zależne od kategorii wyrobu.</w:t>
            </w:r>
          </w:p>
        </w:tc>
        <w:tc>
          <w:tcPr>
            <w:tcW w:w="4537" w:type="dxa"/>
          </w:tcPr>
          <w:p w14:paraId="027C2ABB" w14:textId="5F3742C0" w:rsidR="00421F04" w:rsidRPr="00CD5AB3" w:rsidRDefault="00421F04" w:rsidP="00421F04">
            <w:pPr>
              <w:pStyle w:val="pqiTabBody"/>
            </w:pPr>
            <w:r>
              <w:t>Należy podać wartość wyrażoną w złotym polskim (PLN).</w:t>
            </w:r>
          </w:p>
        </w:tc>
        <w:tc>
          <w:tcPr>
            <w:tcW w:w="855" w:type="dxa"/>
          </w:tcPr>
          <w:p w14:paraId="707FFC3B" w14:textId="77777777" w:rsidR="00421F04" w:rsidRPr="00CD5AB3" w:rsidRDefault="00421F04" w:rsidP="00421F04">
            <w:pPr>
              <w:pStyle w:val="pqiTabBody"/>
            </w:pPr>
            <w:r w:rsidRPr="00CD5AB3">
              <w:t>n5,2</w:t>
            </w:r>
          </w:p>
        </w:tc>
      </w:tr>
      <w:tr w:rsidR="00421F04" w:rsidRPr="00CD5AB3" w14:paraId="285066BE" w14:textId="77777777" w:rsidTr="00E62AD5">
        <w:tc>
          <w:tcPr>
            <w:tcW w:w="750" w:type="dxa"/>
            <w:gridSpan w:val="8"/>
          </w:tcPr>
          <w:p w14:paraId="1D1E1A4E" w14:textId="270EF6A1" w:rsidR="00421F04" w:rsidRPr="00CD5AB3" w:rsidRDefault="00421F04" w:rsidP="00421F04">
            <w:pPr>
              <w:pStyle w:val="pqiTabBody"/>
              <w:rPr>
                <w:i/>
              </w:rPr>
            </w:pPr>
            <w:r w:rsidRPr="00CD5AB3">
              <w:rPr>
                <w:i/>
              </w:rPr>
              <w:t>q</w:t>
            </w:r>
          </w:p>
        </w:tc>
        <w:tc>
          <w:tcPr>
            <w:tcW w:w="4456" w:type="dxa"/>
            <w:gridSpan w:val="2"/>
          </w:tcPr>
          <w:p w14:paraId="3944C522" w14:textId="1DBF5A30" w:rsidR="00421F04" w:rsidRPr="00CD5AB3" w:rsidRDefault="00421F04" w:rsidP="00421F04">
            <w:pPr>
              <w:pStyle w:val="pqiTabBody"/>
            </w:pPr>
            <w:r w:rsidRPr="00CD5AB3">
              <w:t>Rodzaje paliwa</w:t>
            </w:r>
          </w:p>
          <w:p w14:paraId="26E3D0DE" w14:textId="3BBC2C06" w:rsidR="00421F04" w:rsidRPr="00CD5AB3" w:rsidRDefault="00421F04" w:rsidP="00421F04">
            <w:pPr>
              <w:pStyle w:val="pqiTabBody"/>
            </w:pPr>
            <w:r w:rsidRPr="00CD5AB3">
              <w:rPr>
                <w:rFonts w:ascii="Courier New" w:hAnsi="Courier New" w:cs="Courier New"/>
                <w:noProof/>
                <w:color w:val="0000FF"/>
              </w:rPr>
              <w:t>FuelType</w:t>
            </w:r>
          </w:p>
        </w:tc>
        <w:tc>
          <w:tcPr>
            <w:tcW w:w="426" w:type="dxa"/>
            <w:gridSpan w:val="2"/>
          </w:tcPr>
          <w:p w14:paraId="0CD0A6C6" w14:textId="5B34B2E9" w:rsidR="00421F04" w:rsidRPr="00CD5AB3" w:rsidRDefault="00421F04" w:rsidP="00421F04">
            <w:pPr>
              <w:pStyle w:val="pqiTabBody"/>
            </w:pPr>
            <w:r w:rsidRPr="00CD5AB3">
              <w:t>D</w:t>
            </w:r>
          </w:p>
        </w:tc>
        <w:tc>
          <w:tcPr>
            <w:tcW w:w="2125" w:type="dxa"/>
          </w:tcPr>
          <w:p w14:paraId="36A4B0BD" w14:textId="6112983E" w:rsidR="00421F04" w:rsidRDefault="00421F04" w:rsidP="00421F04">
            <w:pPr>
              <w:pStyle w:val="pqiTabBody"/>
            </w:pPr>
            <w:r>
              <w:t xml:space="preserve">- </w:t>
            </w:r>
            <w:r w:rsidRPr="009079F8">
              <w:t xml:space="preserve">„R”, jeżeli </w:t>
            </w:r>
            <w:r>
              <w:rPr>
                <w:lang w:eastAsia="en-GB"/>
              </w:rPr>
              <w:t>k</w:t>
            </w:r>
            <w:r w:rsidRPr="009079F8">
              <w:t>od wyrobu akcyzowego</w:t>
            </w:r>
            <w:r>
              <w:t xml:space="preserve"> w polu 12b jest równy „</w:t>
            </w:r>
            <w:r w:rsidRPr="00B6309E">
              <w:t>E</w:t>
            </w:r>
            <w:r>
              <w:t>600”.</w:t>
            </w:r>
          </w:p>
          <w:p w14:paraId="671D1C59" w14:textId="326A2D60" w:rsidR="00421F04" w:rsidRDefault="00421F04" w:rsidP="00421F04">
            <w:pPr>
              <w:pStyle w:val="pqiTabBody"/>
            </w:pPr>
            <w:r>
              <w:t>- „O</w:t>
            </w:r>
            <w:r w:rsidRPr="009079F8">
              <w:t xml:space="preserve">”, jeżeli </w:t>
            </w:r>
            <w:r>
              <w:rPr>
                <w:lang w:eastAsia="en-GB"/>
              </w:rPr>
              <w:t>k</w:t>
            </w:r>
            <w:r w:rsidRPr="009079F8">
              <w:t>od wyrobu akcyzowego</w:t>
            </w:r>
            <w:r>
              <w:t xml:space="preserve"> w polu 12b jest równy </w:t>
            </w:r>
            <w:r w:rsidRPr="00994DA5">
              <w:t>„E200”, „E300”, „E700”, „E800”, „E910” lub „E920”</w:t>
            </w:r>
            <w:r>
              <w:t>.</w:t>
            </w:r>
          </w:p>
          <w:p w14:paraId="3B9AB067" w14:textId="62D56C6E" w:rsidR="00421F04" w:rsidRPr="00CD5AB3" w:rsidRDefault="00421F04" w:rsidP="00421F04">
            <w:pPr>
              <w:pStyle w:val="pqiTabBody"/>
            </w:pPr>
            <w:r>
              <w:lastRenderedPageBreak/>
              <w:t>W pozostałych przypadkach nie stosuje się.</w:t>
            </w:r>
          </w:p>
        </w:tc>
        <w:tc>
          <w:tcPr>
            <w:tcW w:w="4537" w:type="dxa"/>
          </w:tcPr>
          <w:p w14:paraId="08C934B4" w14:textId="2D1E2086" w:rsidR="00421F04" w:rsidRPr="00CD5AB3" w:rsidRDefault="00421F04" w:rsidP="00421F04">
            <w:pPr>
              <w:pStyle w:val="pqiTabBody"/>
              <w:rPr>
                <w:lang w:eastAsia="en-GB"/>
              </w:rPr>
            </w:pPr>
            <w:r w:rsidRPr="00CD5AB3">
              <w:rPr>
                <w:lang w:eastAsia="en-GB"/>
              </w:rPr>
              <w:lastRenderedPageBreak/>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(Fuel Type)</w:t>
            </w:r>
            <w:r w:rsidRPr="00CD5AB3">
              <w:rPr>
                <w:lang w:eastAsia="en-GB"/>
              </w:rPr>
              <w:fldChar w:fldCharType="end"/>
            </w:r>
            <w:r w:rsidRPr="00CD5AB3">
              <w:rPr>
                <w:lang w:eastAsia="en-GB"/>
              </w:rPr>
              <w:t>”.</w:t>
            </w:r>
          </w:p>
          <w:p w14:paraId="386E3B48" w14:textId="77777777" w:rsidR="00421F04" w:rsidRPr="00CD5AB3" w:rsidRDefault="00421F04" w:rsidP="00421F04">
            <w:pPr>
              <w:pStyle w:val="pqiTabBody"/>
            </w:pPr>
          </w:p>
        </w:tc>
        <w:tc>
          <w:tcPr>
            <w:tcW w:w="855" w:type="dxa"/>
          </w:tcPr>
          <w:p w14:paraId="77E50727" w14:textId="7F3FB71A" w:rsidR="00421F04" w:rsidRPr="00CD5AB3" w:rsidRDefault="00421F04" w:rsidP="00421F04">
            <w:pPr>
              <w:pStyle w:val="pqiTabBody"/>
            </w:pPr>
            <w:r w:rsidRPr="00CD5AB3">
              <w:t>n1</w:t>
            </w:r>
          </w:p>
        </w:tc>
      </w:tr>
      <w:tr w:rsidR="00421F04" w:rsidRPr="00CD5AB3" w14:paraId="63C4A7EC" w14:textId="77777777" w:rsidTr="00E62AD5">
        <w:tc>
          <w:tcPr>
            <w:tcW w:w="750" w:type="dxa"/>
            <w:gridSpan w:val="8"/>
          </w:tcPr>
          <w:p w14:paraId="044B1B1F" w14:textId="77777777" w:rsidR="00421F04" w:rsidRPr="00CD5AB3" w:rsidRDefault="00421F04" w:rsidP="00421F04">
            <w:pPr>
              <w:pStyle w:val="pqiTabBody"/>
              <w:rPr>
                <w:i/>
              </w:rPr>
            </w:pPr>
            <w:r w:rsidRPr="00CD5AB3">
              <w:rPr>
                <w:i/>
              </w:rPr>
              <w:t>r</w:t>
            </w:r>
          </w:p>
        </w:tc>
        <w:tc>
          <w:tcPr>
            <w:tcW w:w="4456" w:type="dxa"/>
            <w:gridSpan w:val="2"/>
          </w:tcPr>
          <w:p w14:paraId="505C1741" w14:textId="77777777" w:rsidR="00421F04" w:rsidRPr="00CD5AB3" w:rsidRDefault="00421F04" w:rsidP="00421F04">
            <w:pPr>
              <w:pStyle w:val="pqiTabBody"/>
            </w:pPr>
            <w:r w:rsidRPr="00CD5AB3">
              <w:t xml:space="preserve">Biokomponenty oraz paliwo spełnia normy jakościowe </w:t>
            </w:r>
          </w:p>
          <w:p w14:paraId="77F4EBC8" w14:textId="77777777" w:rsidR="00421F04" w:rsidRPr="00CD5AB3" w:rsidRDefault="00421F04" w:rsidP="00421F04">
            <w:pPr>
              <w:pStyle w:val="pqiTabBody"/>
            </w:pPr>
            <w:r w:rsidRPr="00CD5AB3">
              <w:rPr>
                <w:rFonts w:ascii="Courier New" w:hAnsi="Courier New" w:cs="Courier New"/>
                <w:noProof/>
                <w:color w:val="0000FF"/>
              </w:rPr>
              <w:t>BiofuelContentMeetsQualityRequirements</w:t>
            </w:r>
          </w:p>
        </w:tc>
        <w:tc>
          <w:tcPr>
            <w:tcW w:w="426" w:type="dxa"/>
            <w:gridSpan w:val="2"/>
          </w:tcPr>
          <w:p w14:paraId="0A064953" w14:textId="77777777" w:rsidR="00421F04" w:rsidRPr="00CD5AB3" w:rsidRDefault="00421F04" w:rsidP="00421F04">
            <w:pPr>
              <w:pStyle w:val="pqiTabBody"/>
            </w:pPr>
            <w:r w:rsidRPr="00CD5AB3">
              <w:t>D</w:t>
            </w:r>
          </w:p>
        </w:tc>
        <w:tc>
          <w:tcPr>
            <w:tcW w:w="2125" w:type="dxa"/>
          </w:tcPr>
          <w:p w14:paraId="250D4491" w14:textId="3EDF80E9" w:rsidR="00421F04" w:rsidRDefault="00421F04" w:rsidP="00421F04">
            <w:pPr>
              <w:pStyle w:val="pqiTabBody"/>
            </w:pPr>
            <w:r w:rsidRPr="009079F8">
              <w:t>„</w:t>
            </w:r>
            <w:r>
              <w:t>R</w:t>
            </w:r>
            <w:r w:rsidRPr="009079F8">
              <w:t xml:space="preserve">”, jeżeli </w:t>
            </w:r>
            <w:r>
              <w:rPr>
                <w:lang w:eastAsia="en-GB"/>
              </w:rPr>
              <w:t>kategoria</w:t>
            </w:r>
            <w:r w:rsidRPr="009079F8">
              <w:t xml:space="preserve"> wyrobu akcyzowego</w:t>
            </w:r>
            <w:r>
              <w:t xml:space="preserve"> w polu 12b jest równa„E430”, a kod CN w polu 12c jest równy „</w:t>
            </w:r>
            <w:r w:rsidRPr="002863D8">
              <w:t>27102011</w:t>
            </w:r>
            <w:r>
              <w:t>” lub „</w:t>
            </w:r>
            <w:r w:rsidRPr="00914CD1">
              <w:t>27101943</w:t>
            </w:r>
            <w:r>
              <w:t>”</w:t>
            </w:r>
          </w:p>
          <w:p w14:paraId="2E37BDC2" w14:textId="090C37BC" w:rsidR="00421F04" w:rsidRPr="00CD5AB3" w:rsidRDefault="00421F04" w:rsidP="00421F04">
            <w:pPr>
              <w:pStyle w:val="pqiTabBody"/>
            </w:pPr>
            <w:r>
              <w:t>W pozostałych przypadkach nie stosuje się.</w:t>
            </w:r>
          </w:p>
        </w:tc>
        <w:tc>
          <w:tcPr>
            <w:tcW w:w="4537" w:type="dxa"/>
          </w:tcPr>
          <w:p w14:paraId="2B7795B1" w14:textId="28D18A34" w:rsidR="00421F04" w:rsidRPr="00CD5AB3" w:rsidRDefault="00421F04" w:rsidP="00421F04">
            <w:pPr>
              <w:pStyle w:val="pqiTabBody"/>
            </w:pPr>
            <w:r w:rsidRPr="00CD5AB3">
              <w:t xml:space="preserve">Wartość ze słownika „Wartości logiczne - Flags” </w:t>
            </w:r>
          </w:p>
        </w:tc>
        <w:tc>
          <w:tcPr>
            <w:tcW w:w="855" w:type="dxa"/>
          </w:tcPr>
          <w:p w14:paraId="25B67574" w14:textId="77777777" w:rsidR="00421F04" w:rsidRPr="00CD5AB3" w:rsidRDefault="00421F04" w:rsidP="00421F04">
            <w:pPr>
              <w:pStyle w:val="pqiTabBody"/>
            </w:pPr>
            <w:r w:rsidRPr="00CD5AB3">
              <w:t>n1</w:t>
            </w:r>
          </w:p>
        </w:tc>
      </w:tr>
      <w:tr w:rsidR="00611EF0" w:rsidRPr="00CD5AB3" w14:paraId="279455D0" w14:textId="77777777" w:rsidTr="00E62AD5">
        <w:tc>
          <w:tcPr>
            <w:tcW w:w="750" w:type="dxa"/>
            <w:gridSpan w:val="8"/>
          </w:tcPr>
          <w:p w14:paraId="34FFEA32" w14:textId="5544B344" w:rsidR="00611EF0" w:rsidRPr="00CD5AB3" w:rsidRDefault="00611EF0" w:rsidP="00611EF0">
            <w:pPr>
              <w:pStyle w:val="pqiTabBody"/>
              <w:rPr>
                <w:i/>
              </w:rPr>
            </w:pPr>
            <w:r>
              <w:rPr>
                <w:i/>
              </w:rPr>
              <w:t>s</w:t>
            </w:r>
          </w:p>
        </w:tc>
        <w:tc>
          <w:tcPr>
            <w:tcW w:w="4456" w:type="dxa"/>
            <w:gridSpan w:val="2"/>
          </w:tcPr>
          <w:p w14:paraId="479E0E18" w14:textId="77777777" w:rsidR="00611EF0" w:rsidRDefault="00611EF0" w:rsidP="00611EF0">
            <w:pPr>
              <w:pStyle w:val="pqiTabBody"/>
            </w:pPr>
            <w:r>
              <w:t>Znaki akcyzy</w:t>
            </w:r>
          </w:p>
          <w:p w14:paraId="58C846AC" w14:textId="158F991F" w:rsidR="00611EF0" w:rsidRPr="00CD5AB3" w:rsidRDefault="00611EF0" w:rsidP="00611EF0">
            <w:pPr>
              <w:pStyle w:val="pqiTabBody"/>
            </w:pPr>
            <w:r w:rsidRPr="00695D38">
              <w:rPr>
                <w:rFonts w:ascii="Courier New" w:hAnsi="Courier New" w:cs="Courier New"/>
                <w:noProof/>
                <w:color w:val="0000FF"/>
              </w:rPr>
              <w:t>FiscalMarkUsedFlag</w:t>
            </w:r>
          </w:p>
        </w:tc>
        <w:tc>
          <w:tcPr>
            <w:tcW w:w="426" w:type="dxa"/>
            <w:gridSpan w:val="2"/>
          </w:tcPr>
          <w:p w14:paraId="164C0B67" w14:textId="40F1EB0A" w:rsidR="00611EF0" w:rsidRPr="00CD5AB3" w:rsidRDefault="00611EF0" w:rsidP="00611EF0">
            <w:pPr>
              <w:pStyle w:val="pqiTabBody"/>
            </w:pPr>
            <w:r>
              <w:t>D</w:t>
            </w:r>
          </w:p>
        </w:tc>
        <w:tc>
          <w:tcPr>
            <w:tcW w:w="2125" w:type="dxa"/>
          </w:tcPr>
          <w:p w14:paraId="7E5E3CDD" w14:textId="1BD2C1FE" w:rsidR="00611EF0" w:rsidRPr="009079F8" w:rsidRDefault="00611EF0" w:rsidP="00611EF0">
            <w:pPr>
              <w:pStyle w:val="pqiTabBody"/>
            </w:pPr>
            <w:r w:rsidRPr="009079F8">
              <w:t xml:space="preserve">„R”, jeżeli stosuje się </w:t>
            </w:r>
            <w:r>
              <w:t>znaki akcyzy</w:t>
            </w:r>
            <w:r w:rsidRPr="009079F8">
              <w:t>.</w:t>
            </w:r>
          </w:p>
        </w:tc>
        <w:tc>
          <w:tcPr>
            <w:tcW w:w="4537" w:type="dxa"/>
          </w:tcPr>
          <w:p w14:paraId="0051F14F" w14:textId="7F68DB33" w:rsidR="00611EF0" w:rsidRPr="00CD5AB3" w:rsidRDefault="00611EF0" w:rsidP="00611EF0">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5" w:type="dxa"/>
          </w:tcPr>
          <w:p w14:paraId="62A32376" w14:textId="74AE40FD" w:rsidR="00611EF0" w:rsidRPr="00CD5AB3" w:rsidRDefault="00611EF0" w:rsidP="00611EF0">
            <w:pPr>
              <w:pStyle w:val="pqiTabBody"/>
            </w:pPr>
            <w:r w:rsidRPr="009079F8">
              <w:t>n1</w:t>
            </w:r>
          </w:p>
        </w:tc>
      </w:tr>
      <w:tr w:rsidR="00611EF0" w:rsidRPr="00CD5AB3" w14:paraId="40C3954E" w14:textId="77777777" w:rsidTr="00E62AD5">
        <w:tc>
          <w:tcPr>
            <w:tcW w:w="750" w:type="dxa"/>
            <w:gridSpan w:val="8"/>
          </w:tcPr>
          <w:p w14:paraId="4654A7D6" w14:textId="5C0027B7" w:rsidR="00611EF0" w:rsidRPr="00CD5AB3" w:rsidRDefault="00611EF0" w:rsidP="00611EF0">
            <w:pPr>
              <w:pStyle w:val="pqiTabBody"/>
              <w:rPr>
                <w:i/>
              </w:rPr>
            </w:pPr>
            <w:r>
              <w:rPr>
                <w:i/>
              </w:rPr>
              <w:t>t</w:t>
            </w:r>
          </w:p>
        </w:tc>
        <w:tc>
          <w:tcPr>
            <w:tcW w:w="4456" w:type="dxa"/>
            <w:gridSpan w:val="2"/>
          </w:tcPr>
          <w:p w14:paraId="0D00706C" w14:textId="77777777" w:rsidR="00611EF0" w:rsidRDefault="00611EF0" w:rsidP="00611EF0">
            <w:pPr>
              <w:pStyle w:val="pqiTabBody"/>
            </w:pPr>
            <w:r>
              <w:t xml:space="preserve">Wielkość producenta </w:t>
            </w:r>
          </w:p>
          <w:p w14:paraId="38B7A305" w14:textId="64E5AA03" w:rsidR="00611EF0" w:rsidRPr="00CD5AB3" w:rsidRDefault="00611EF0" w:rsidP="00611EF0">
            <w:pPr>
              <w:pStyle w:val="pqiTabBody"/>
            </w:pPr>
            <w:r w:rsidRPr="001A1302">
              <w:rPr>
                <w:rFonts w:ascii="Courier New" w:hAnsi="Courier New" w:cs="Courier New"/>
                <w:noProof/>
                <w:color w:val="0000FF"/>
              </w:rPr>
              <w:t>SizeOfProducer</w:t>
            </w:r>
          </w:p>
        </w:tc>
        <w:tc>
          <w:tcPr>
            <w:tcW w:w="426" w:type="dxa"/>
            <w:gridSpan w:val="2"/>
          </w:tcPr>
          <w:p w14:paraId="77F5CE54" w14:textId="59B81991" w:rsidR="00611EF0" w:rsidRPr="00CD5AB3" w:rsidRDefault="00611EF0" w:rsidP="00611EF0">
            <w:pPr>
              <w:pStyle w:val="pqiTabBody"/>
            </w:pPr>
            <w:r w:rsidRPr="001213B2">
              <w:t>O</w:t>
            </w:r>
          </w:p>
        </w:tc>
        <w:tc>
          <w:tcPr>
            <w:tcW w:w="2125" w:type="dxa"/>
          </w:tcPr>
          <w:p w14:paraId="2BF972B7" w14:textId="06B9BFC6" w:rsidR="00611EF0" w:rsidRPr="009079F8" w:rsidRDefault="00611EF0" w:rsidP="00611EF0">
            <w:pPr>
              <w:pStyle w:val="pqiTabBody"/>
            </w:pPr>
            <w:r w:rsidRPr="001213B2">
              <w:t>Wartość musi być większa od zera.</w:t>
            </w:r>
          </w:p>
        </w:tc>
        <w:tc>
          <w:tcPr>
            <w:tcW w:w="4537" w:type="dxa"/>
          </w:tcPr>
          <w:p w14:paraId="1BB2963F" w14:textId="1EFEB838" w:rsidR="00611EF0" w:rsidRPr="00CD5AB3" w:rsidRDefault="00611EF0" w:rsidP="00611EF0">
            <w:pPr>
              <w:pStyle w:val="pqiTabBody"/>
            </w:pPr>
            <w:r w:rsidRPr="001213B2">
              <w:t>W przypadku piwa lub napojów spirytusowych, należy podać roczną produkcję z poprzedniego roku wyrażoną odpowiednio w hektolitrach piwa lub hektolitrach czystego alkoholu.</w:t>
            </w:r>
          </w:p>
        </w:tc>
        <w:tc>
          <w:tcPr>
            <w:tcW w:w="855" w:type="dxa"/>
          </w:tcPr>
          <w:p w14:paraId="2D3AB878" w14:textId="2CEDF30B" w:rsidR="00611EF0" w:rsidRPr="00CD5AB3" w:rsidRDefault="00611EF0" w:rsidP="00611EF0">
            <w:pPr>
              <w:pStyle w:val="pqiTabBody"/>
            </w:pPr>
            <w:r w:rsidRPr="009079F8">
              <w:t>n..15</w:t>
            </w:r>
          </w:p>
        </w:tc>
      </w:tr>
      <w:tr w:rsidR="00421F04" w:rsidRPr="00CD5AB3" w14:paraId="06842918" w14:textId="77777777" w:rsidTr="00E62AD5">
        <w:tc>
          <w:tcPr>
            <w:tcW w:w="750" w:type="dxa"/>
            <w:gridSpan w:val="8"/>
          </w:tcPr>
          <w:p w14:paraId="0A6AFF33" w14:textId="485E02EC" w:rsidR="00421F04" w:rsidRPr="00CD5AB3" w:rsidRDefault="00421F04" w:rsidP="00421F04">
            <w:pPr>
              <w:pStyle w:val="pqiTabBody"/>
              <w:rPr>
                <w:i/>
              </w:rPr>
            </w:pPr>
            <w:r w:rsidRPr="00CD5AB3">
              <w:rPr>
                <w:b/>
              </w:rPr>
              <w:t>12.1</w:t>
            </w:r>
          </w:p>
        </w:tc>
        <w:tc>
          <w:tcPr>
            <w:tcW w:w="4456" w:type="dxa"/>
            <w:gridSpan w:val="2"/>
          </w:tcPr>
          <w:p w14:paraId="45CD01AC" w14:textId="77777777" w:rsidR="00421F04" w:rsidRPr="00CD5AB3" w:rsidRDefault="00421F04" w:rsidP="00421F04">
            <w:pPr>
              <w:pStyle w:val="pqiTabBody"/>
              <w:rPr>
                <w:b/>
              </w:rPr>
            </w:pPr>
            <w:r w:rsidRPr="00CD5AB3">
              <w:rPr>
                <w:b/>
              </w:rPr>
              <w:t>OPAKOWANIE</w:t>
            </w:r>
          </w:p>
          <w:p w14:paraId="64C5FB86" w14:textId="77777777" w:rsidR="00421F04" w:rsidRPr="00CD5AB3" w:rsidRDefault="00421F04" w:rsidP="00421F04">
            <w:pPr>
              <w:pStyle w:val="pqiTabBody"/>
              <w:rPr>
                <w:b/>
              </w:rPr>
            </w:pPr>
            <w:r w:rsidRPr="00CD5AB3">
              <w:rPr>
                <w:rFonts w:ascii="Courier New" w:hAnsi="Courier New" w:cs="Courier New"/>
                <w:noProof/>
                <w:color w:val="0000FF"/>
              </w:rPr>
              <w:t>Package</w:t>
            </w:r>
          </w:p>
        </w:tc>
        <w:tc>
          <w:tcPr>
            <w:tcW w:w="426" w:type="dxa"/>
            <w:gridSpan w:val="2"/>
          </w:tcPr>
          <w:p w14:paraId="1A4F2DEE" w14:textId="77777777" w:rsidR="00421F04" w:rsidRPr="00CD5AB3" w:rsidRDefault="00421F04" w:rsidP="00421F04">
            <w:pPr>
              <w:pStyle w:val="pqiTabBody"/>
              <w:rPr>
                <w:b/>
              </w:rPr>
            </w:pPr>
            <w:r w:rsidRPr="00CD5AB3">
              <w:rPr>
                <w:b/>
              </w:rPr>
              <w:t>R</w:t>
            </w:r>
          </w:p>
        </w:tc>
        <w:tc>
          <w:tcPr>
            <w:tcW w:w="2125" w:type="dxa"/>
          </w:tcPr>
          <w:p w14:paraId="6AA1CCAA" w14:textId="77777777" w:rsidR="00421F04" w:rsidRPr="00CD5AB3" w:rsidRDefault="00421F04" w:rsidP="00421F04">
            <w:pPr>
              <w:pStyle w:val="pqiTabBody"/>
              <w:rPr>
                <w:b/>
              </w:rPr>
            </w:pPr>
          </w:p>
        </w:tc>
        <w:tc>
          <w:tcPr>
            <w:tcW w:w="4537" w:type="dxa"/>
          </w:tcPr>
          <w:p w14:paraId="5C35815A" w14:textId="77777777" w:rsidR="00421F04" w:rsidRPr="00CD5AB3" w:rsidRDefault="00421F04" w:rsidP="00421F04">
            <w:pPr>
              <w:pStyle w:val="pqiTabBody"/>
              <w:rPr>
                <w:b/>
              </w:rPr>
            </w:pPr>
          </w:p>
        </w:tc>
        <w:tc>
          <w:tcPr>
            <w:tcW w:w="855" w:type="dxa"/>
          </w:tcPr>
          <w:p w14:paraId="0BB0539B" w14:textId="77777777" w:rsidR="00421F04" w:rsidRPr="00CD5AB3" w:rsidRDefault="00421F04" w:rsidP="00421F04">
            <w:pPr>
              <w:pStyle w:val="pqiTabBody"/>
              <w:rPr>
                <w:b/>
              </w:rPr>
            </w:pPr>
            <w:r w:rsidRPr="00CD5AB3">
              <w:rPr>
                <w:b/>
              </w:rPr>
              <w:t>99x</w:t>
            </w:r>
          </w:p>
        </w:tc>
      </w:tr>
      <w:tr w:rsidR="00421F04" w:rsidRPr="00CD5AB3" w14:paraId="7E5097DB" w14:textId="77777777" w:rsidTr="00E62AD5">
        <w:tc>
          <w:tcPr>
            <w:tcW w:w="363" w:type="dxa"/>
          </w:tcPr>
          <w:p w14:paraId="172931A6" w14:textId="77777777" w:rsidR="00421F04" w:rsidRPr="00CD5AB3" w:rsidRDefault="00421F04" w:rsidP="00421F04">
            <w:pPr>
              <w:pStyle w:val="pqiTabBody"/>
              <w:rPr>
                <w:b/>
              </w:rPr>
            </w:pPr>
          </w:p>
        </w:tc>
        <w:tc>
          <w:tcPr>
            <w:tcW w:w="387" w:type="dxa"/>
            <w:gridSpan w:val="7"/>
          </w:tcPr>
          <w:p w14:paraId="22625C10" w14:textId="77777777" w:rsidR="00421F04" w:rsidRPr="00CD5AB3" w:rsidRDefault="00421F04" w:rsidP="00421F04">
            <w:pPr>
              <w:pStyle w:val="pqiTabBody"/>
              <w:rPr>
                <w:i/>
              </w:rPr>
            </w:pPr>
            <w:r w:rsidRPr="00CD5AB3">
              <w:rPr>
                <w:i/>
              </w:rPr>
              <w:t>a</w:t>
            </w:r>
          </w:p>
        </w:tc>
        <w:tc>
          <w:tcPr>
            <w:tcW w:w="4456" w:type="dxa"/>
            <w:gridSpan w:val="2"/>
          </w:tcPr>
          <w:p w14:paraId="3272927A" w14:textId="77777777" w:rsidR="00421F04" w:rsidRPr="00CD5AB3" w:rsidRDefault="00421F04" w:rsidP="00421F04">
            <w:pPr>
              <w:pStyle w:val="pqiTabBody"/>
            </w:pPr>
            <w:r w:rsidRPr="00CD5AB3">
              <w:t>Kod rodzaju opakowań</w:t>
            </w:r>
          </w:p>
          <w:p w14:paraId="706A22CA" w14:textId="77777777" w:rsidR="00421F04" w:rsidRPr="00CD5AB3" w:rsidRDefault="00421F04" w:rsidP="00421F04">
            <w:pPr>
              <w:pStyle w:val="pqiTabBody"/>
            </w:pPr>
            <w:r w:rsidRPr="00CD5AB3">
              <w:rPr>
                <w:rFonts w:ascii="Courier New" w:hAnsi="Courier New" w:cs="Courier New"/>
                <w:noProof/>
                <w:color w:val="0000FF"/>
              </w:rPr>
              <w:t>KindOfPackages</w:t>
            </w:r>
          </w:p>
        </w:tc>
        <w:tc>
          <w:tcPr>
            <w:tcW w:w="426" w:type="dxa"/>
            <w:gridSpan w:val="2"/>
          </w:tcPr>
          <w:p w14:paraId="32C5A2BC" w14:textId="77777777" w:rsidR="00421F04" w:rsidRPr="00CD5AB3" w:rsidRDefault="00421F04" w:rsidP="00421F04">
            <w:pPr>
              <w:pStyle w:val="pqiTabBody"/>
            </w:pPr>
            <w:r w:rsidRPr="00CD5AB3">
              <w:t>R</w:t>
            </w:r>
          </w:p>
        </w:tc>
        <w:tc>
          <w:tcPr>
            <w:tcW w:w="2125" w:type="dxa"/>
          </w:tcPr>
          <w:p w14:paraId="6300C9CE" w14:textId="77777777" w:rsidR="00421F04" w:rsidRPr="00CD5AB3" w:rsidRDefault="00421F04" w:rsidP="00421F04">
            <w:pPr>
              <w:pStyle w:val="pqiTabBody"/>
            </w:pPr>
          </w:p>
        </w:tc>
        <w:tc>
          <w:tcPr>
            <w:tcW w:w="4537" w:type="dxa"/>
          </w:tcPr>
          <w:p w14:paraId="304AD6ED" w14:textId="77777777" w:rsidR="00421F04" w:rsidRPr="00CD5AB3" w:rsidRDefault="00421F04" w:rsidP="00421F04">
            <w:r w:rsidRPr="00CD5AB3">
              <w:t>Wartość ze słownika „Kody opakowań (Packaging codes)”.</w:t>
            </w:r>
          </w:p>
        </w:tc>
        <w:tc>
          <w:tcPr>
            <w:tcW w:w="855" w:type="dxa"/>
          </w:tcPr>
          <w:p w14:paraId="42241BF0" w14:textId="77777777" w:rsidR="00421F04" w:rsidRPr="00CD5AB3" w:rsidRDefault="00421F04" w:rsidP="00421F04">
            <w:pPr>
              <w:pStyle w:val="pqiTabBody"/>
            </w:pPr>
            <w:r w:rsidRPr="00CD5AB3">
              <w:t>an2</w:t>
            </w:r>
          </w:p>
        </w:tc>
      </w:tr>
      <w:tr w:rsidR="00421F04" w:rsidRPr="00CD5AB3" w14:paraId="33E84D8E" w14:textId="77777777" w:rsidTr="00E62AD5">
        <w:tc>
          <w:tcPr>
            <w:tcW w:w="363" w:type="dxa"/>
          </w:tcPr>
          <w:p w14:paraId="74DEAC4F" w14:textId="77777777" w:rsidR="00421F04" w:rsidRPr="00CD5AB3" w:rsidRDefault="00421F04" w:rsidP="00421F04">
            <w:pPr>
              <w:pStyle w:val="pqiTabBody"/>
              <w:rPr>
                <w:b/>
              </w:rPr>
            </w:pPr>
          </w:p>
        </w:tc>
        <w:tc>
          <w:tcPr>
            <w:tcW w:w="387" w:type="dxa"/>
            <w:gridSpan w:val="7"/>
          </w:tcPr>
          <w:p w14:paraId="1D85475D" w14:textId="77777777" w:rsidR="00421F04" w:rsidRPr="00CD5AB3" w:rsidRDefault="00421F04" w:rsidP="00421F04">
            <w:pPr>
              <w:pStyle w:val="pqiTabBody"/>
              <w:rPr>
                <w:i/>
              </w:rPr>
            </w:pPr>
            <w:r w:rsidRPr="00CD5AB3">
              <w:rPr>
                <w:i/>
              </w:rPr>
              <w:t>b</w:t>
            </w:r>
          </w:p>
        </w:tc>
        <w:tc>
          <w:tcPr>
            <w:tcW w:w="4456" w:type="dxa"/>
            <w:gridSpan w:val="2"/>
          </w:tcPr>
          <w:p w14:paraId="1D0F8D95" w14:textId="77777777" w:rsidR="00421F04" w:rsidRPr="00CD5AB3" w:rsidRDefault="00421F04" w:rsidP="00421F04">
            <w:pPr>
              <w:pStyle w:val="pqiTabBody"/>
            </w:pPr>
            <w:r w:rsidRPr="00CD5AB3">
              <w:t>Liczba opakowań</w:t>
            </w:r>
          </w:p>
          <w:p w14:paraId="78B75BF3" w14:textId="77777777" w:rsidR="00421F04" w:rsidRPr="00CD5AB3" w:rsidRDefault="00421F04" w:rsidP="00421F04">
            <w:pPr>
              <w:pStyle w:val="pqiTabBody"/>
            </w:pPr>
            <w:r w:rsidRPr="00CD5AB3">
              <w:rPr>
                <w:rFonts w:ascii="Courier New" w:hAnsi="Courier New" w:cs="Courier New"/>
                <w:noProof/>
                <w:color w:val="0000FF"/>
              </w:rPr>
              <w:t>NumberOfPackages</w:t>
            </w:r>
          </w:p>
        </w:tc>
        <w:tc>
          <w:tcPr>
            <w:tcW w:w="426" w:type="dxa"/>
            <w:gridSpan w:val="2"/>
          </w:tcPr>
          <w:p w14:paraId="2D4F7CC7" w14:textId="77777777" w:rsidR="00421F04" w:rsidRPr="00CD5AB3" w:rsidRDefault="00421F04" w:rsidP="00421F04">
            <w:pPr>
              <w:pStyle w:val="pqiTabBody"/>
            </w:pPr>
            <w:r w:rsidRPr="00CD5AB3">
              <w:t>C</w:t>
            </w:r>
          </w:p>
        </w:tc>
        <w:tc>
          <w:tcPr>
            <w:tcW w:w="2125" w:type="dxa"/>
          </w:tcPr>
          <w:p w14:paraId="5D72AFBD" w14:textId="77777777" w:rsidR="00421F04" w:rsidRPr="00CD5AB3" w:rsidRDefault="00421F04" w:rsidP="00421F04">
            <w:pPr>
              <w:pStyle w:val="pqiTabBody"/>
            </w:pPr>
            <w:r w:rsidRPr="00CD5AB3">
              <w:t>„R”, jeżeli oznaczone jako „policzalne”.</w:t>
            </w:r>
          </w:p>
        </w:tc>
        <w:tc>
          <w:tcPr>
            <w:tcW w:w="4537" w:type="dxa"/>
          </w:tcPr>
          <w:p w14:paraId="13CCD083" w14:textId="77777777" w:rsidR="00421F04" w:rsidRPr="00CD5AB3" w:rsidRDefault="00421F04" w:rsidP="00421F04">
            <w:r w:rsidRPr="00CD5AB3">
              <w:t>Należy podać liczbę opakowań, jeżeli są one policzalne zgodnie ze słownikiem „Kody opakowań (Packaging codes)”.</w:t>
            </w:r>
          </w:p>
        </w:tc>
        <w:tc>
          <w:tcPr>
            <w:tcW w:w="855" w:type="dxa"/>
          </w:tcPr>
          <w:p w14:paraId="3367E5D1" w14:textId="77777777" w:rsidR="00421F04" w:rsidRPr="00CD5AB3" w:rsidRDefault="00421F04" w:rsidP="00421F04">
            <w:pPr>
              <w:pStyle w:val="pqiTabBody"/>
            </w:pPr>
            <w:r w:rsidRPr="00CD5AB3">
              <w:t>n..15</w:t>
            </w:r>
          </w:p>
        </w:tc>
      </w:tr>
      <w:tr w:rsidR="00421F04" w:rsidRPr="00CD5AB3" w14:paraId="5CB8C88B" w14:textId="77777777" w:rsidTr="007621D0">
        <w:tc>
          <w:tcPr>
            <w:tcW w:w="706" w:type="dxa"/>
            <w:gridSpan w:val="7"/>
          </w:tcPr>
          <w:p w14:paraId="71F41720" w14:textId="069664AE" w:rsidR="00421F04" w:rsidRPr="00CD5AB3" w:rsidRDefault="00421F04" w:rsidP="00421F04">
            <w:pPr>
              <w:pStyle w:val="pqiTabHead"/>
              <w:rPr>
                <w:i/>
              </w:rPr>
            </w:pPr>
            <w:r w:rsidRPr="00CD5AB3">
              <w:t>13</w:t>
            </w:r>
          </w:p>
        </w:tc>
        <w:tc>
          <w:tcPr>
            <w:tcW w:w="4494" w:type="dxa"/>
            <w:gridSpan w:val="2"/>
          </w:tcPr>
          <w:p w14:paraId="3C281EF6" w14:textId="77777777" w:rsidR="00421F04" w:rsidRPr="00CD5AB3" w:rsidRDefault="00421F04" w:rsidP="00421F04">
            <w:pPr>
              <w:pStyle w:val="pqiTabHead"/>
            </w:pPr>
            <w:r w:rsidRPr="00CD5AB3">
              <w:t>DOKUMENTY DODATKOWE</w:t>
            </w:r>
          </w:p>
          <w:p w14:paraId="6A38926A" w14:textId="77777777" w:rsidR="00421F04" w:rsidRPr="00CD5AB3" w:rsidRDefault="00421F04" w:rsidP="00421F04">
            <w:pPr>
              <w:pStyle w:val="pqiTabHead"/>
            </w:pPr>
            <w:r w:rsidRPr="00CD5AB3">
              <w:rPr>
                <w:rFonts w:ascii="Courier New" w:hAnsi="Courier New" w:cs="Courier New"/>
                <w:noProof/>
                <w:color w:val="0000FF"/>
              </w:rPr>
              <w:t>AdditionalDocument</w:t>
            </w:r>
          </w:p>
        </w:tc>
        <w:tc>
          <w:tcPr>
            <w:tcW w:w="426" w:type="dxa"/>
            <w:gridSpan w:val="2"/>
          </w:tcPr>
          <w:p w14:paraId="1755DE8D" w14:textId="77777777" w:rsidR="00421F04" w:rsidRPr="00CD5AB3" w:rsidRDefault="00421F04" w:rsidP="00421F04">
            <w:pPr>
              <w:pStyle w:val="pqiTabHead"/>
            </w:pPr>
            <w:r w:rsidRPr="00CD5AB3">
              <w:t>O</w:t>
            </w:r>
          </w:p>
        </w:tc>
        <w:tc>
          <w:tcPr>
            <w:tcW w:w="2131" w:type="dxa"/>
            <w:gridSpan w:val="2"/>
          </w:tcPr>
          <w:p w14:paraId="54478C3B" w14:textId="77777777" w:rsidR="00421F04" w:rsidRPr="00CD5AB3" w:rsidRDefault="00421F04" w:rsidP="00421F04">
            <w:pPr>
              <w:pStyle w:val="pqiTabHead"/>
            </w:pPr>
          </w:p>
        </w:tc>
        <w:tc>
          <w:tcPr>
            <w:tcW w:w="4537" w:type="dxa"/>
          </w:tcPr>
          <w:p w14:paraId="57DB9870" w14:textId="77777777" w:rsidR="00421F04" w:rsidRPr="00CD5AB3" w:rsidRDefault="00421F04" w:rsidP="00421F04">
            <w:pPr>
              <w:pStyle w:val="pqiTabHead"/>
            </w:pPr>
          </w:p>
        </w:tc>
        <w:tc>
          <w:tcPr>
            <w:tcW w:w="855" w:type="dxa"/>
          </w:tcPr>
          <w:p w14:paraId="1E73D4D6" w14:textId="77777777" w:rsidR="00421F04" w:rsidRPr="00CD5AB3" w:rsidRDefault="00421F04" w:rsidP="00421F04">
            <w:pPr>
              <w:pStyle w:val="pqiTabHead"/>
            </w:pPr>
            <w:r w:rsidRPr="00CD5AB3">
              <w:t>99X</w:t>
            </w:r>
          </w:p>
        </w:tc>
      </w:tr>
      <w:tr w:rsidR="006E7D24" w:rsidRPr="00CD5AB3" w14:paraId="3EA7FDC6" w14:textId="77777777" w:rsidTr="007621D0">
        <w:tc>
          <w:tcPr>
            <w:tcW w:w="403" w:type="dxa"/>
            <w:gridSpan w:val="5"/>
          </w:tcPr>
          <w:p w14:paraId="72839110" w14:textId="77777777" w:rsidR="006E7D24" w:rsidRPr="00CD5AB3" w:rsidRDefault="006E7D24" w:rsidP="006E7D24">
            <w:pPr>
              <w:pStyle w:val="pqiTabBody"/>
              <w:rPr>
                <w:i/>
              </w:rPr>
            </w:pPr>
          </w:p>
        </w:tc>
        <w:tc>
          <w:tcPr>
            <w:tcW w:w="303" w:type="dxa"/>
            <w:gridSpan w:val="2"/>
          </w:tcPr>
          <w:p w14:paraId="3C610155" w14:textId="3070C14C" w:rsidR="006E7D24" w:rsidRPr="00CD5AB3" w:rsidRDefault="006E7D24" w:rsidP="006E7D24">
            <w:pPr>
              <w:pStyle w:val="pqiTabBody"/>
              <w:rPr>
                <w:i/>
              </w:rPr>
            </w:pPr>
            <w:r w:rsidRPr="00CD5AB3">
              <w:rPr>
                <w:i/>
              </w:rPr>
              <w:t>a</w:t>
            </w:r>
          </w:p>
        </w:tc>
        <w:tc>
          <w:tcPr>
            <w:tcW w:w="4494" w:type="dxa"/>
            <w:gridSpan w:val="2"/>
          </w:tcPr>
          <w:p w14:paraId="08308F4C" w14:textId="77777777" w:rsidR="006E7D24" w:rsidRPr="00CD5AB3" w:rsidRDefault="006E7D24" w:rsidP="006E7D24">
            <w:pPr>
              <w:pStyle w:val="pqiTabBody"/>
            </w:pPr>
            <w:r w:rsidRPr="00CD5AB3">
              <w:t>Numer dokumentu dodatkowego</w:t>
            </w:r>
          </w:p>
          <w:p w14:paraId="042BB0B1" w14:textId="5F051C66" w:rsidR="006E7D24" w:rsidRPr="00CD5AB3" w:rsidRDefault="006E7D24" w:rsidP="006E7D24">
            <w:pPr>
              <w:pStyle w:val="pqiTabBody"/>
            </w:pPr>
            <w:r w:rsidRPr="00CD5AB3">
              <w:rPr>
                <w:rFonts w:ascii="Courier New" w:hAnsi="Courier New" w:cs="Courier New"/>
                <w:noProof/>
                <w:color w:val="0000FF"/>
              </w:rPr>
              <w:t>AdditionalDocumentNumber</w:t>
            </w:r>
          </w:p>
        </w:tc>
        <w:tc>
          <w:tcPr>
            <w:tcW w:w="426" w:type="dxa"/>
            <w:gridSpan w:val="2"/>
          </w:tcPr>
          <w:p w14:paraId="1B2634DE" w14:textId="621F60F3" w:rsidR="006E7D24" w:rsidRPr="00CD5AB3" w:rsidRDefault="006E7D24" w:rsidP="006E7D24">
            <w:pPr>
              <w:pStyle w:val="pqiTabBody"/>
            </w:pPr>
            <w:r w:rsidRPr="00CD5AB3">
              <w:t>R</w:t>
            </w:r>
          </w:p>
        </w:tc>
        <w:tc>
          <w:tcPr>
            <w:tcW w:w="2131" w:type="dxa"/>
            <w:gridSpan w:val="2"/>
          </w:tcPr>
          <w:p w14:paraId="23C6F5D4" w14:textId="77777777" w:rsidR="006E7D24" w:rsidRPr="00CD5AB3" w:rsidRDefault="006E7D24" w:rsidP="006E7D24">
            <w:pPr>
              <w:pStyle w:val="pqiTabBody"/>
            </w:pPr>
          </w:p>
        </w:tc>
        <w:tc>
          <w:tcPr>
            <w:tcW w:w="4537" w:type="dxa"/>
          </w:tcPr>
          <w:p w14:paraId="22D17CF1" w14:textId="23CD3F54" w:rsidR="006E7D24" w:rsidRPr="00CD5AB3" w:rsidRDefault="006E7D24" w:rsidP="006E7D24">
            <w:pPr>
              <w:pStyle w:val="pqiTabBody"/>
            </w:pPr>
            <w:r w:rsidRPr="00CD5AB3">
              <w:rPr>
                <w:lang w:eastAsia="en-GB"/>
              </w:rPr>
              <w:t>Należy podać numer dokumentu dodatkowego związanego z e-DD</w:t>
            </w:r>
          </w:p>
        </w:tc>
        <w:tc>
          <w:tcPr>
            <w:tcW w:w="855" w:type="dxa"/>
          </w:tcPr>
          <w:p w14:paraId="59B2E27F" w14:textId="14032EF1" w:rsidR="006E7D24" w:rsidRPr="00CD5AB3" w:rsidRDefault="006E7D24" w:rsidP="006E7D24">
            <w:pPr>
              <w:pStyle w:val="pqiTabBody"/>
            </w:pPr>
            <w:r w:rsidRPr="00CD5AB3">
              <w:t>an50</w:t>
            </w:r>
          </w:p>
        </w:tc>
      </w:tr>
      <w:tr w:rsidR="006E7D24" w:rsidRPr="00CD5AB3" w14:paraId="4E210747" w14:textId="77777777" w:rsidTr="007621D0">
        <w:tc>
          <w:tcPr>
            <w:tcW w:w="403" w:type="dxa"/>
            <w:gridSpan w:val="5"/>
          </w:tcPr>
          <w:p w14:paraId="4DBF7463" w14:textId="77777777" w:rsidR="006E7D24" w:rsidRPr="00CD5AB3" w:rsidRDefault="006E7D24" w:rsidP="006E7D24">
            <w:pPr>
              <w:pStyle w:val="pqiTabBody"/>
              <w:rPr>
                <w:i/>
              </w:rPr>
            </w:pPr>
          </w:p>
        </w:tc>
        <w:tc>
          <w:tcPr>
            <w:tcW w:w="303" w:type="dxa"/>
            <w:gridSpan w:val="2"/>
          </w:tcPr>
          <w:p w14:paraId="44E0E38A" w14:textId="592C9A95" w:rsidR="006E7D24" w:rsidRPr="00CD5AB3" w:rsidRDefault="006E7D24" w:rsidP="006E7D24">
            <w:pPr>
              <w:pStyle w:val="pqiTabBody"/>
              <w:rPr>
                <w:i/>
              </w:rPr>
            </w:pPr>
            <w:r w:rsidRPr="00CD5AB3">
              <w:rPr>
                <w:i/>
              </w:rPr>
              <w:t>b</w:t>
            </w:r>
          </w:p>
        </w:tc>
        <w:tc>
          <w:tcPr>
            <w:tcW w:w="4494" w:type="dxa"/>
            <w:gridSpan w:val="2"/>
          </w:tcPr>
          <w:p w14:paraId="61EE80B8" w14:textId="77777777" w:rsidR="006E7D24" w:rsidRPr="00CD5AB3" w:rsidRDefault="006E7D24" w:rsidP="006E7D24">
            <w:pPr>
              <w:pStyle w:val="pqiTabBody"/>
            </w:pPr>
            <w:r w:rsidRPr="00CD5AB3">
              <w:t>Data dokumentu dodatkowego</w:t>
            </w:r>
          </w:p>
          <w:p w14:paraId="692ECCA7" w14:textId="591C1BA8" w:rsidR="006E7D24" w:rsidRPr="00CD5AB3" w:rsidRDefault="006E7D24" w:rsidP="006E7D24">
            <w:pPr>
              <w:pStyle w:val="pqiTabBody"/>
            </w:pPr>
            <w:r w:rsidRPr="00CD5AB3">
              <w:rPr>
                <w:rFonts w:ascii="Courier New" w:hAnsi="Courier New" w:cs="Courier New"/>
                <w:noProof/>
                <w:color w:val="0000FF"/>
              </w:rPr>
              <w:t>DocumentDate</w:t>
            </w:r>
          </w:p>
        </w:tc>
        <w:tc>
          <w:tcPr>
            <w:tcW w:w="426" w:type="dxa"/>
            <w:gridSpan w:val="2"/>
          </w:tcPr>
          <w:p w14:paraId="436E1935" w14:textId="265DEFB9" w:rsidR="006E7D24" w:rsidRPr="00CD5AB3" w:rsidRDefault="006E7D24" w:rsidP="006E7D24">
            <w:pPr>
              <w:pStyle w:val="pqiTabBody"/>
            </w:pPr>
            <w:r w:rsidRPr="00CD5AB3">
              <w:t>O</w:t>
            </w:r>
          </w:p>
        </w:tc>
        <w:tc>
          <w:tcPr>
            <w:tcW w:w="2131" w:type="dxa"/>
            <w:gridSpan w:val="2"/>
          </w:tcPr>
          <w:p w14:paraId="71C9DE5E" w14:textId="77777777" w:rsidR="006E7D24" w:rsidRPr="00CD5AB3" w:rsidRDefault="006E7D24" w:rsidP="006E7D24">
            <w:pPr>
              <w:pStyle w:val="pqiTabBody"/>
            </w:pPr>
          </w:p>
        </w:tc>
        <w:tc>
          <w:tcPr>
            <w:tcW w:w="4537" w:type="dxa"/>
          </w:tcPr>
          <w:p w14:paraId="6864AD5D" w14:textId="7CC25110" w:rsidR="006E7D24" w:rsidRPr="00CD5AB3" w:rsidRDefault="006E7D24" w:rsidP="006E7D24">
            <w:pPr>
              <w:pStyle w:val="pqiTabBody"/>
            </w:pPr>
            <w:r w:rsidRPr="00CD5AB3">
              <w:t>Należy podać datę dokumentu dodatkowego, jeśli dotyczy</w:t>
            </w:r>
          </w:p>
        </w:tc>
        <w:tc>
          <w:tcPr>
            <w:tcW w:w="855" w:type="dxa"/>
          </w:tcPr>
          <w:p w14:paraId="795BB44E" w14:textId="45ACD03E" w:rsidR="006E7D24" w:rsidRPr="00CD5AB3" w:rsidRDefault="006E7D24" w:rsidP="006E7D24">
            <w:pPr>
              <w:pStyle w:val="pqiTabBody"/>
            </w:pPr>
            <w:r w:rsidRPr="00CD5AB3">
              <w:t>date</w:t>
            </w:r>
          </w:p>
        </w:tc>
      </w:tr>
      <w:tr w:rsidR="006E7D24" w:rsidRPr="00CD5AB3" w14:paraId="53397199" w14:textId="77777777" w:rsidTr="007621D0">
        <w:tc>
          <w:tcPr>
            <w:tcW w:w="403" w:type="dxa"/>
            <w:gridSpan w:val="5"/>
          </w:tcPr>
          <w:p w14:paraId="6420FAD8" w14:textId="77777777" w:rsidR="006E7D24" w:rsidRPr="00CD5AB3" w:rsidRDefault="006E7D24" w:rsidP="006E7D24">
            <w:pPr>
              <w:pStyle w:val="pqiTabBody"/>
              <w:rPr>
                <w:i/>
              </w:rPr>
            </w:pPr>
          </w:p>
        </w:tc>
        <w:tc>
          <w:tcPr>
            <w:tcW w:w="303" w:type="dxa"/>
            <w:gridSpan w:val="2"/>
          </w:tcPr>
          <w:p w14:paraId="60441851" w14:textId="11BDB710" w:rsidR="006E7D24" w:rsidRPr="00CD5AB3" w:rsidRDefault="006E7D24" w:rsidP="006E7D24">
            <w:pPr>
              <w:pStyle w:val="pqiTabBody"/>
              <w:rPr>
                <w:i/>
              </w:rPr>
            </w:pPr>
            <w:r>
              <w:rPr>
                <w:i/>
              </w:rPr>
              <w:t>c</w:t>
            </w:r>
          </w:p>
        </w:tc>
        <w:tc>
          <w:tcPr>
            <w:tcW w:w="4494" w:type="dxa"/>
            <w:gridSpan w:val="2"/>
          </w:tcPr>
          <w:p w14:paraId="4C039BE5" w14:textId="77777777" w:rsidR="006E7D24" w:rsidRPr="00CD5AB3" w:rsidRDefault="006E7D24" w:rsidP="006E7D24">
            <w:pPr>
              <w:pStyle w:val="pqiTabBody"/>
            </w:pPr>
            <w:r w:rsidRPr="00CD5AB3">
              <w:t>Dodatkowe informacje</w:t>
            </w:r>
          </w:p>
          <w:p w14:paraId="703D5174" w14:textId="5F2CB0B7" w:rsidR="006E7D24" w:rsidRPr="00CD5AB3" w:rsidRDefault="006E7D24" w:rsidP="006E7D24">
            <w:pPr>
              <w:pStyle w:val="pqiTabBody"/>
            </w:pPr>
            <w:r w:rsidRPr="00CD5AB3">
              <w:rPr>
                <w:rFonts w:ascii="Courier New" w:hAnsi="Courier New" w:cs="Courier New"/>
                <w:noProof/>
                <w:color w:val="0000FF"/>
              </w:rPr>
              <w:t>ComplementaryInformation</w:t>
            </w:r>
          </w:p>
        </w:tc>
        <w:tc>
          <w:tcPr>
            <w:tcW w:w="426" w:type="dxa"/>
            <w:gridSpan w:val="2"/>
          </w:tcPr>
          <w:p w14:paraId="7B6ABD0F" w14:textId="508442E8" w:rsidR="006E7D24" w:rsidRPr="00CD5AB3" w:rsidRDefault="006E7D24" w:rsidP="006E7D24">
            <w:pPr>
              <w:pStyle w:val="pqiTabBody"/>
            </w:pPr>
            <w:r w:rsidRPr="00CD5AB3">
              <w:t>O</w:t>
            </w:r>
          </w:p>
        </w:tc>
        <w:tc>
          <w:tcPr>
            <w:tcW w:w="2131" w:type="dxa"/>
            <w:gridSpan w:val="2"/>
          </w:tcPr>
          <w:p w14:paraId="48E3D445" w14:textId="77777777" w:rsidR="006E7D24" w:rsidRPr="00CD5AB3" w:rsidRDefault="006E7D24" w:rsidP="006E7D24">
            <w:pPr>
              <w:pStyle w:val="pqiTabBody"/>
            </w:pPr>
          </w:p>
        </w:tc>
        <w:tc>
          <w:tcPr>
            <w:tcW w:w="4537" w:type="dxa"/>
          </w:tcPr>
          <w:p w14:paraId="67534397" w14:textId="7D07A3BB" w:rsidR="006E7D24" w:rsidRPr="00CD5AB3" w:rsidRDefault="006E7D24" w:rsidP="006E7D24">
            <w:r w:rsidRPr="00CD5AB3">
              <w:t>Należy podać wszelkie informacje dodatkowe dla dokumentu (jeśli dotyczy)</w:t>
            </w:r>
          </w:p>
        </w:tc>
        <w:tc>
          <w:tcPr>
            <w:tcW w:w="855" w:type="dxa"/>
          </w:tcPr>
          <w:p w14:paraId="0054E09C" w14:textId="29213AE4" w:rsidR="006E7D24" w:rsidRPr="00CD5AB3" w:rsidRDefault="006E7D24" w:rsidP="006E7D24">
            <w:pPr>
              <w:pStyle w:val="pqiTabBody"/>
            </w:pPr>
            <w:r w:rsidRPr="00CD5AB3">
              <w:t>an..350</w:t>
            </w:r>
          </w:p>
        </w:tc>
      </w:tr>
      <w:tr w:rsidR="00421F04" w:rsidRPr="00CD5AB3" w14:paraId="0D75FBAD" w14:textId="77777777" w:rsidTr="007621D0">
        <w:tc>
          <w:tcPr>
            <w:tcW w:w="706" w:type="dxa"/>
            <w:gridSpan w:val="7"/>
          </w:tcPr>
          <w:p w14:paraId="5DC7EBE0" w14:textId="77777777" w:rsidR="00421F04" w:rsidRPr="00CD5AB3" w:rsidRDefault="00421F04" w:rsidP="00421F04">
            <w:pPr>
              <w:pStyle w:val="pqiTabBody"/>
              <w:rPr>
                <w:i/>
              </w:rPr>
            </w:pPr>
          </w:p>
        </w:tc>
        <w:tc>
          <w:tcPr>
            <w:tcW w:w="4494" w:type="dxa"/>
            <w:gridSpan w:val="2"/>
          </w:tcPr>
          <w:p w14:paraId="59B0CAD0" w14:textId="77777777" w:rsidR="00421F04" w:rsidRPr="00CD5AB3" w:rsidRDefault="00421F04" w:rsidP="00421F04">
            <w:pPr>
              <w:pStyle w:val="pqiTabBody"/>
            </w:pPr>
            <w:r w:rsidRPr="00CD5AB3">
              <w:t xml:space="preserve">JĘZYK ELEMENTU </w:t>
            </w:r>
          </w:p>
          <w:p w14:paraId="6E61709D"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2B2A3C2F" w14:textId="77777777" w:rsidR="00421F04" w:rsidRPr="00CD5AB3" w:rsidRDefault="00421F04" w:rsidP="00421F04">
            <w:pPr>
              <w:pStyle w:val="pqiTabBody"/>
            </w:pPr>
            <w:r w:rsidRPr="00CD5AB3">
              <w:t>D</w:t>
            </w:r>
          </w:p>
        </w:tc>
        <w:tc>
          <w:tcPr>
            <w:tcW w:w="2131" w:type="dxa"/>
            <w:gridSpan w:val="2"/>
          </w:tcPr>
          <w:p w14:paraId="0E53A860" w14:textId="77777777" w:rsidR="00421F04" w:rsidRPr="00CD5AB3" w:rsidRDefault="00421F04" w:rsidP="00421F04">
            <w:pPr>
              <w:pStyle w:val="pqiTabBody"/>
            </w:pPr>
            <w:r w:rsidRPr="00CD5AB3">
              <w:t>„R”, jeżeli stosuje się pole tekstowe „ComplementaryInformation”.</w:t>
            </w:r>
          </w:p>
        </w:tc>
        <w:tc>
          <w:tcPr>
            <w:tcW w:w="4537" w:type="dxa"/>
          </w:tcPr>
          <w:p w14:paraId="3A6F216C" w14:textId="77777777" w:rsidR="00421F04" w:rsidRPr="00CD5AB3" w:rsidRDefault="00421F04" w:rsidP="00421F04">
            <w:pPr>
              <w:pStyle w:val="pqiTabBody"/>
            </w:pPr>
            <w:r w:rsidRPr="00CD5AB3">
              <w:t>Atrybut.</w:t>
            </w:r>
          </w:p>
          <w:p w14:paraId="54620F10" w14:textId="77777777" w:rsidR="00421F04" w:rsidRPr="00CD5AB3" w:rsidRDefault="00421F04" w:rsidP="00421F04">
            <w:r w:rsidRPr="00CD5AB3">
              <w:t>Wartość ze słownika „Kody języka (Language codes)”.</w:t>
            </w:r>
          </w:p>
        </w:tc>
        <w:tc>
          <w:tcPr>
            <w:tcW w:w="855" w:type="dxa"/>
          </w:tcPr>
          <w:p w14:paraId="50E8C90E" w14:textId="77777777" w:rsidR="00421F04" w:rsidRPr="00CD5AB3" w:rsidRDefault="00421F04" w:rsidP="00421F04">
            <w:pPr>
              <w:pStyle w:val="pqiTabBody"/>
            </w:pPr>
            <w:r w:rsidRPr="00CD5AB3">
              <w:t>a2</w:t>
            </w:r>
          </w:p>
        </w:tc>
      </w:tr>
    </w:tbl>
    <w:p w14:paraId="0244CA4F" w14:textId="77777777" w:rsidR="00C87C29" w:rsidRPr="00CD5AB3" w:rsidRDefault="00C87C29" w:rsidP="00C87C29"/>
    <w:p w14:paraId="2411DD7E" w14:textId="51777E44" w:rsidR="00C87C29" w:rsidRPr="00CD5AB3" w:rsidRDefault="00C87C29" w:rsidP="00C87C29"/>
    <w:p w14:paraId="7033E166" w14:textId="5F7B597D" w:rsidR="00687D9A" w:rsidRPr="00CD5AB3" w:rsidRDefault="00687D9A" w:rsidP="00C87C29"/>
    <w:p w14:paraId="1A24F5CA" w14:textId="1FDEAC0F" w:rsidR="00687D9A" w:rsidRPr="00CD5AB3" w:rsidRDefault="00687D9A" w:rsidP="00C87C29"/>
    <w:p w14:paraId="3C7B7957" w14:textId="77777777" w:rsidR="00687D9A" w:rsidRPr="00CD5AB3" w:rsidRDefault="00687D9A" w:rsidP="00C87C29"/>
    <w:p w14:paraId="5C6AE55E" w14:textId="77777777" w:rsidR="00C87C29" w:rsidRPr="00CD5AB3" w:rsidRDefault="00C87C29" w:rsidP="00C87C29"/>
    <w:p w14:paraId="0BEE39A4" w14:textId="77777777" w:rsidR="00C87C29" w:rsidRPr="00CD5AB3" w:rsidRDefault="00C87C29" w:rsidP="00C87C29"/>
    <w:p w14:paraId="22513398" w14:textId="4FB964A1" w:rsidR="00A645E0" w:rsidRDefault="00A645E0">
      <w:pPr>
        <w:pStyle w:val="pqiChpHeadNum2"/>
      </w:pPr>
      <w:bookmarkStart w:id="1381" w:name="_Toc526429223"/>
      <w:bookmarkStart w:id="1382" w:name="_Toc528064589"/>
      <w:bookmarkStart w:id="1383" w:name="_Toc89344190"/>
      <w:r w:rsidRPr="00CD5AB3">
        <w:t>DD815B -  Projekt e-DD B</w:t>
      </w:r>
      <w:bookmarkStart w:id="1384" w:name="OLE_LINK9"/>
      <w:bookmarkStart w:id="1385" w:name="OLE_LINK10"/>
      <w:bookmarkEnd w:id="1381"/>
      <w:bookmarkEnd w:id="1382"/>
      <w:bookmarkEnd w:id="1383"/>
    </w:p>
    <w:p w14:paraId="16566123" w14:textId="40964BDD" w:rsidR="00F26ABE" w:rsidRPr="00F26ABE" w:rsidRDefault="00F26ABE" w:rsidP="00F26ABE">
      <w:pPr>
        <w:pStyle w:val="pqiText"/>
      </w:pPr>
      <w:del w:id="1386" w:author="Jurkowska Monika" w:date="2021-11-30T11:02:00Z">
        <w:r w:rsidDel="00F75229">
          <w:delText>Komunikat może być wysyłany tylko przy dostawach LPG i paliwa lotniczego</w:delText>
        </w:r>
      </w:del>
    </w:p>
    <w:bookmarkEnd w:id="1384"/>
    <w:bookmarkEnd w:id="1385"/>
    <w:tbl>
      <w:tblPr>
        <w:tblW w:w="13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4"/>
        <w:gridCol w:w="7"/>
        <w:gridCol w:w="11"/>
        <w:gridCol w:w="11"/>
        <w:gridCol w:w="11"/>
        <w:gridCol w:w="18"/>
        <w:gridCol w:w="330"/>
        <w:gridCol w:w="47"/>
        <w:gridCol w:w="20"/>
        <w:gridCol w:w="4397"/>
        <w:gridCol w:w="427"/>
        <w:gridCol w:w="6"/>
        <w:gridCol w:w="2129"/>
        <w:gridCol w:w="4545"/>
        <w:gridCol w:w="857"/>
      </w:tblGrid>
      <w:tr w:rsidR="002A6E7F" w:rsidRPr="00CD5AB3" w14:paraId="7E1577E8" w14:textId="77777777" w:rsidTr="00D46974">
        <w:trPr>
          <w:tblHeader/>
        </w:trPr>
        <w:tc>
          <w:tcPr>
            <w:tcW w:w="371" w:type="dxa"/>
            <w:gridSpan w:val="2"/>
            <w:shd w:val="clear" w:color="auto" w:fill="F3F3F3"/>
            <w:vAlign w:val="center"/>
          </w:tcPr>
          <w:p w14:paraId="449DE2DB" w14:textId="77777777" w:rsidR="002A6E7F" w:rsidRPr="00CD5AB3" w:rsidRDefault="002A6E7F" w:rsidP="0029674E">
            <w:pPr>
              <w:pStyle w:val="pqiTabBody"/>
            </w:pPr>
            <w:r w:rsidRPr="00CD5AB3">
              <w:br w:type="page"/>
            </w:r>
            <w:r w:rsidRPr="00CD5AB3">
              <w:br w:type="page"/>
              <w:t>A</w:t>
            </w:r>
          </w:p>
        </w:tc>
        <w:tc>
          <w:tcPr>
            <w:tcW w:w="428" w:type="dxa"/>
            <w:gridSpan w:val="6"/>
            <w:shd w:val="clear" w:color="auto" w:fill="F3F3F3"/>
            <w:vAlign w:val="center"/>
          </w:tcPr>
          <w:p w14:paraId="7814BA28" w14:textId="77777777" w:rsidR="002A6E7F" w:rsidRPr="00CD5AB3" w:rsidRDefault="002A6E7F" w:rsidP="0029674E">
            <w:pPr>
              <w:pStyle w:val="pqiTabBody"/>
            </w:pPr>
            <w:r w:rsidRPr="00CD5AB3">
              <w:t>B</w:t>
            </w:r>
          </w:p>
        </w:tc>
        <w:tc>
          <w:tcPr>
            <w:tcW w:w="4417" w:type="dxa"/>
            <w:gridSpan w:val="2"/>
            <w:shd w:val="clear" w:color="auto" w:fill="F3F3F3"/>
            <w:vAlign w:val="center"/>
          </w:tcPr>
          <w:p w14:paraId="4E367F20" w14:textId="77777777" w:rsidR="002A6E7F" w:rsidRPr="00CD5AB3" w:rsidRDefault="002A6E7F" w:rsidP="0029674E">
            <w:pPr>
              <w:pStyle w:val="pqiTabBody"/>
            </w:pPr>
            <w:r w:rsidRPr="00CD5AB3">
              <w:t>C</w:t>
            </w:r>
          </w:p>
        </w:tc>
        <w:tc>
          <w:tcPr>
            <w:tcW w:w="433" w:type="dxa"/>
            <w:gridSpan w:val="2"/>
            <w:shd w:val="clear" w:color="auto" w:fill="F3F3F3"/>
            <w:vAlign w:val="center"/>
          </w:tcPr>
          <w:p w14:paraId="1BB7CC5D" w14:textId="77777777" w:rsidR="002A6E7F" w:rsidRPr="00CD5AB3" w:rsidRDefault="002A6E7F" w:rsidP="0029674E">
            <w:pPr>
              <w:pStyle w:val="pqiTabBody"/>
            </w:pPr>
            <w:r w:rsidRPr="00CD5AB3">
              <w:t>D</w:t>
            </w:r>
          </w:p>
        </w:tc>
        <w:tc>
          <w:tcPr>
            <w:tcW w:w="2129" w:type="dxa"/>
            <w:shd w:val="clear" w:color="auto" w:fill="F3F3F3"/>
            <w:vAlign w:val="center"/>
          </w:tcPr>
          <w:p w14:paraId="7527C82D" w14:textId="77777777" w:rsidR="002A6E7F" w:rsidRPr="00CD5AB3" w:rsidRDefault="002A6E7F" w:rsidP="0029674E">
            <w:pPr>
              <w:pStyle w:val="pqiTabBody"/>
            </w:pPr>
            <w:r w:rsidRPr="00CD5AB3">
              <w:t>E</w:t>
            </w:r>
          </w:p>
        </w:tc>
        <w:tc>
          <w:tcPr>
            <w:tcW w:w="4545" w:type="dxa"/>
            <w:shd w:val="clear" w:color="auto" w:fill="F3F3F3"/>
            <w:vAlign w:val="center"/>
          </w:tcPr>
          <w:p w14:paraId="12374FA0" w14:textId="77777777" w:rsidR="002A6E7F" w:rsidRPr="00CD5AB3" w:rsidRDefault="002A6E7F" w:rsidP="0029674E">
            <w:pPr>
              <w:pStyle w:val="pqiTabBody"/>
            </w:pPr>
            <w:r w:rsidRPr="00CD5AB3">
              <w:t>F</w:t>
            </w:r>
          </w:p>
        </w:tc>
        <w:tc>
          <w:tcPr>
            <w:tcW w:w="857" w:type="dxa"/>
            <w:shd w:val="clear" w:color="auto" w:fill="F3F3F3"/>
            <w:vAlign w:val="center"/>
          </w:tcPr>
          <w:p w14:paraId="6EF6688A" w14:textId="77777777" w:rsidR="002A6E7F" w:rsidRPr="00CD5AB3" w:rsidRDefault="002A6E7F" w:rsidP="0029674E">
            <w:pPr>
              <w:pStyle w:val="pqiTabBody"/>
            </w:pPr>
            <w:r w:rsidRPr="00CD5AB3">
              <w:t>G</w:t>
            </w:r>
          </w:p>
        </w:tc>
      </w:tr>
      <w:tr w:rsidR="002A6E7F" w:rsidRPr="00CD5AB3" w14:paraId="30FCA42D" w14:textId="77777777" w:rsidTr="00D46974">
        <w:tc>
          <w:tcPr>
            <w:tcW w:w="13180" w:type="dxa"/>
            <w:gridSpan w:val="15"/>
          </w:tcPr>
          <w:p w14:paraId="18A5F033" w14:textId="12DE5DB9" w:rsidR="002A6E7F" w:rsidRPr="00CD5AB3" w:rsidRDefault="002A6E7F" w:rsidP="0029674E">
            <w:pPr>
              <w:pStyle w:val="pqiTabHead"/>
            </w:pPr>
            <w:r w:rsidRPr="00CD5AB3">
              <w:t>DD815</w:t>
            </w:r>
            <w:r w:rsidR="004948FF">
              <w:t>B</w:t>
            </w:r>
            <w:r w:rsidRPr="00CD5AB3">
              <w:t xml:space="preserve"> – PL_EDD_SUB – Projekt e-DD.</w:t>
            </w:r>
          </w:p>
        </w:tc>
      </w:tr>
      <w:tr w:rsidR="002A6E7F" w:rsidRPr="00CD5AB3" w14:paraId="7F67A909" w14:textId="77777777" w:rsidTr="00D46974">
        <w:tc>
          <w:tcPr>
            <w:tcW w:w="799" w:type="dxa"/>
            <w:gridSpan w:val="8"/>
          </w:tcPr>
          <w:p w14:paraId="67332F68" w14:textId="77777777" w:rsidR="002A6E7F" w:rsidRPr="00CD5AB3" w:rsidRDefault="002A6E7F" w:rsidP="0029674E">
            <w:pPr>
              <w:pStyle w:val="pqiTabBody"/>
              <w:rPr>
                <w:b/>
                <w:i/>
              </w:rPr>
            </w:pPr>
          </w:p>
        </w:tc>
        <w:tc>
          <w:tcPr>
            <w:tcW w:w="4417" w:type="dxa"/>
            <w:gridSpan w:val="2"/>
          </w:tcPr>
          <w:p w14:paraId="31AE998D" w14:textId="77777777" w:rsidR="002A6E7F" w:rsidRPr="00CD5AB3" w:rsidRDefault="002A6E7F" w:rsidP="0029674E">
            <w:pPr>
              <w:pStyle w:val="pqiTabBody"/>
              <w:rPr>
                <w:b/>
              </w:rPr>
            </w:pPr>
            <w:r w:rsidRPr="00CD5AB3">
              <w:rPr>
                <w:b/>
              </w:rPr>
              <w:t>&lt;NAGŁÓWEK&gt;</w:t>
            </w:r>
          </w:p>
          <w:p w14:paraId="124577DD" w14:textId="13CD6A6C"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ins w:id="1387" w:author="Sikora Radosław" w:date="2021-11-24T15:40:00Z">
              <w:r w:rsidR="00C460B7">
                <w:rPr>
                  <w:rFonts w:ascii="Courier New" w:hAnsi="Courier New" w:cs="Courier New"/>
                  <w:noProof/>
                  <w:color w:val="0000FF"/>
                </w:rPr>
                <w:t>B</w:t>
              </w:r>
            </w:ins>
            <w:r w:rsidRPr="00CD5AB3">
              <w:rPr>
                <w:rFonts w:ascii="Courier New" w:hAnsi="Courier New"/>
                <w:color w:val="0000FF"/>
              </w:rPr>
              <w:t>/Header</w:t>
            </w:r>
          </w:p>
        </w:tc>
        <w:tc>
          <w:tcPr>
            <w:tcW w:w="433" w:type="dxa"/>
            <w:gridSpan w:val="2"/>
          </w:tcPr>
          <w:p w14:paraId="0E141143" w14:textId="77777777" w:rsidR="002A6E7F" w:rsidRPr="00CD5AB3" w:rsidRDefault="002A6E7F" w:rsidP="0029674E">
            <w:pPr>
              <w:pStyle w:val="pqiTabBody"/>
              <w:rPr>
                <w:b/>
              </w:rPr>
            </w:pPr>
            <w:r w:rsidRPr="00CD5AB3">
              <w:rPr>
                <w:b/>
              </w:rPr>
              <w:t>R</w:t>
            </w:r>
          </w:p>
        </w:tc>
        <w:tc>
          <w:tcPr>
            <w:tcW w:w="2129" w:type="dxa"/>
          </w:tcPr>
          <w:p w14:paraId="32E6DEC1" w14:textId="77777777" w:rsidR="002A6E7F" w:rsidRPr="00CD5AB3" w:rsidRDefault="002A6E7F" w:rsidP="0029674E">
            <w:pPr>
              <w:pStyle w:val="pqiTabBody"/>
              <w:rPr>
                <w:b/>
              </w:rPr>
            </w:pPr>
          </w:p>
        </w:tc>
        <w:tc>
          <w:tcPr>
            <w:tcW w:w="4545" w:type="dxa"/>
          </w:tcPr>
          <w:p w14:paraId="5DFC5A6B" w14:textId="77777777" w:rsidR="002A6E7F" w:rsidRPr="00CD5AB3" w:rsidRDefault="002A6E7F" w:rsidP="0029674E">
            <w:pPr>
              <w:pStyle w:val="pqiTabBody"/>
              <w:rPr>
                <w:b/>
              </w:rPr>
            </w:pPr>
          </w:p>
        </w:tc>
        <w:tc>
          <w:tcPr>
            <w:tcW w:w="857" w:type="dxa"/>
          </w:tcPr>
          <w:p w14:paraId="35259F93" w14:textId="77777777" w:rsidR="002A6E7F" w:rsidRPr="00CD5AB3" w:rsidRDefault="002A6E7F" w:rsidP="0029674E">
            <w:pPr>
              <w:pStyle w:val="pqiTabBody"/>
              <w:rPr>
                <w:b/>
              </w:rPr>
            </w:pPr>
            <w:r w:rsidRPr="00CD5AB3">
              <w:rPr>
                <w:b/>
              </w:rPr>
              <w:t>1x</w:t>
            </w:r>
          </w:p>
        </w:tc>
      </w:tr>
      <w:tr w:rsidR="002A6E7F" w:rsidRPr="00CD5AB3" w14:paraId="65B7AD87" w14:textId="77777777" w:rsidTr="00D46974">
        <w:tc>
          <w:tcPr>
            <w:tcW w:w="13180" w:type="dxa"/>
            <w:gridSpan w:val="15"/>
          </w:tcPr>
          <w:p w14:paraId="46CCA7EB" w14:textId="77777777" w:rsidR="002A6E7F" w:rsidRPr="00CD5AB3" w:rsidRDefault="002A6E7F" w:rsidP="0029674E">
            <w:pPr>
              <w:pStyle w:val="pqiTabBody"/>
            </w:pPr>
            <w:r w:rsidRPr="00CD5AB3">
              <w:t>Wszystkie elementy począwszy od poniższego zawarte są w elemencie:</w:t>
            </w:r>
          </w:p>
          <w:p w14:paraId="3452C0B5" w14:textId="2E81EC54" w:rsidR="002A6E7F" w:rsidRPr="00CD5AB3" w:rsidRDefault="002A6E7F" w:rsidP="0029674E">
            <w:pPr>
              <w:pStyle w:val="pqiTabBody"/>
              <w:rPr>
                <w:rFonts w:ascii="Courier New" w:hAnsi="Courier New"/>
                <w:color w:val="0000FF"/>
              </w:rPr>
            </w:pPr>
            <w:r w:rsidRPr="00CD5AB3">
              <w:rPr>
                <w:rFonts w:ascii="Courier New" w:hAnsi="Courier New"/>
                <w:color w:val="0000FF"/>
              </w:rPr>
              <w:lastRenderedPageBreak/>
              <w:t>/</w:t>
            </w:r>
            <w:r w:rsidRPr="00CD5AB3">
              <w:rPr>
                <w:rFonts w:ascii="Courier New" w:hAnsi="Courier New" w:cs="Courier New"/>
                <w:noProof/>
                <w:color w:val="0000FF"/>
              </w:rPr>
              <w:t>DD815</w:t>
            </w:r>
            <w:ins w:id="1388" w:author="Sikora Radosław" w:date="2021-11-24T15:40:00Z">
              <w:r w:rsidR="00C460B7">
                <w:rPr>
                  <w:rFonts w:ascii="Courier New" w:hAnsi="Courier New" w:cs="Courier New"/>
                  <w:noProof/>
                  <w:color w:val="0000FF"/>
                </w:rPr>
                <w:t>B</w:t>
              </w:r>
            </w:ins>
            <w:r w:rsidRPr="00CD5AB3">
              <w:rPr>
                <w:rFonts w:ascii="Courier New" w:hAnsi="Courier New"/>
                <w:color w:val="0000FF"/>
              </w:rPr>
              <w:t>/Body/SubmittedDraftOfEDD</w:t>
            </w:r>
          </w:p>
        </w:tc>
      </w:tr>
      <w:tr w:rsidR="002A6E7F" w:rsidRPr="00CD5AB3" w14:paraId="0D3B0EF1" w14:textId="77777777" w:rsidTr="00D46974">
        <w:tc>
          <w:tcPr>
            <w:tcW w:w="799" w:type="dxa"/>
            <w:gridSpan w:val="8"/>
          </w:tcPr>
          <w:p w14:paraId="528902B6" w14:textId="77777777" w:rsidR="002A6E7F" w:rsidRPr="00CD5AB3" w:rsidRDefault="002A6E7F" w:rsidP="0029674E">
            <w:pPr>
              <w:pStyle w:val="pqiTabHead"/>
            </w:pPr>
            <w:r w:rsidRPr="00CD5AB3">
              <w:lastRenderedPageBreak/>
              <w:t>1</w:t>
            </w:r>
          </w:p>
        </w:tc>
        <w:tc>
          <w:tcPr>
            <w:tcW w:w="4417" w:type="dxa"/>
            <w:gridSpan w:val="2"/>
          </w:tcPr>
          <w:p w14:paraId="6D39E4D2" w14:textId="63E13219" w:rsidR="002A6E7F" w:rsidRPr="00CD5AB3" w:rsidRDefault="002A6E7F" w:rsidP="0029674E">
            <w:pPr>
              <w:pStyle w:val="pqiTabHead"/>
            </w:pPr>
            <w:r w:rsidRPr="00CD5AB3">
              <w:t>Nagłówek</w:t>
            </w:r>
            <w:r w:rsidR="00CF4662">
              <w:t xml:space="preserve"> projektu</w:t>
            </w:r>
            <w:r w:rsidRPr="00CD5AB3">
              <w:t xml:space="preserve"> dokumentu e-DD</w:t>
            </w:r>
            <w:r w:rsidR="00744990">
              <w:t xml:space="preserve"> B</w:t>
            </w:r>
          </w:p>
          <w:p w14:paraId="610C2AEC" w14:textId="564AF2E2" w:rsidR="002A6E7F" w:rsidRPr="00CD5AB3" w:rsidRDefault="003151F0" w:rsidP="0029674E">
            <w:pPr>
              <w:pStyle w:val="pqiTabHead"/>
            </w:pPr>
            <w:r w:rsidRPr="003151F0">
              <w:rPr>
                <w:rFonts w:ascii="Courier New" w:hAnsi="Courier New" w:cs="Courier New"/>
                <w:noProof/>
                <w:color w:val="0000FF"/>
              </w:rPr>
              <w:t>DDDraft</w:t>
            </w:r>
          </w:p>
        </w:tc>
        <w:tc>
          <w:tcPr>
            <w:tcW w:w="433" w:type="dxa"/>
            <w:gridSpan w:val="2"/>
          </w:tcPr>
          <w:p w14:paraId="2AD78976" w14:textId="77777777" w:rsidR="002A6E7F" w:rsidRPr="00CD5AB3" w:rsidRDefault="002A6E7F" w:rsidP="0029674E">
            <w:pPr>
              <w:pStyle w:val="pqiTabHead"/>
            </w:pPr>
            <w:r w:rsidRPr="00CD5AB3">
              <w:t>R</w:t>
            </w:r>
          </w:p>
        </w:tc>
        <w:tc>
          <w:tcPr>
            <w:tcW w:w="2129" w:type="dxa"/>
          </w:tcPr>
          <w:p w14:paraId="29C132A9" w14:textId="77777777" w:rsidR="002A6E7F" w:rsidRPr="00CD5AB3" w:rsidRDefault="002A6E7F" w:rsidP="0029674E">
            <w:pPr>
              <w:pStyle w:val="pqiTabHead"/>
            </w:pPr>
          </w:p>
        </w:tc>
        <w:tc>
          <w:tcPr>
            <w:tcW w:w="4545" w:type="dxa"/>
          </w:tcPr>
          <w:p w14:paraId="73C1391C" w14:textId="77777777" w:rsidR="002A6E7F" w:rsidRPr="00CD5AB3" w:rsidRDefault="002A6E7F" w:rsidP="0029674E">
            <w:pPr>
              <w:pStyle w:val="pqiTabHead"/>
            </w:pPr>
          </w:p>
        </w:tc>
        <w:tc>
          <w:tcPr>
            <w:tcW w:w="857" w:type="dxa"/>
          </w:tcPr>
          <w:p w14:paraId="56B8DE75" w14:textId="77777777" w:rsidR="002A6E7F" w:rsidRPr="00CD5AB3" w:rsidRDefault="002A6E7F" w:rsidP="0029674E">
            <w:pPr>
              <w:pStyle w:val="pqiTabHead"/>
            </w:pPr>
            <w:r w:rsidRPr="00CD5AB3">
              <w:t>1x</w:t>
            </w:r>
          </w:p>
        </w:tc>
      </w:tr>
      <w:tr w:rsidR="002A6E7F" w:rsidRPr="00CD5AB3" w14:paraId="40D491E3" w14:textId="77777777" w:rsidTr="00D46974">
        <w:tc>
          <w:tcPr>
            <w:tcW w:w="371" w:type="dxa"/>
            <w:gridSpan w:val="2"/>
          </w:tcPr>
          <w:p w14:paraId="2DB8DE43" w14:textId="77777777" w:rsidR="002A6E7F" w:rsidRPr="00CD5AB3" w:rsidRDefault="002A6E7F" w:rsidP="0029674E">
            <w:pPr>
              <w:pStyle w:val="pqiTabBody"/>
              <w:rPr>
                <w:b/>
              </w:rPr>
            </w:pPr>
          </w:p>
        </w:tc>
        <w:tc>
          <w:tcPr>
            <w:tcW w:w="428" w:type="dxa"/>
            <w:gridSpan w:val="6"/>
          </w:tcPr>
          <w:p w14:paraId="28337859" w14:textId="77777777" w:rsidR="002A6E7F" w:rsidRPr="00CD5AB3" w:rsidRDefault="002A6E7F" w:rsidP="0029674E">
            <w:pPr>
              <w:pStyle w:val="pqiTabBody"/>
              <w:rPr>
                <w:i/>
              </w:rPr>
            </w:pPr>
            <w:r w:rsidRPr="00CD5AB3">
              <w:rPr>
                <w:i/>
              </w:rPr>
              <w:t>a</w:t>
            </w:r>
          </w:p>
        </w:tc>
        <w:tc>
          <w:tcPr>
            <w:tcW w:w="4417" w:type="dxa"/>
            <w:gridSpan w:val="2"/>
          </w:tcPr>
          <w:p w14:paraId="599CB729" w14:textId="77777777" w:rsidR="002A6E7F" w:rsidRPr="00CD5AB3" w:rsidRDefault="002A6E7F" w:rsidP="0029674E">
            <w:pPr>
              <w:pStyle w:val="pqiTabBody"/>
            </w:pPr>
            <w:r w:rsidRPr="00CD5AB3">
              <w:t>Lokalny nr referencyjny</w:t>
            </w:r>
          </w:p>
          <w:p w14:paraId="6C2B8F03"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433" w:type="dxa"/>
            <w:gridSpan w:val="2"/>
          </w:tcPr>
          <w:p w14:paraId="5E1A4E3D" w14:textId="77777777" w:rsidR="002A6E7F" w:rsidRPr="00CD5AB3" w:rsidRDefault="002A6E7F" w:rsidP="0029674E">
            <w:pPr>
              <w:pStyle w:val="pqiTabBody"/>
            </w:pPr>
            <w:r w:rsidRPr="00CD5AB3">
              <w:t>R</w:t>
            </w:r>
          </w:p>
        </w:tc>
        <w:tc>
          <w:tcPr>
            <w:tcW w:w="2129" w:type="dxa"/>
          </w:tcPr>
          <w:p w14:paraId="32386695" w14:textId="77777777" w:rsidR="002A6E7F" w:rsidRPr="00CD5AB3" w:rsidRDefault="002A6E7F" w:rsidP="0029674E">
            <w:pPr>
              <w:pStyle w:val="pqiTabBody"/>
            </w:pPr>
          </w:p>
        </w:tc>
        <w:tc>
          <w:tcPr>
            <w:tcW w:w="4545" w:type="dxa"/>
          </w:tcPr>
          <w:p w14:paraId="38C4359A" w14:textId="77777777" w:rsidR="002A6E7F" w:rsidRPr="00CD5AB3" w:rsidRDefault="002A6E7F" w:rsidP="0029674E">
            <w:pPr>
              <w:rPr>
                <w:lang w:eastAsia="en-GB"/>
              </w:rPr>
            </w:pPr>
          </w:p>
        </w:tc>
        <w:tc>
          <w:tcPr>
            <w:tcW w:w="857" w:type="dxa"/>
          </w:tcPr>
          <w:p w14:paraId="5A4915C2" w14:textId="77777777" w:rsidR="002A6E7F" w:rsidRPr="00CD5AB3" w:rsidRDefault="002A6E7F" w:rsidP="0029674E">
            <w:pPr>
              <w:pStyle w:val="pqiTabBody"/>
            </w:pPr>
            <w:r w:rsidRPr="00CD5AB3">
              <w:t>an23</w:t>
            </w:r>
          </w:p>
        </w:tc>
      </w:tr>
      <w:tr w:rsidR="002A6E7F" w:rsidRPr="00CD5AB3" w14:paraId="75D628DF" w14:textId="77777777" w:rsidTr="00D46974">
        <w:tc>
          <w:tcPr>
            <w:tcW w:w="371" w:type="dxa"/>
            <w:gridSpan w:val="2"/>
          </w:tcPr>
          <w:p w14:paraId="35ED8636" w14:textId="77777777" w:rsidR="002A6E7F" w:rsidRPr="00CD5AB3" w:rsidRDefault="002A6E7F" w:rsidP="0029674E">
            <w:pPr>
              <w:pStyle w:val="pqiTabBody"/>
              <w:rPr>
                <w:b/>
              </w:rPr>
            </w:pPr>
          </w:p>
        </w:tc>
        <w:tc>
          <w:tcPr>
            <w:tcW w:w="428" w:type="dxa"/>
            <w:gridSpan w:val="6"/>
          </w:tcPr>
          <w:p w14:paraId="744289CD" w14:textId="77777777" w:rsidR="002A6E7F" w:rsidRPr="00CD5AB3" w:rsidRDefault="002A6E7F" w:rsidP="0029674E">
            <w:pPr>
              <w:pStyle w:val="pqiTabBody"/>
              <w:rPr>
                <w:i/>
              </w:rPr>
            </w:pPr>
            <w:r w:rsidRPr="00CD5AB3">
              <w:rPr>
                <w:i/>
              </w:rPr>
              <w:t>b</w:t>
            </w:r>
          </w:p>
        </w:tc>
        <w:tc>
          <w:tcPr>
            <w:tcW w:w="4417" w:type="dxa"/>
            <w:gridSpan w:val="2"/>
          </w:tcPr>
          <w:p w14:paraId="37AD628D" w14:textId="77777777" w:rsidR="002A6E7F" w:rsidRPr="00CD5AB3" w:rsidRDefault="002A6E7F" w:rsidP="0029674E">
            <w:pPr>
              <w:pStyle w:val="pqiTabBody"/>
            </w:pPr>
            <w:r w:rsidRPr="00CD5AB3">
              <w:t>Tryb dostawy</w:t>
            </w:r>
          </w:p>
          <w:p w14:paraId="11AA966A"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433" w:type="dxa"/>
            <w:gridSpan w:val="2"/>
          </w:tcPr>
          <w:p w14:paraId="58591628" w14:textId="77777777" w:rsidR="002A6E7F" w:rsidRPr="00CD5AB3" w:rsidRDefault="002A6E7F" w:rsidP="0029674E">
            <w:pPr>
              <w:pStyle w:val="pqiTabBody"/>
            </w:pPr>
            <w:r w:rsidRPr="00CD5AB3">
              <w:t>O</w:t>
            </w:r>
          </w:p>
        </w:tc>
        <w:tc>
          <w:tcPr>
            <w:tcW w:w="2129" w:type="dxa"/>
          </w:tcPr>
          <w:p w14:paraId="6CB3D877" w14:textId="77777777" w:rsidR="002A6E7F" w:rsidRPr="00CD5AB3" w:rsidRDefault="002A6E7F" w:rsidP="0029674E">
            <w:pPr>
              <w:pStyle w:val="pqiTabBody"/>
            </w:pPr>
          </w:p>
        </w:tc>
        <w:tc>
          <w:tcPr>
            <w:tcW w:w="4545" w:type="dxa"/>
          </w:tcPr>
          <w:p w14:paraId="1F48184A" w14:textId="77777777" w:rsidR="002A6E7F" w:rsidRDefault="002A6E7F" w:rsidP="0029674E">
            <w:pPr>
              <w:rPr>
                <w:ins w:id="1389" w:author="Jurkowska Monika" w:date="2021-11-23T16:02:00Z"/>
              </w:rPr>
            </w:pPr>
            <w:r w:rsidRPr="00CD5AB3">
              <w:t>Wartość z enumeracji „Tryb dostawy”. Wartość „0” jest wartością domyślną. Brak elementu oznacza standardową dostawę.</w:t>
            </w:r>
          </w:p>
          <w:p w14:paraId="56E19DF7" w14:textId="77777777" w:rsidR="003C6623" w:rsidRDefault="003C6623" w:rsidP="0029674E">
            <w:pPr>
              <w:rPr>
                <w:ins w:id="1390" w:author="Jurkowska Monika" w:date="2021-11-23T16:02:00Z"/>
              </w:rPr>
            </w:pPr>
            <w:ins w:id="1391" w:author="Jurkowska Monika" w:date="2021-11-23T16:02:00Z">
              <w:r>
                <w:t xml:space="preserve">Możliwe wartości: </w:t>
              </w:r>
            </w:ins>
          </w:p>
          <w:p w14:paraId="14072304" w14:textId="77777777" w:rsidR="003C6623" w:rsidRDefault="003C6623" w:rsidP="0029674E">
            <w:pPr>
              <w:rPr>
                <w:ins w:id="1392" w:author="Jurkowska Monika" w:date="2021-11-23T16:03:00Z"/>
              </w:rPr>
            </w:pPr>
            <w:ins w:id="1393" w:author="Jurkowska Monika" w:date="2021-11-23T16:03:00Z">
              <w:r>
                <w:t>0 – dostawa standardowa</w:t>
              </w:r>
            </w:ins>
          </w:p>
          <w:p w14:paraId="4A844890" w14:textId="173AA80D" w:rsidR="003C6623" w:rsidRPr="00CD5AB3" w:rsidRDefault="003C6623" w:rsidP="0029674E">
            <w:pPr>
              <w:rPr>
                <w:lang w:eastAsia="en-GB"/>
              </w:rPr>
            </w:pPr>
            <w:ins w:id="1394" w:author="Jurkowska Monika" w:date="2021-11-23T16:03:00Z">
              <w:r>
                <w:t>1 - zwrot</w:t>
              </w:r>
            </w:ins>
          </w:p>
        </w:tc>
        <w:tc>
          <w:tcPr>
            <w:tcW w:w="857" w:type="dxa"/>
          </w:tcPr>
          <w:p w14:paraId="4FE0958D" w14:textId="77777777" w:rsidR="002A6E7F" w:rsidRPr="00CD5AB3" w:rsidRDefault="002A6E7F" w:rsidP="0029674E">
            <w:pPr>
              <w:pStyle w:val="pqiTabBody"/>
            </w:pPr>
            <w:r w:rsidRPr="00CD5AB3">
              <w:t>n1</w:t>
            </w:r>
          </w:p>
        </w:tc>
      </w:tr>
      <w:tr w:rsidR="002A6E7F" w:rsidRPr="00CD5AB3" w14:paraId="45EA5363" w14:textId="77777777" w:rsidTr="00D46974">
        <w:tc>
          <w:tcPr>
            <w:tcW w:w="371" w:type="dxa"/>
            <w:gridSpan w:val="2"/>
          </w:tcPr>
          <w:p w14:paraId="33EAED5F" w14:textId="77777777" w:rsidR="002A6E7F" w:rsidRPr="00CD5AB3" w:rsidRDefault="002A6E7F" w:rsidP="0029674E">
            <w:pPr>
              <w:pStyle w:val="pqiTabBody"/>
              <w:rPr>
                <w:b/>
              </w:rPr>
            </w:pPr>
          </w:p>
        </w:tc>
        <w:tc>
          <w:tcPr>
            <w:tcW w:w="428" w:type="dxa"/>
            <w:gridSpan w:val="6"/>
          </w:tcPr>
          <w:p w14:paraId="56A120D0" w14:textId="77777777" w:rsidR="002A6E7F" w:rsidRPr="00CD5AB3" w:rsidRDefault="002A6E7F" w:rsidP="0029674E">
            <w:pPr>
              <w:pStyle w:val="pqiTabBody"/>
              <w:rPr>
                <w:i/>
              </w:rPr>
            </w:pPr>
            <w:r w:rsidRPr="00CD5AB3">
              <w:rPr>
                <w:i/>
              </w:rPr>
              <w:t>c</w:t>
            </w:r>
          </w:p>
        </w:tc>
        <w:tc>
          <w:tcPr>
            <w:tcW w:w="4417" w:type="dxa"/>
            <w:gridSpan w:val="2"/>
          </w:tcPr>
          <w:p w14:paraId="7E74BA74" w14:textId="77777777" w:rsidR="002A6E7F" w:rsidRPr="00CD5AB3" w:rsidRDefault="002A6E7F" w:rsidP="0029674E">
            <w:pPr>
              <w:pStyle w:val="pqiTabBody"/>
            </w:pPr>
            <w:r w:rsidRPr="00CD5AB3">
              <w:t>Informacja o stawce „0” podatku akcyzowego albo o zwolnieniu dla (wszystkich) produktów z dokumentu</w:t>
            </w:r>
          </w:p>
          <w:p w14:paraId="5F21EDBF"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433" w:type="dxa"/>
            <w:gridSpan w:val="2"/>
          </w:tcPr>
          <w:p w14:paraId="33AAB119" w14:textId="77777777" w:rsidR="002A6E7F" w:rsidRPr="00CD5AB3" w:rsidRDefault="002A6E7F" w:rsidP="0029674E">
            <w:pPr>
              <w:pStyle w:val="pqiTabBody"/>
            </w:pPr>
          </w:p>
        </w:tc>
        <w:tc>
          <w:tcPr>
            <w:tcW w:w="2129" w:type="dxa"/>
          </w:tcPr>
          <w:p w14:paraId="3658D776" w14:textId="77777777" w:rsidR="002A6E7F" w:rsidRPr="00CD5AB3" w:rsidRDefault="002A6E7F" w:rsidP="0029674E">
            <w:pPr>
              <w:pStyle w:val="pqiTabBody"/>
            </w:pPr>
          </w:p>
        </w:tc>
        <w:tc>
          <w:tcPr>
            <w:tcW w:w="4545" w:type="dxa"/>
          </w:tcPr>
          <w:p w14:paraId="094E995F" w14:textId="77777777" w:rsidR="002A6E7F" w:rsidRPr="00CD5AB3" w:rsidRDefault="002A6E7F" w:rsidP="0029674E">
            <w:pPr>
              <w:rPr>
                <w:lang w:eastAsia="en-GB"/>
              </w:rPr>
            </w:pPr>
            <w:r w:rsidRPr="00CD5AB3">
              <w:rPr>
                <w:lang w:eastAsia="en-GB"/>
              </w:rPr>
              <w:t>Wartości ze słownika ExciseDutyRate</w:t>
            </w:r>
          </w:p>
          <w:p w14:paraId="275E7A46" w14:textId="77777777" w:rsidR="002A6E7F" w:rsidRPr="00CD5AB3" w:rsidRDefault="002A6E7F" w:rsidP="0029674E">
            <w:pPr>
              <w:rPr>
                <w:lang w:eastAsia="en-GB"/>
              </w:rPr>
            </w:pPr>
            <w:r w:rsidRPr="00CD5AB3">
              <w:rPr>
                <w:lang w:eastAsia="en-GB"/>
              </w:rPr>
              <w:t>Możliwe wartości:</w:t>
            </w:r>
          </w:p>
          <w:p w14:paraId="6E85A213" w14:textId="1D0C7492" w:rsidR="002A6E7F" w:rsidRDefault="002A6E7F" w:rsidP="0029674E">
            <w:pPr>
              <w:rPr>
                <w:ins w:id="1395" w:author="Jurkowska Monika" w:date="2021-11-23T15:43:00Z"/>
                <w:lang w:eastAsia="en-GB"/>
              </w:rPr>
            </w:pPr>
            <w:r w:rsidRPr="00CD5AB3">
              <w:rPr>
                <w:lang w:eastAsia="en-GB"/>
              </w:rPr>
              <w:t xml:space="preserve">1 – wyroby zwolnione </w:t>
            </w:r>
            <w:r w:rsidR="00744990">
              <w:rPr>
                <w:lang w:eastAsia="en-GB"/>
              </w:rPr>
              <w:t>od</w:t>
            </w:r>
            <w:r w:rsidR="00744990" w:rsidRPr="00CD5AB3">
              <w:rPr>
                <w:lang w:eastAsia="en-GB"/>
              </w:rPr>
              <w:t xml:space="preserve"> </w:t>
            </w:r>
            <w:r w:rsidRPr="00CD5AB3">
              <w:rPr>
                <w:lang w:eastAsia="en-GB"/>
              </w:rPr>
              <w:t xml:space="preserve">akcyzy ze względu na </w:t>
            </w:r>
            <w:r w:rsidR="00744990">
              <w:rPr>
                <w:lang w:eastAsia="en-GB"/>
              </w:rPr>
              <w:t xml:space="preserve">ich </w:t>
            </w:r>
            <w:r w:rsidRPr="00CD5AB3">
              <w:rPr>
                <w:lang w:eastAsia="en-GB"/>
              </w:rPr>
              <w:t>przeznaczenie</w:t>
            </w:r>
          </w:p>
          <w:p w14:paraId="01E0CABA" w14:textId="536989D7" w:rsidR="00D711E6" w:rsidRPr="00CD5AB3" w:rsidRDefault="00D711E6" w:rsidP="0029674E">
            <w:pPr>
              <w:rPr>
                <w:lang w:eastAsia="en-GB"/>
              </w:rPr>
            </w:pPr>
            <w:ins w:id="1396" w:author="Jurkowska Monika" w:date="2021-11-23T15:43:00Z">
              <w:r w:rsidRPr="00CD5AB3">
                <w:rPr>
                  <w:lang w:eastAsia="en-GB"/>
                </w:rPr>
                <w:t>2 – wyroby objęte zerową stawką</w:t>
              </w:r>
            </w:ins>
          </w:p>
          <w:p w14:paraId="13D1AFB3" w14:textId="7ADCFD57" w:rsidR="002A6E7F" w:rsidRPr="00CD5AB3" w:rsidRDefault="002A6E7F" w:rsidP="00687D9A">
            <w:pPr>
              <w:rPr>
                <w:lang w:eastAsia="en-GB"/>
              </w:rPr>
            </w:pPr>
          </w:p>
        </w:tc>
        <w:tc>
          <w:tcPr>
            <w:tcW w:w="857" w:type="dxa"/>
          </w:tcPr>
          <w:p w14:paraId="6E4E1E39" w14:textId="77777777" w:rsidR="002A6E7F" w:rsidRPr="00CD5AB3" w:rsidRDefault="002A6E7F" w:rsidP="0029674E">
            <w:pPr>
              <w:pStyle w:val="pqiTabBody"/>
            </w:pPr>
            <w:r w:rsidRPr="00CD5AB3">
              <w:t>n1</w:t>
            </w:r>
          </w:p>
        </w:tc>
      </w:tr>
      <w:tr w:rsidR="002A6E7F" w:rsidRPr="00CD5AB3" w14:paraId="387EFAD7" w14:textId="77777777" w:rsidTr="00D46974">
        <w:tc>
          <w:tcPr>
            <w:tcW w:w="371" w:type="dxa"/>
            <w:gridSpan w:val="2"/>
          </w:tcPr>
          <w:p w14:paraId="498DDF58" w14:textId="77777777" w:rsidR="002A6E7F" w:rsidRPr="00CD5AB3" w:rsidRDefault="002A6E7F" w:rsidP="0029674E">
            <w:pPr>
              <w:pStyle w:val="pqiTabBody"/>
              <w:rPr>
                <w:b/>
              </w:rPr>
            </w:pPr>
          </w:p>
        </w:tc>
        <w:tc>
          <w:tcPr>
            <w:tcW w:w="428" w:type="dxa"/>
            <w:gridSpan w:val="6"/>
          </w:tcPr>
          <w:p w14:paraId="62BE1FC3" w14:textId="77777777" w:rsidR="002A6E7F" w:rsidRPr="00CD5AB3" w:rsidRDefault="002A6E7F" w:rsidP="0029674E">
            <w:pPr>
              <w:pStyle w:val="pqiTabBody"/>
              <w:rPr>
                <w:i/>
              </w:rPr>
            </w:pPr>
            <w:r w:rsidRPr="00CD5AB3">
              <w:rPr>
                <w:i/>
              </w:rPr>
              <w:t>d</w:t>
            </w:r>
          </w:p>
        </w:tc>
        <w:tc>
          <w:tcPr>
            <w:tcW w:w="4417" w:type="dxa"/>
            <w:gridSpan w:val="2"/>
          </w:tcPr>
          <w:p w14:paraId="32D57227" w14:textId="77777777" w:rsidR="002A6E7F" w:rsidRPr="00CD5AB3" w:rsidRDefault="002A6E7F" w:rsidP="0029674E">
            <w:pPr>
              <w:pStyle w:val="pqiTabBody"/>
            </w:pPr>
            <w:r w:rsidRPr="00CD5AB3">
              <w:t>Znacznik zgłoszenia w trybie odroczonym</w:t>
            </w:r>
          </w:p>
          <w:p w14:paraId="418914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33" w:type="dxa"/>
            <w:gridSpan w:val="2"/>
          </w:tcPr>
          <w:p w14:paraId="42ED76F1" w14:textId="77777777" w:rsidR="002A6E7F" w:rsidRPr="00CD5AB3" w:rsidRDefault="002A6E7F" w:rsidP="0029674E">
            <w:pPr>
              <w:pStyle w:val="pqiTabBody"/>
            </w:pPr>
            <w:r w:rsidRPr="00CD5AB3">
              <w:t>D</w:t>
            </w:r>
          </w:p>
        </w:tc>
        <w:tc>
          <w:tcPr>
            <w:tcW w:w="2129" w:type="dxa"/>
          </w:tcPr>
          <w:p w14:paraId="2AF8E50D" w14:textId="77777777" w:rsidR="002A6E7F" w:rsidRPr="00CD5AB3" w:rsidRDefault="002A6E7F" w:rsidP="0029674E">
            <w:pPr>
              <w:pStyle w:val="pqiTabBody"/>
              <w:rPr>
                <w:lang w:eastAsia="en-GB"/>
              </w:rPr>
            </w:pPr>
            <w:r w:rsidRPr="00CD5AB3">
              <w:rPr>
                <w:lang w:eastAsia="en-GB"/>
              </w:rPr>
              <w:t>Przyjmuje wartość „1” jeżeli nastąpiła awaria</w:t>
            </w:r>
          </w:p>
          <w:p w14:paraId="2977F3F9" w14:textId="77777777" w:rsidR="002A6E7F" w:rsidRPr="00CD5AB3" w:rsidRDefault="002A6E7F" w:rsidP="0029674E">
            <w:pPr>
              <w:pStyle w:val="pqiTabBody"/>
              <w:rPr>
                <w:lang w:eastAsia="en-GB"/>
              </w:rPr>
            </w:pPr>
            <w:r w:rsidRPr="00CD5AB3">
              <w:rPr>
                <w:lang w:eastAsia="en-GB"/>
              </w:rPr>
              <w:t>Systemu EMCS PL2, wyroby zostały wysłane  przy wykorzystaniu</w:t>
            </w:r>
          </w:p>
          <w:p w14:paraId="79D75F89" w14:textId="77777777" w:rsidR="002A6E7F" w:rsidRPr="00CD5AB3" w:rsidRDefault="002A6E7F" w:rsidP="0029674E">
            <w:pPr>
              <w:pStyle w:val="pqiTabBody"/>
              <w:rPr>
                <w:lang w:eastAsia="en-GB"/>
              </w:rPr>
            </w:pPr>
            <w:r w:rsidRPr="00CD5AB3">
              <w:rPr>
                <w:lang w:eastAsia="en-GB"/>
              </w:rPr>
              <w:t xml:space="preserve">dokumentu zastępującego e-DD (projekt e-DD dorejestrowuje się po udostępnieniu Systemu). </w:t>
            </w:r>
          </w:p>
          <w:p w14:paraId="567900EE" w14:textId="77777777" w:rsidR="002A6E7F" w:rsidRPr="00CD5AB3" w:rsidRDefault="002A6E7F" w:rsidP="0029674E">
            <w:pPr>
              <w:pStyle w:val="pqiTabBody"/>
              <w:rPr>
                <w:lang w:eastAsia="en-GB"/>
              </w:rPr>
            </w:pPr>
            <w:r w:rsidRPr="00CD5AB3">
              <w:rPr>
                <w:lang w:eastAsia="en-GB"/>
              </w:rPr>
              <w:t>W innym przypadku ma</w:t>
            </w:r>
          </w:p>
          <w:p w14:paraId="7B259588" w14:textId="77777777" w:rsidR="002A6E7F" w:rsidRPr="00CD5AB3" w:rsidRDefault="002A6E7F" w:rsidP="0029674E">
            <w:pPr>
              <w:pStyle w:val="pqiTabBody"/>
              <w:rPr>
                <w:lang w:eastAsia="en-GB"/>
              </w:rPr>
            </w:pPr>
            <w:r w:rsidRPr="00CD5AB3">
              <w:rPr>
                <w:lang w:eastAsia="en-GB"/>
              </w:rPr>
              <w:t>wartość „0”</w:t>
            </w:r>
          </w:p>
          <w:p w14:paraId="6BE671E6" w14:textId="77777777" w:rsidR="002A6E7F" w:rsidRPr="00CD5AB3" w:rsidRDefault="002A6E7F" w:rsidP="0029674E">
            <w:pPr>
              <w:pStyle w:val="pqiTabBody"/>
            </w:pPr>
          </w:p>
        </w:tc>
        <w:tc>
          <w:tcPr>
            <w:tcW w:w="4545" w:type="dxa"/>
          </w:tcPr>
          <w:p w14:paraId="02AC6930" w14:textId="77777777" w:rsidR="002A6E7F" w:rsidRPr="00CD5AB3" w:rsidRDefault="002A6E7F" w:rsidP="0029674E">
            <w:r w:rsidRPr="00CD5AB3">
              <w:t>Możliwe wartości:</w:t>
            </w:r>
          </w:p>
          <w:p w14:paraId="2B4C07D1" w14:textId="77777777" w:rsidR="002A6E7F" w:rsidRPr="00CD5AB3" w:rsidRDefault="002A6E7F" w:rsidP="0029674E">
            <w:r w:rsidRPr="00CD5AB3">
              <w:t>0 = fałszywe</w:t>
            </w:r>
          </w:p>
          <w:p w14:paraId="1ED4AB4E" w14:textId="77777777" w:rsidR="002A6E7F" w:rsidRPr="00CD5AB3" w:rsidRDefault="002A6E7F" w:rsidP="0029674E">
            <w:r w:rsidRPr="00CD5AB3">
              <w:t>1 = prawdziwe.</w:t>
            </w:r>
          </w:p>
          <w:p w14:paraId="5FBC99AA" w14:textId="77777777" w:rsidR="002A6E7F" w:rsidRPr="00CD5AB3" w:rsidRDefault="002A6E7F" w:rsidP="0029674E">
            <w:r w:rsidRPr="00CD5AB3">
              <w:t>Wartość „0” jest wartością domyślną.</w:t>
            </w:r>
          </w:p>
        </w:tc>
        <w:tc>
          <w:tcPr>
            <w:tcW w:w="857" w:type="dxa"/>
          </w:tcPr>
          <w:p w14:paraId="615FEFCA" w14:textId="77777777" w:rsidR="002A6E7F" w:rsidRPr="00CD5AB3" w:rsidRDefault="002A6E7F" w:rsidP="0029674E">
            <w:pPr>
              <w:pStyle w:val="pqiTabBody"/>
            </w:pPr>
            <w:r w:rsidRPr="00CD5AB3">
              <w:t>n1</w:t>
            </w:r>
          </w:p>
        </w:tc>
      </w:tr>
      <w:tr w:rsidR="002A6E7F" w:rsidRPr="00CD5AB3" w14:paraId="03DC4D2F" w14:textId="77777777" w:rsidTr="00D46974">
        <w:tc>
          <w:tcPr>
            <w:tcW w:w="371" w:type="dxa"/>
            <w:gridSpan w:val="2"/>
          </w:tcPr>
          <w:p w14:paraId="7A69D781" w14:textId="77777777" w:rsidR="002A6E7F" w:rsidRPr="00CD5AB3" w:rsidRDefault="002A6E7F" w:rsidP="0029674E">
            <w:pPr>
              <w:pStyle w:val="pqiTabBody"/>
              <w:rPr>
                <w:b/>
              </w:rPr>
            </w:pPr>
          </w:p>
        </w:tc>
        <w:tc>
          <w:tcPr>
            <w:tcW w:w="428" w:type="dxa"/>
            <w:gridSpan w:val="6"/>
          </w:tcPr>
          <w:p w14:paraId="497D620E" w14:textId="77777777" w:rsidR="002A6E7F" w:rsidRPr="00CD5AB3" w:rsidRDefault="002A6E7F" w:rsidP="0029674E">
            <w:pPr>
              <w:pStyle w:val="pqiTabBody"/>
              <w:rPr>
                <w:i/>
              </w:rPr>
            </w:pPr>
            <w:r w:rsidRPr="00CD5AB3">
              <w:rPr>
                <w:i/>
              </w:rPr>
              <w:t>e</w:t>
            </w:r>
          </w:p>
        </w:tc>
        <w:tc>
          <w:tcPr>
            <w:tcW w:w="4417" w:type="dxa"/>
            <w:gridSpan w:val="2"/>
          </w:tcPr>
          <w:p w14:paraId="6A278608" w14:textId="77777777" w:rsidR="002A6E7F" w:rsidRPr="00CD5AB3" w:rsidRDefault="002A6E7F" w:rsidP="0029674E">
            <w:pPr>
              <w:pStyle w:val="pqiTabBody"/>
            </w:pPr>
            <w:r w:rsidRPr="00CD5AB3">
              <w:t>Numer faktury</w:t>
            </w:r>
          </w:p>
          <w:p w14:paraId="094DBDAC"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433" w:type="dxa"/>
            <w:gridSpan w:val="2"/>
          </w:tcPr>
          <w:p w14:paraId="06721E05" w14:textId="0AEFDB82" w:rsidR="002A6E7F" w:rsidRPr="00CD5AB3" w:rsidRDefault="00281B7C" w:rsidP="0029674E">
            <w:pPr>
              <w:pStyle w:val="pqiTabBody"/>
            </w:pPr>
            <w:r>
              <w:t>R</w:t>
            </w:r>
          </w:p>
        </w:tc>
        <w:tc>
          <w:tcPr>
            <w:tcW w:w="2129" w:type="dxa"/>
          </w:tcPr>
          <w:p w14:paraId="62F65193" w14:textId="77777777" w:rsidR="002A6E7F" w:rsidRPr="00CD5AB3" w:rsidRDefault="002A6E7F" w:rsidP="0029674E">
            <w:pPr>
              <w:pStyle w:val="pqiTabBody"/>
            </w:pPr>
          </w:p>
        </w:tc>
        <w:tc>
          <w:tcPr>
            <w:tcW w:w="4545" w:type="dxa"/>
          </w:tcPr>
          <w:p w14:paraId="1EA4513E"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857" w:type="dxa"/>
          </w:tcPr>
          <w:p w14:paraId="20CD6D06" w14:textId="77777777" w:rsidR="002A6E7F" w:rsidRPr="00CD5AB3" w:rsidRDefault="002A6E7F" w:rsidP="0029674E">
            <w:pPr>
              <w:pStyle w:val="pqiTabBody"/>
            </w:pPr>
            <w:r w:rsidRPr="00CD5AB3">
              <w:t>an..35</w:t>
            </w:r>
          </w:p>
        </w:tc>
      </w:tr>
      <w:tr w:rsidR="002A6E7F" w:rsidRPr="00CD5AB3" w14:paraId="0F44B739" w14:textId="77777777" w:rsidTr="00D46974">
        <w:trPr>
          <w:cantSplit/>
        </w:trPr>
        <w:tc>
          <w:tcPr>
            <w:tcW w:w="393" w:type="dxa"/>
            <w:gridSpan w:val="4"/>
          </w:tcPr>
          <w:p w14:paraId="3589BAEC" w14:textId="77777777" w:rsidR="002A6E7F" w:rsidRPr="00CD5AB3" w:rsidRDefault="002A6E7F" w:rsidP="0029674E">
            <w:pPr>
              <w:rPr>
                <w:b/>
              </w:rPr>
            </w:pPr>
          </w:p>
        </w:tc>
        <w:tc>
          <w:tcPr>
            <w:tcW w:w="426" w:type="dxa"/>
            <w:gridSpan w:val="5"/>
          </w:tcPr>
          <w:p w14:paraId="7FD4C812" w14:textId="77777777" w:rsidR="002A6E7F" w:rsidRPr="00CD5AB3" w:rsidRDefault="002A6E7F" w:rsidP="0029674E">
            <w:pPr>
              <w:rPr>
                <w:i/>
              </w:rPr>
            </w:pPr>
            <w:r w:rsidRPr="00CD5AB3">
              <w:rPr>
                <w:i/>
              </w:rPr>
              <w:t>f</w:t>
            </w:r>
          </w:p>
        </w:tc>
        <w:tc>
          <w:tcPr>
            <w:tcW w:w="4397" w:type="dxa"/>
          </w:tcPr>
          <w:p w14:paraId="210C60AA" w14:textId="77777777" w:rsidR="002A6E7F" w:rsidRPr="00CD5AB3" w:rsidRDefault="002A6E7F" w:rsidP="0029674E">
            <w:pPr>
              <w:pStyle w:val="pqiTabBody"/>
            </w:pPr>
            <w:r w:rsidRPr="00CD5AB3">
              <w:t>Data faktury</w:t>
            </w:r>
          </w:p>
          <w:p w14:paraId="72E512A0" w14:textId="77777777" w:rsidR="002A6E7F" w:rsidRPr="00CD5AB3" w:rsidRDefault="002A6E7F" w:rsidP="0029674E">
            <w:r w:rsidRPr="00CD5AB3">
              <w:rPr>
                <w:rFonts w:ascii="Courier New" w:hAnsi="Courier New" w:cs="Courier New"/>
                <w:noProof/>
                <w:color w:val="0000FF"/>
              </w:rPr>
              <w:t>InvoiceDate</w:t>
            </w:r>
          </w:p>
        </w:tc>
        <w:tc>
          <w:tcPr>
            <w:tcW w:w="427" w:type="dxa"/>
          </w:tcPr>
          <w:p w14:paraId="59087F28" w14:textId="77777777" w:rsidR="002A6E7F" w:rsidRPr="00CD5AB3" w:rsidRDefault="002A6E7F" w:rsidP="0029674E">
            <w:pPr>
              <w:jc w:val="center"/>
            </w:pPr>
            <w:r w:rsidRPr="00CD5AB3">
              <w:t>R</w:t>
            </w:r>
          </w:p>
        </w:tc>
        <w:tc>
          <w:tcPr>
            <w:tcW w:w="2135" w:type="dxa"/>
            <w:gridSpan w:val="2"/>
          </w:tcPr>
          <w:p w14:paraId="36030543" w14:textId="77777777" w:rsidR="002A6E7F" w:rsidRPr="00CD5AB3" w:rsidRDefault="002A6E7F" w:rsidP="0029674E"/>
        </w:tc>
        <w:tc>
          <w:tcPr>
            <w:tcW w:w="4545" w:type="dxa"/>
          </w:tcPr>
          <w:p w14:paraId="2CEDAC1D" w14:textId="77777777" w:rsidR="002A6E7F" w:rsidRPr="00CD5AB3" w:rsidRDefault="002A6E7F" w:rsidP="0029674E">
            <w:r w:rsidRPr="00CD5AB3">
              <w:t>Data wystawienie dokumentu wskazanego w elemencie 1e</w:t>
            </w:r>
          </w:p>
        </w:tc>
        <w:tc>
          <w:tcPr>
            <w:tcW w:w="857" w:type="dxa"/>
          </w:tcPr>
          <w:p w14:paraId="34F0A708" w14:textId="77777777" w:rsidR="002A6E7F" w:rsidRPr="00CD5AB3" w:rsidRDefault="002A6E7F" w:rsidP="0029674E">
            <w:r w:rsidRPr="00CD5AB3">
              <w:t>date</w:t>
            </w:r>
          </w:p>
        </w:tc>
      </w:tr>
      <w:tr w:rsidR="002A6E7F" w:rsidRPr="00CD5AB3" w14:paraId="3037DD9C" w14:textId="77777777" w:rsidTr="00D46974">
        <w:tc>
          <w:tcPr>
            <w:tcW w:w="371" w:type="dxa"/>
            <w:gridSpan w:val="2"/>
          </w:tcPr>
          <w:p w14:paraId="5A35CCF6" w14:textId="77777777" w:rsidR="002A6E7F" w:rsidRPr="00CD5AB3" w:rsidRDefault="002A6E7F" w:rsidP="0029674E">
            <w:pPr>
              <w:pStyle w:val="pqiTabBody"/>
              <w:rPr>
                <w:b/>
              </w:rPr>
            </w:pPr>
          </w:p>
        </w:tc>
        <w:tc>
          <w:tcPr>
            <w:tcW w:w="428" w:type="dxa"/>
            <w:gridSpan w:val="6"/>
          </w:tcPr>
          <w:p w14:paraId="5D04EF9A" w14:textId="77777777" w:rsidR="002A6E7F" w:rsidRPr="00CD5AB3" w:rsidRDefault="002A6E7F" w:rsidP="0029674E">
            <w:pPr>
              <w:pStyle w:val="pqiTabBody"/>
              <w:rPr>
                <w:i/>
              </w:rPr>
            </w:pPr>
            <w:r w:rsidRPr="00CD5AB3">
              <w:rPr>
                <w:i/>
              </w:rPr>
              <w:t>g</w:t>
            </w:r>
          </w:p>
        </w:tc>
        <w:tc>
          <w:tcPr>
            <w:tcW w:w="4417" w:type="dxa"/>
            <w:gridSpan w:val="2"/>
          </w:tcPr>
          <w:p w14:paraId="2168D8EA" w14:textId="77777777" w:rsidR="002A6E7F" w:rsidRPr="00CD5AB3" w:rsidRDefault="002A6E7F" w:rsidP="0029674E">
            <w:pPr>
              <w:pStyle w:val="pqiTabBody"/>
            </w:pPr>
            <w:r w:rsidRPr="00CD5AB3">
              <w:t>Data wysyłki</w:t>
            </w:r>
          </w:p>
          <w:p w14:paraId="4E56470C"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433" w:type="dxa"/>
            <w:gridSpan w:val="2"/>
          </w:tcPr>
          <w:p w14:paraId="5EF0807B" w14:textId="77777777" w:rsidR="002A6E7F" w:rsidRPr="00CD5AB3" w:rsidRDefault="002A6E7F" w:rsidP="0029674E">
            <w:pPr>
              <w:pStyle w:val="pqiTabBody"/>
            </w:pPr>
            <w:r w:rsidRPr="00CD5AB3">
              <w:t>R</w:t>
            </w:r>
          </w:p>
        </w:tc>
        <w:tc>
          <w:tcPr>
            <w:tcW w:w="2129" w:type="dxa"/>
          </w:tcPr>
          <w:p w14:paraId="4B7DE8D1" w14:textId="77777777" w:rsidR="002A6E7F" w:rsidRPr="00CD5AB3" w:rsidRDefault="002A6E7F" w:rsidP="0029674E">
            <w:pPr>
              <w:pStyle w:val="pqiTabBody"/>
            </w:pPr>
          </w:p>
        </w:tc>
        <w:tc>
          <w:tcPr>
            <w:tcW w:w="4545" w:type="dxa"/>
          </w:tcPr>
          <w:p w14:paraId="3859769D" w14:textId="05A7CC65" w:rsidR="002A6E7F" w:rsidRPr="00CD5AB3" w:rsidRDefault="00663507" w:rsidP="0029674E">
            <w:pPr>
              <w:pStyle w:val="pqiTabBody"/>
            </w:pPr>
            <w:r w:rsidRPr="00CD5AB3">
              <w:t xml:space="preserve">Data rozpoczęcia przemieszczenia/dostawy na podstawie e-DD. Ta data nie może być późniejsza niż 7 dni po dniu przesłania </w:t>
            </w:r>
            <w:r w:rsidR="00CF4662">
              <w:t xml:space="preserve">projektu </w:t>
            </w:r>
            <w:r w:rsidRPr="00CD5AB3">
              <w:t>dokumentu e-DD. Data wysyłki może być przeszłą datą</w:t>
            </w:r>
            <w:r>
              <w:t xml:space="preserve"> w przypadku wypełnienia pola 1d o wartości = 1.</w:t>
            </w:r>
          </w:p>
        </w:tc>
        <w:tc>
          <w:tcPr>
            <w:tcW w:w="857" w:type="dxa"/>
          </w:tcPr>
          <w:p w14:paraId="5B2832F6" w14:textId="77777777" w:rsidR="002A6E7F" w:rsidRPr="00CD5AB3" w:rsidRDefault="002A6E7F" w:rsidP="0029674E">
            <w:pPr>
              <w:pStyle w:val="pqiTabBody"/>
            </w:pPr>
            <w:r w:rsidRPr="00CD5AB3">
              <w:t>date</w:t>
            </w:r>
          </w:p>
        </w:tc>
      </w:tr>
      <w:tr w:rsidR="002A6E7F" w:rsidRPr="00CD5AB3" w14:paraId="0825DE26" w14:textId="77777777" w:rsidTr="00D46974">
        <w:tc>
          <w:tcPr>
            <w:tcW w:w="371" w:type="dxa"/>
            <w:gridSpan w:val="2"/>
          </w:tcPr>
          <w:p w14:paraId="6A3D8622" w14:textId="77777777" w:rsidR="002A6E7F" w:rsidRPr="00CD5AB3" w:rsidRDefault="002A6E7F" w:rsidP="0029674E">
            <w:pPr>
              <w:pStyle w:val="pqiTabBody"/>
              <w:rPr>
                <w:b/>
              </w:rPr>
            </w:pPr>
          </w:p>
        </w:tc>
        <w:tc>
          <w:tcPr>
            <w:tcW w:w="428" w:type="dxa"/>
            <w:gridSpan w:val="6"/>
          </w:tcPr>
          <w:p w14:paraId="554FA5BC" w14:textId="77777777" w:rsidR="002A6E7F" w:rsidRPr="00CD5AB3" w:rsidRDefault="002A6E7F" w:rsidP="0029674E">
            <w:pPr>
              <w:pStyle w:val="pqiTabBody"/>
              <w:rPr>
                <w:i/>
              </w:rPr>
            </w:pPr>
            <w:r w:rsidRPr="00CD5AB3">
              <w:rPr>
                <w:i/>
              </w:rPr>
              <w:t>h</w:t>
            </w:r>
          </w:p>
        </w:tc>
        <w:tc>
          <w:tcPr>
            <w:tcW w:w="4417" w:type="dxa"/>
            <w:gridSpan w:val="2"/>
          </w:tcPr>
          <w:p w14:paraId="6B95FFE6" w14:textId="77777777" w:rsidR="002A6E7F" w:rsidRPr="00CD5AB3" w:rsidRDefault="002A6E7F" w:rsidP="0029674E">
            <w:pPr>
              <w:pStyle w:val="pqiTabBody"/>
            </w:pPr>
            <w:r w:rsidRPr="00CD5AB3">
              <w:t>Czas wysyłki</w:t>
            </w:r>
          </w:p>
          <w:p w14:paraId="74871C41"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433" w:type="dxa"/>
            <w:gridSpan w:val="2"/>
          </w:tcPr>
          <w:p w14:paraId="7E53D3A2" w14:textId="77777777" w:rsidR="002A6E7F" w:rsidRPr="00CD5AB3" w:rsidRDefault="002A6E7F" w:rsidP="0029674E">
            <w:pPr>
              <w:pStyle w:val="pqiTabBody"/>
            </w:pPr>
            <w:r w:rsidRPr="00CD5AB3">
              <w:t>O</w:t>
            </w:r>
          </w:p>
        </w:tc>
        <w:tc>
          <w:tcPr>
            <w:tcW w:w="2129" w:type="dxa"/>
          </w:tcPr>
          <w:p w14:paraId="70EAEEF3" w14:textId="77777777" w:rsidR="002A6E7F" w:rsidRPr="00CD5AB3" w:rsidRDefault="002A6E7F" w:rsidP="0029674E">
            <w:pPr>
              <w:pStyle w:val="pqiTabBody"/>
            </w:pPr>
          </w:p>
        </w:tc>
        <w:tc>
          <w:tcPr>
            <w:tcW w:w="4545" w:type="dxa"/>
          </w:tcPr>
          <w:p w14:paraId="7FDDDF47" w14:textId="6307E00E" w:rsidR="002A6E7F" w:rsidRPr="00CD5AB3" w:rsidRDefault="002A6E7F" w:rsidP="004948FF">
            <w:pPr>
              <w:pStyle w:val="pqiTabBody"/>
            </w:pPr>
            <w:r w:rsidRPr="00CD5AB3">
              <w:t xml:space="preserve">Czas rozpoczęcia przemieszczenia zgodnie z art. </w:t>
            </w:r>
            <w:r w:rsidR="00424266">
              <w:t>46b ust 1</w:t>
            </w:r>
            <w:r w:rsidRPr="00CD5AB3">
              <w:t xml:space="preserve">oraz </w:t>
            </w:r>
            <w:r w:rsidR="00424266">
              <w:t xml:space="preserve">46c ust </w:t>
            </w:r>
            <w:r w:rsidR="00744990">
              <w:t xml:space="preserve">1 </w:t>
            </w:r>
            <w:r w:rsidR="004948FF">
              <w:t>Ustawy</w:t>
            </w:r>
            <w:r w:rsidR="004948FF" w:rsidRPr="00CD5AB3">
              <w:t xml:space="preserve"> </w:t>
            </w:r>
            <w:r w:rsidRPr="00CD5AB3">
              <w:t>o UPA.</w:t>
            </w:r>
          </w:p>
        </w:tc>
        <w:tc>
          <w:tcPr>
            <w:tcW w:w="857" w:type="dxa"/>
          </w:tcPr>
          <w:p w14:paraId="7DCBA27F" w14:textId="77777777" w:rsidR="002A6E7F" w:rsidRPr="00CD5AB3" w:rsidRDefault="002A6E7F" w:rsidP="0029674E">
            <w:pPr>
              <w:pStyle w:val="pqiTabBody"/>
            </w:pPr>
            <w:r w:rsidRPr="00CD5AB3">
              <w:t>time</w:t>
            </w:r>
          </w:p>
        </w:tc>
      </w:tr>
      <w:tr w:rsidR="002A6E7F" w:rsidRPr="00CD5AB3" w14:paraId="7FD51E29" w14:textId="77777777" w:rsidTr="00D46974">
        <w:tc>
          <w:tcPr>
            <w:tcW w:w="371" w:type="dxa"/>
            <w:gridSpan w:val="2"/>
          </w:tcPr>
          <w:p w14:paraId="2FC7FC99" w14:textId="77777777" w:rsidR="002A6E7F" w:rsidRPr="00CD5AB3" w:rsidRDefault="002A6E7F" w:rsidP="0029674E">
            <w:pPr>
              <w:pStyle w:val="pqiTabBody"/>
              <w:rPr>
                <w:b/>
              </w:rPr>
            </w:pPr>
          </w:p>
        </w:tc>
        <w:tc>
          <w:tcPr>
            <w:tcW w:w="428" w:type="dxa"/>
            <w:gridSpan w:val="6"/>
          </w:tcPr>
          <w:p w14:paraId="2632342E" w14:textId="77777777" w:rsidR="002A6E7F" w:rsidRPr="00CD5AB3" w:rsidRDefault="002A6E7F" w:rsidP="0029674E">
            <w:pPr>
              <w:rPr>
                <w:i/>
              </w:rPr>
            </w:pPr>
            <w:r w:rsidRPr="00CD5AB3">
              <w:rPr>
                <w:i/>
              </w:rPr>
              <w:t>i</w:t>
            </w:r>
          </w:p>
        </w:tc>
        <w:tc>
          <w:tcPr>
            <w:tcW w:w="4417" w:type="dxa"/>
            <w:gridSpan w:val="2"/>
          </w:tcPr>
          <w:p w14:paraId="6F087DD5" w14:textId="77777777" w:rsidR="002A6E7F" w:rsidRPr="00CD5AB3" w:rsidRDefault="002A6E7F" w:rsidP="0029674E">
            <w:r w:rsidRPr="00CD5AB3">
              <w:t>Czas przewozu</w:t>
            </w:r>
          </w:p>
          <w:p w14:paraId="33D04C44" w14:textId="77777777" w:rsidR="002A6E7F" w:rsidRPr="00CD5AB3" w:rsidRDefault="002A6E7F" w:rsidP="0029674E">
            <w:r w:rsidRPr="00CD5AB3">
              <w:rPr>
                <w:rFonts w:ascii="Courier New" w:hAnsi="Courier New" w:cs="Courier New"/>
                <w:noProof/>
                <w:color w:val="0000FF"/>
                <w:szCs w:val="20"/>
              </w:rPr>
              <w:t>JourneyTime</w:t>
            </w:r>
          </w:p>
        </w:tc>
        <w:tc>
          <w:tcPr>
            <w:tcW w:w="433" w:type="dxa"/>
            <w:gridSpan w:val="2"/>
          </w:tcPr>
          <w:p w14:paraId="590A9828" w14:textId="77777777" w:rsidR="002A6E7F" w:rsidRPr="00CD5AB3" w:rsidRDefault="002A6E7F" w:rsidP="0029674E">
            <w:pPr>
              <w:jc w:val="center"/>
            </w:pPr>
            <w:r w:rsidRPr="00CD5AB3">
              <w:t>R</w:t>
            </w:r>
          </w:p>
        </w:tc>
        <w:tc>
          <w:tcPr>
            <w:tcW w:w="2129" w:type="dxa"/>
          </w:tcPr>
          <w:p w14:paraId="067C0D01" w14:textId="77777777" w:rsidR="002A6E7F" w:rsidRPr="00CD5AB3" w:rsidRDefault="002A6E7F" w:rsidP="0029674E"/>
        </w:tc>
        <w:tc>
          <w:tcPr>
            <w:tcW w:w="4545" w:type="dxa"/>
          </w:tcPr>
          <w:p w14:paraId="600B8400" w14:textId="3BBB4FB8" w:rsidR="002A6E7F" w:rsidRPr="00CD5AB3" w:rsidRDefault="002A6E7F" w:rsidP="0029674E">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D46974">
              <w:t>30</w:t>
            </w:r>
            <w:r w:rsidRPr="00CD5AB3">
              <w:t>.</w:t>
            </w:r>
          </w:p>
          <w:p w14:paraId="34D3ED63" w14:textId="77777777" w:rsidR="002A6E7F" w:rsidRPr="00CD5AB3" w:rsidRDefault="002A6E7F" w:rsidP="0029674E"/>
          <w:p w14:paraId="4146AC55" w14:textId="315963A9" w:rsidR="002A6E7F" w:rsidRPr="00CD5AB3" w:rsidRDefault="002A6E7F" w:rsidP="0029674E">
            <w:r w:rsidRPr="00CD5AB3">
              <w:t>Podany czas jest traktowany przez EMCS PL jako czas od planowanej daty wysyłki podanej w komunikacie DD815</w:t>
            </w:r>
            <w:r w:rsidR="004948FF">
              <w:t>B</w:t>
            </w:r>
            <w:r w:rsidRPr="00CD5AB3">
              <w:t>.</w:t>
            </w:r>
          </w:p>
        </w:tc>
        <w:tc>
          <w:tcPr>
            <w:tcW w:w="857" w:type="dxa"/>
          </w:tcPr>
          <w:p w14:paraId="4F4E09A7" w14:textId="77777777" w:rsidR="002A6E7F" w:rsidRPr="00CD5AB3" w:rsidRDefault="002A6E7F" w:rsidP="0029674E">
            <w:r w:rsidRPr="00CD5AB3">
              <w:t>an3</w:t>
            </w:r>
          </w:p>
        </w:tc>
      </w:tr>
      <w:tr w:rsidR="00D46974" w:rsidRPr="00CD5AB3" w14:paraId="7BB7F034" w14:textId="77777777" w:rsidTr="00D46974">
        <w:tc>
          <w:tcPr>
            <w:tcW w:w="371" w:type="dxa"/>
            <w:gridSpan w:val="2"/>
          </w:tcPr>
          <w:p w14:paraId="39BE255E" w14:textId="77777777" w:rsidR="00D46974" w:rsidRPr="00CD5AB3" w:rsidRDefault="00D46974" w:rsidP="00D46974">
            <w:pPr>
              <w:pStyle w:val="pqiTabBody"/>
              <w:rPr>
                <w:b/>
              </w:rPr>
            </w:pPr>
          </w:p>
        </w:tc>
        <w:tc>
          <w:tcPr>
            <w:tcW w:w="428" w:type="dxa"/>
            <w:gridSpan w:val="6"/>
          </w:tcPr>
          <w:p w14:paraId="4EAC511A" w14:textId="5223D434" w:rsidR="00D46974" w:rsidRPr="00CD5AB3" w:rsidRDefault="00D46974" w:rsidP="00D46974">
            <w:pPr>
              <w:rPr>
                <w:i/>
              </w:rPr>
            </w:pPr>
            <w:r>
              <w:rPr>
                <w:i/>
              </w:rPr>
              <w:t>j</w:t>
            </w:r>
          </w:p>
        </w:tc>
        <w:tc>
          <w:tcPr>
            <w:tcW w:w="4417" w:type="dxa"/>
            <w:gridSpan w:val="2"/>
          </w:tcPr>
          <w:p w14:paraId="4390A821" w14:textId="77777777" w:rsidR="00D46974" w:rsidRPr="00CD5AB3" w:rsidRDefault="00D46974" w:rsidP="00D46974">
            <w:pPr>
              <w:pStyle w:val="pqiTabBody"/>
            </w:pPr>
            <w:r w:rsidRPr="00CD5AB3">
              <w:t>Znacznik trybu zamknięcia dostawy</w:t>
            </w:r>
          </w:p>
          <w:p w14:paraId="43B03700" w14:textId="1F8EE0A4" w:rsidR="00D46974" w:rsidRPr="00CD5AB3" w:rsidRDefault="00D46974" w:rsidP="00D46974">
            <w:r w:rsidRPr="00CD5AB3">
              <w:rPr>
                <w:rFonts w:ascii="Courier New" w:hAnsi="Courier New" w:cs="Courier New"/>
                <w:noProof/>
                <w:color w:val="0000FF"/>
              </w:rPr>
              <w:t>DeliveryClosingFlag</w:t>
            </w:r>
          </w:p>
        </w:tc>
        <w:tc>
          <w:tcPr>
            <w:tcW w:w="433" w:type="dxa"/>
            <w:gridSpan w:val="2"/>
          </w:tcPr>
          <w:p w14:paraId="5A3ACBB2" w14:textId="474CC793" w:rsidR="00D46974" w:rsidRPr="00CD5AB3" w:rsidRDefault="00D46974" w:rsidP="00D46974">
            <w:pPr>
              <w:jc w:val="center"/>
            </w:pPr>
            <w:r>
              <w:t>R</w:t>
            </w:r>
          </w:p>
        </w:tc>
        <w:tc>
          <w:tcPr>
            <w:tcW w:w="2129" w:type="dxa"/>
          </w:tcPr>
          <w:p w14:paraId="1CA55D8F" w14:textId="77777777" w:rsidR="00D46974" w:rsidRPr="00CD5AB3" w:rsidRDefault="00D46974" w:rsidP="00D46974"/>
        </w:tc>
        <w:tc>
          <w:tcPr>
            <w:tcW w:w="4545" w:type="dxa"/>
          </w:tcPr>
          <w:p w14:paraId="67911DA1" w14:textId="77777777" w:rsidR="00D46974" w:rsidRPr="00CD5AB3" w:rsidRDefault="00D46974" w:rsidP="00D46974">
            <w:r w:rsidRPr="00CD5AB3">
              <w:t>Znacznik określający tryb, w jakim ma być dostarczony raport odbioru.</w:t>
            </w:r>
          </w:p>
          <w:p w14:paraId="452A916A" w14:textId="77777777" w:rsidR="00D46974" w:rsidRPr="00CD5AB3" w:rsidRDefault="00D46974" w:rsidP="00D46974">
            <w:r w:rsidRPr="00CD5AB3">
              <w:t>Możliwe wartości:</w:t>
            </w:r>
          </w:p>
          <w:p w14:paraId="228C7146" w14:textId="48F87830" w:rsidR="00D46974" w:rsidRDefault="00D46974" w:rsidP="00D46974">
            <w:r w:rsidRPr="00CD5AB3">
              <w:t xml:space="preserve">2 = Zakończenie dostawy przez </w:t>
            </w:r>
            <w:r w:rsidR="00CF4662">
              <w:t xml:space="preserve">sporządzenie raportu odbioru przez </w:t>
            </w:r>
            <w:r>
              <w:t>P</w:t>
            </w:r>
            <w:r w:rsidRPr="00CD5AB3">
              <w:t xml:space="preserve">odmiot wysyłający w imieniu </w:t>
            </w:r>
            <w:r>
              <w:t>P</w:t>
            </w:r>
            <w:r w:rsidRPr="00CD5AB3">
              <w:t>odmiotu odbierającego.</w:t>
            </w:r>
          </w:p>
          <w:p w14:paraId="0F02EE06" w14:textId="77777777" w:rsidR="00D46974" w:rsidRPr="00CD5AB3" w:rsidRDefault="00D46974" w:rsidP="00C07901"/>
        </w:tc>
        <w:tc>
          <w:tcPr>
            <w:tcW w:w="857" w:type="dxa"/>
          </w:tcPr>
          <w:p w14:paraId="7E72230F" w14:textId="057E7BA7" w:rsidR="00D46974" w:rsidRPr="00CD5AB3" w:rsidRDefault="00D46974" w:rsidP="00D46974">
            <w:r w:rsidRPr="00CD5AB3">
              <w:t>n1</w:t>
            </w:r>
          </w:p>
        </w:tc>
      </w:tr>
      <w:tr w:rsidR="002A6E7F" w:rsidRPr="00CD5AB3" w14:paraId="4F8C3B6F" w14:textId="77777777" w:rsidTr="00D46974">
        <w:tc>
          <w:tcPr>
            <w:tcW w:w="799" w:type="dxa"/>
            <w:gridSpan w:val="8"/>
          </w:tcPr>
          <w:p w14:paraId="0B20A5C2" w14:textId="77777777" w:rsidR="002A6E7F" w:rsidRPr="00CD5AB3" w:rsidRDefault="002A6E7F" w:rsidP="0029674E">
            <w:pPr>
              <w:pStyle w:val="pqiTabHead"/>
            </w:pPr>
            <w:r w:rsidRPr="00CD5AB3">
              <w:lastRenderedPageBreak/>
              <w:t>2</w:t>
            </w:r>
          </w:p>
        </w:tc>
        <w:tc>
          <w:tcPr>
            <w:tcW w:w="4417" w:type="dxa"/>
            <w:gridSpan w:val="2"/>
          </w:tcPr>
          <w:p w14:paraId="7E83C58F" w14:textId="77777777" w:rsidR="002A6E7F" w:rsidRPr="00CD5AB3" w:rsidRDefault="002A6E7F" w:rsidP="0029674E">
            <w:pPr>
              <w:pStyle w:val="pqiTabHead"/>
            </w:pPr>
            <w:r w:rsidRPr="00CD5AB3">
              <w:t>PODMIOT wysyłający</w:t>
            </w:r>
          </w:p>
          <w:p w14:paraId="203F0719"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433" w:type="dxa"/>
            <w:gridSpan w:val="2"/>
          </w:tcPr>
          <w:p w14:paraId="2CFFFF35" w14:textId="77777777" w:rsidR="002A6E7F" w:rsidRPr="00CD5AB3" w:rsidRDefault="002A6E7F" w:rsidP="0029674E">
            <w:pPr>
              <w:pStyle w:val="pqiTabHead"/>
            </w:pPr>
            <w:r w:rsidRPr="00CD5AB3">
              <w:t>R</w:t>
            </w:r>
          </w:p>
        </w:tc>
        <w:tc>
          <w:tcPr>
            <w:tcW w:w="2129" w:type="dxa"/>
          </w:tcPr>
          <w:p w14:paraId="73EE65C6" w14:textId="77777777" w:rsidR="002A6E7F" w:rsidRPr="00CD5AB3" w:rsidRDefault="002A6E7F" w:rsidP="0029674E">
            <w:pPr>
              <w:pStyle w:val="pqiTabHead"/>
            </w:pPr>
          </w:p>
        </w:tc>
        <w:tc>
          <w:tcPr>
            <w:tcW w:w="4545" w:type="dxa"/>
          </w:tcPr>
          <w:p w14:paraId="1BC34EC0" w14:textId="77777777" w:rsidR="002A6E7F" w:rsidRPr="00CD5AB3" w:rsidRDefault="002A6E7F" w:rsidP="0029674E">
            <w:pPr>
              <w:pStyle w:val="pqiTabHead"/>
            </w:pPr>
          </w:p>
        </w:tc>
        <w:tc>
          <w:tcPr>
            <w:tcW w:w="857" w:type="dxa"/>
          </w:tcPr>
          <w:p w14:paraId="2EB0CBEE" w14:textId="77777777" w:rsidR="002A6E7F" w:rsidRPr="00CD5AB3" w:rsidRDefault="002A6E7F" w:rsidP="0029674E">
            <w:pPr>
              <w:pStyle w:val="pqiTabHead"/>
            </w:pPr>
            <w:r w:rsidRPr="00CD5AB3">
              <w:t>1x</w:t>
            </w:r>
          </w:p>
        </w:tc>
      </w:tr>
      <w:tr w:rsidR="002A6E7F" w:rsidRPr="00CD5AB3" w14:paraId="1B790B5C" w14:textId="77777777" w:rsidTr="00D46974">
        <w:tc>
          <w:tcPr>
            <w:tcW w:w="799" w:type="dxa"/>
            <w:gridSpan w:val="8"/>
          </w:tcPr>
          <w:p w14:paraId="51D0E039" w14:textId="77777777" w:rsidR="002A6E7F" w:rsidRPr="00CD5AB3" w:rsidRDefault="002A6E7F" w:rsidP="0029674E">
            <w:pPr>
              <w:pStyle w:val="pqiTabBody"/>
              <w:rPr>
                <w:i/>
              </w:rPr>
            </w:pPr>
          </w:p>
        </w:tc>
        <w:tc>
          <w:tcPr>
            <w:tcW w:w="4417" w:type="dxa"/>
            <w:gridSpan w:val="2"/>
          </w:tcPr>
          <w:p w14:paraId="5536CECF" w14:textId="77777777" w:rsidR="002A6E7F" w:rsidRPr="00CD5AB3" w:rsidRDefault="002A6E7F" w:rsidP="0029674E">
            <w:pPr>
              <w:pStyle w:val="pqiTabBody"/>
            </w:pPr>
            <w:r w:rsidRPr="00CD5AB3">
              <w:t>JĘZYK ELEMENTU</w:t>
            </w:r>
          </w:p>
          <w:p w14:paraId="32A8CED1"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1112E5D2" w14:textId="77777777" w:rsidR="002A6E7F" w:rsidRPr="00CD5AB3" w:rsidRDefault="002A6E7F" w:rsidP="0029674E">
            <w:pPr>
              <w:pStyle w:val="pqiTabBody"/>
            </w:pPr>
            <w:r w:rsidRPr="00CD5AB3">
              <w:t>R</w:t>
            </w:r>
          </w:p>
        </w:tc>
        <w:tc>
          <w:tcPr>
            <w:tcW w:w="2129" w:type="dxa"/>
          </w:tcPr>
          <w:p w14:paraId="1D075E1E" w14:textId="77777777" w:rsidR="002A6E7F" w:rsidRPr="00CD5AB3" w:rsidRDefault="002A6E7F" w:rsidP="0029674E">
            <w:pPr>
              <w:pStyle w:val="pqiTabBody"/>
            </w:pPr>
          </w:p>
        </w:tc>
        <w:tc>
          <w:tcPr>
            <w:tcW w:w="4545" w:type="dxa"/>
          </w:tcPr>
          <w:p w14:paraId="3EB25A8C" w14:textId="77777777" w:rsidR="002A6E7F" w:rsidRPr="00CD5AB3" w:rsidRDefault="002A6E7F" w:rsidP="0029674E">
            <w:pPr>
              <w:pStyle w:val="pqiTabBody"/>
            </w:pPr>
            <w:r w:rsidRPr="00CD5AB3">
              <w:t>Atrybut.</w:t>
            </w:r>
          </w:p>
          <w:p w14:paraId="5B4888CC" w14:textId="77777777" w:rsidR="002A6E7F" w:rsidRPr="00CD5AB3" w:rsidRDefault="002A6E7F" w:rsidP="0029674E">
            <w:pPr>
              <w:pStyle w:val="pqiTabBody"/>
            </w:pPr>
            <w:r w:rsidRPr="00CD5AB3">
              <w:t>Wartość ze słownika „Kody języka (Language codes)”.</w:t>
            </w:r>
          </w:p>
        </w:tc>
        <w:tc>
          <w:tcPr>
            <w:tcW w:w="857" w:type="dxa"/>
          </w:tcPr>
          <w:p w14:paraId="08B4CF15" w14:textId="77777777" w:rsidR="002A6E7F" w:rsidRPr="00CD5AB3" w:rsidRDefault="002A6E7F" w:rsidP="0029674E">
            <w:pPr>
              <w:pStyle w:val="pqiTabBody"/>
            </w:pPr>
            <w:r w:rsidRPr="00CD5AB3">
              <w:t>a2</w:t>
            </w:r>
          </w:p>
        </w:tc>
      </w:tr>
      <w:tr w:rsidR="002A6E7F" w:rsidRPr="00CD5AB3" w14:paraId="0019B90E" w14:textId="77777777" w:rsidTr="00D46974">
        <w:tc>
          <w:tcPr>
            <w:tcW w:w="799" w:type="dxa"/>
            <w:gridSpan w:val="8"/>
          </w:tcPr>
          <w:p w14:paraId="0DB57AC7" w14:textId="77777777" w:rsidR="002A6E7F" w:rsidRPr="00CD5AB3" w:rsidRDefault="002A6E7F" w:rsidP="0029674E">
            <w:pPr>
              <w:pStyle w:val="pqiTabBody"/>
              <w:rPr>
                <w:i/>
              </w:rPr>
            </w:pPr>
          </w:p>
        </w:tc>
        <w:tc>
          <w:tcPr>
            <w:tcW w:w="4417" w:type="dxa"/>
            <w:gridSpan w:val="2"/>
          </w:tcPr>
          <w:p w14:paraId="0633DA2C" w14:textId="77777777" w:rsidR="002A6E7F" w:rsidRPr="00CD5AB3" w:rsidRDefault="002A6E7F" w:rsidP="0029674E">
            <w:pPr>
              <w:pStyle w:val="pqiTabBody"/>
            </w:pPr>
            <w:r w:rsidRPr="00CD5AB3">
              <w:t>TYP PODMIOTU wysyłającego</w:t>
            </w:r>
          </w:p>
          <w:p w14:paraId="0E456E1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189DA40E" w14:textId="77777777" w:rsidR="002A6E7F" w:rsidRPr="00CD5AB3" w:rsidRDefault="002A6E7F" w:rsidP="0029674E">
            <w:pPr>
              <w:pStyle w:val="pqiTabBody"/>
            </w:pPr>
            <w:r w:rsidRPr="00CD5AB3">
              <w:t>R</w:t>
            </w:r>
          </w:p>
        </w:tc>
        <w:tc>
          <w:tcPr>
            <w:tcW w:w="2129" w:type="dxa"/>
          </w:tcPr>
          <w:p w14:paraId="72AB60EF" w14:textId="77777777" w:rsidR="002A6E7F" w:rsidRPr="00CD5AB3" w:rsidRDefault="002A6E7F" w:rsidP="0029674E">
            <w:pPr>
              <w:pStyle w:val="pqiTabBody"/>
            </w:pPr>
          </w:p>
        </w:tc>
        <w:tc>
          <w:tcPr>
            <w:tcW w:w="4545" w:type="dxa"/>
          </w:tcPr>
          <w:p w14:paraId="33B2A557" w14:textId="77777777" w:rsidR="002A6E7F" w:rsidRPr="00CD5AB3" w:rsidRDefault="002A6E7F" w:rsidP="0029674E">
            <w:pPr>
              <w:pStyle w:val="pqiTabBody"/>
            </w:pPr>
            <w:r w:rsidRPr="00CD5AB3">
              <w:t>Atrybut określa rodzaj podmiotu.</w:t>
            </w:r>
          </w:p>
          <w:p w14:paraId="677DBF76" w14:textId="52412A6B" w:rsidR="002A6E7F" w:rsidRPr="00CD5AB3" w:rsidRDefault="002A6E7F" w:rsidP="0029674E">
            <w:pPr>
              <w:pStyle w:val="pqiTabBody"/>
            </w:pPr>
            <w:r w:rsidRPr="00CD5AB3">
              <w:t>Możliwe wartości określone w słowniku 4.</w:t>
            </w:r>
            <w:r w:rsidR="004D0263">
              <w:t>5</w:t>
            </w:r>
            <w:r w:rsidRPr="00CD5AB3">
              <w:t xml:space="preserve"> „Rodzaje podmiotów”</w:t>
            </w:r>
          </w:p>
          <w:p w14:paraId="5E270F4C" w14:textId="77777777" w:rsidR="002A6E7F" w:rsidRPr="00CD5AB3" w:rsidRDefault="002A6E7F" w:rsidP="0029674E">
            <w:pPr>
              <w:pStyle w:val="pqiTabBody"/>
            </w:pPr>
          </w:p>
        </w:tc>
        <w:tc>
          <w:tcPr>
            <w:tcW w:w="857" w:type="dxa"/>
          </w:tcPr>
          <w:p w14:paraId="1B82B300" w14:textId="77777777" w:rsidR="002A6E7F" w:rsidRPr="00CD5AB3" w:rsidRDefault="002A6E7F" w:rsidP="0029674E">
            <w:pPr>
              <w:pStyle w:val="pqiTabBody"/>
            </w:pPr>
            <w:r w:rsidRPr="00CD5AB3">
              <w:t>n1</w:t>
            </w:r>
          </w:p>
        </w:tc>
      </w:tr>
      <w:tr w:rsidR="002A6E7F" w:rsidRPr="00CD5AB3" w14:paraId="57D6B464" w14:textId="77777777" w:rsidTr="00D46974">
        <w:tc>
          <w:tcPr>
            <w:tcW w:w="371" w:type="dxa"/>
            <w:gridSpan w:val="2"/>
          </w:tcPr>
          <w:p w14:paraId="75DD0E72" w14:textId="77777777" w:rsidR="002A6E7F" w:rsidRPr="00CD5AB3" w:rsidRDefault="002A6E7F" w:rsidP="0029674E">
            <w:pPr>
              <w:pStyle w:val="pqiTabBody"/>
              <w:rPr>
                <w:b/>
              </w:rPr>
            </w:pPr>
          </w:p>
        </w:tc>
        <w:tc>
          <w:tcPr>
            <w:tcW w:w="428" w:type="dxa"/>
            <w:gridSpan w:val="6"/>
          </w:tcPr>
          <w:p w14:paraId="3C802CBE" w14:textId="77777777" w:rsidR="002A6E7F" w:rsidRPr="00CD5AB3" w:rsidRDefault="002A6E7F" w:rsidP="0029674E">
            <w:pPr>
              <w:pStyle w:val="pqiTabBody"/>
              <w:rPr>
                <w:i/>
              </w:rPr>
            </w:pPr>
            <w:r w:rsidRPr="00CD5AB3">
              <w:rPr>
                <w:i/>
              </w:rPr>
              <w:t>a</w:t>
            </w:r>
          </w:p>
        </w:tc>
        <w:tc>
          <w:tcPr>
            <w:tcW w:w="4417" w:type="dxa"/>
            <w:gridSpan w:val="2"/>
          </w:tcPr>
          <w:p w14:paraId="1C4149EB" w14:textId="77777777" w:rsidR="002A6E7F" w:rsidRPr="00CD5AB3" w:rsidRDefault="002A6E7F" w:rsidP="0029674E">
            <w:pPr>
              <w:pStyle w:val="pqiTabBody"/>
              <w:rPr>
                <w:lang w:val="en-US"/>
              </w:rPr>
            </w:pPr>
            <w:r w:rsidRPr="00CD5AB3">
              <w:rPr>
                <w:lang w:val="en-US"/>
              </w:rPr>
              <w:t>Identyfikacja podmiotu</w:t>
            </w:r>
          </w:p>
          <w:p w14:paraId="0FBD8E7F"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B8AC088" w14:textId="68EB22B3" w:rsidR="002A6E7F" w:rsidRPr="0091415B" w:rsidRDefault="002A6E7F" w:rsidP="00687D9A">
            <w:pPr>
              <w:pStyle w:val="pqiTabBody"/>
              <w:rPr>
                <w:lang w:val="en-US"/>
              </w:rPr>
            </w:pPr>
            <w:r w:rsidRPr="00CD5AB3">
              <w:rPr>
                <w:rFonts w:ascii="Courier New" w:hAnsi="Courier New" w:cs="Courier New"/>
                <w:noProof/>
                <w:color w:val="0000FF"/>
                <w:lang w:val="en-US"/>
              </w:rPr>
              <w:t>TraderId/TaxNumber</w:t>
            </w:r>
          </w:p>
        </w:tc>
        <w:tc>
          <w:tcPr>
            <w:tcW w:w="433" w:type="dxa"/>
            <w:gridSpan w:val="2"/>
          </w:tcPr>
          <w:p w14:paraId="450915EB" w14:textId="77777777" w:rsidR="002A6E7F" w:rsidRPr="00CD5AB3" w:rsidRDefault="002A6E7F" w:rsidP="0029674E">
            <w:pPr>
              <w:pStyle w:val="pqiTabBody"/>
            </w:pPr>
            <w:r w:rsidRPr="00CD5AB3">
              <w:t>R</w:t>
            </w:r>
          </w:p>
        </w:tc>
        <w:tc>
          <w:tcPr>
            <w:tcW w:w="2129" w:type="dxa"/>
          </w:tcPr>
          <w:p w14:paraId="089AC399" w14:textId="77777777" w:rsidR="002A6E7F" w:rsidRPr="00CD5AB3" w:rsidRDefault="002A6E7F" w:rsidP="0029674E">
            <w:pPr>
              <w:pStyle w:val="pqiTabBody"/>
            </w:pPr>
          </w:p>
        </w:tc>
        <w:tc>
          <w:tcPr>
            <w:tcW w:w="4545" w:type="dxa"/>
          </w:tcPr>
          <w:p w14:paraId="54C790B1" w14:textId="77777777" w:rsidR="00B46322" w:rsidRDefault="00B46322" w:rsidP="00B46322">
            <w:pPr>
              <w:pStyle w:val="pqiTabBody"/>
            </w:pPr>
            <w:r>
              <w:t>Należy podać identyfikator podmiotu zależny od wybranego typu podmiotu.</w:t>
            </w:r>
          </w:p>
          <w:p w14:paraId="40F64DE8" w14:textId="7EE6A74C" w:rsidR="002A6E7F" w:rsidRPr="00CD5AB3" w:rsidRDefault="00B46322" w:rsidP="00B248B1">
            <w:pPr>
              <w:pStyle w:val="pqiTabBody"/>
            </w:pPr>
            <w:r>
              <w:t xml:space="preserve">Obowiązkowe podanie dokładnie jednego identyfikatora. </w:t>
            </w:r>
            <w:ins w:id="1397" w:author="Jurkowska Monika" w:date="2021-12-02T13:36:00Z">
              <w:r w:rsidR="00B248B1">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ins>
            <w:del w:id="1398" w:author="Jurkowska Monika" w:date="2021-12-02T13:36:00Z">
              <w:r w:rsidDel="00B248B1">
                <w:delText>.</w:delText>
              </w:r>
            </w:del>
            <w:ins w:id="1399" w:author="Jurkowska Monika" w:date="2021-11-23T15:46:00Z">
              <w:r w:rsidR="00D711E6">
                <w:t>W przypadku wysyłki ze składu podatkowego podajemy numer akcyzowy prowadzącego skład podatkowy.</w:t>
              </w:r>
            </w:ins>
          </w:p>
        </w:tc>
        <w:tc>
          <w:tcPr>
            <w:tcW w:w="857" w:type="dxa"/>
          </w:tcPr>
          <w:p w14:paraId="441795B2" w14:textId="77777777" w:rsidR="002A6E7F" w:rsidRPr="00CD5AB3" w:rsidRDefault="002A6E7F" w:rsidP="0029674E">
            <w:pPr>
              <w:pStyle w:val="pqiTabBody"/>
            </w:pPr>
            <w:r w:rsidRPr="00CD5AB3">
              <w:t>an13</w:t>
            </w:r>
          </w:p>
        </w:tc>
      </w:tr>
      <w:tr w:rsidR="002A6E7F" w:rsidRPr="00CD5AB3" w14:paraId="2FF3B8D7" w14:textId="77777777" w:rsidTr="00D46974">
        <w:tc>
          <w:tcPr>
            <w:tcW w:w="371" w:type="dxa"/>
            <w:gridSpan w:val="2"/>
          </w:tcPr>
          <w:p w14:paraId="62D33B4A" w14:textId="77777777" w:rsidR="002A6E7F" w:rsidRPr="00CD5AB3" w:rsidRDefault="002A6E7F" w:rsidP="0029674E">
            <w:pPr>
              <w:pStyle w:val="pqiTabBody"/>
              <w:rPr>
                <w:b/>
              </w:rPr>
            </w:pPr>
          </w:p>
        </w:tc>
        <w:tc>
          <w:tcPr>
            <w:tcW w:w="428" w:type="dxa"/>
            <w:gridSpan w:val="6"/>
          </w:tcPr>
          <w:p w14:paraId="5C96735A" w14:textId="77777777" w:rsidR="002A6E7F" w:rsidRPr="00CD5AB3" w:rsidRDefault="002A6E7F" w:rsidP="0029674E">
            <w:pPr>
              <w:pStyle w:val="pqiTabBody"/>
              <w:rPr>
                <w:i/>
              </w:rPr>
            </w:pPr>
            <w:r w:rsidRPr="00CD5AB3">
              <w:rPr>
                <w:i/>
              </w:rPr>
              <w:t>b</w:t>
            </w:r>
          </w:p>
        </w:tc>
        <w:tc>
          <w:tcPr>
            <w:tcW w:w="4417" w:type="dxa"/>
            <w:gridSpan w:val="2"/>
          </w:tcPr>
          <w:p w14:paraId="12D42C00" w14:textId="77777777" w:rsidR="002A6E7F" w:rsidRPr="00CD5AB3" w:rsidRDefault="002A6E7F" w:rsidP="0029674E">
            <w:pPr>
              <w:pStyle w:val="pqiTabBody"/>
            </w:pPr>
            <w:r w:rsidRPr="00CD5AB3">
              <w:t>Nazwa podmiotu / Imię i nazwisko</w:t>
            </w:r>
          </w:p>
          <w:p w14:paraId="70A8A97B"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117AB757" w14:textId="77777777" w:rsidR="002A6E7F" w:rsidRPr="00CD5AB3" w:rsidRDefault="002A6E7F" w:rsidP="0029674E">
            <w:pPr>
              <w:pStyle w:val="pqiTabBody"/>
            </w:pPr>
            <w:r w:rsidRPr="00CD5AB3">
              <w:t>R</w:t>
            </w:r>
          </w:p>
        </w:tc>
        <w:tc>
          <w:tcPr>
            <w:tcW w:w="2129" w:type="dxa"/>
          </w:tcPr>
          <w:p w14:paraId="2BD84E90" w14:textId="77777777" w:rsidR="002A6E7F" w:rsidRPr="00CD5AB3" w:rsidRDefault="002A6E7F" w:rsidP="0029674E">
            <w:pPr>
              <w:pStyle w:val="pqiTabBody"/>
            </w:pPr>
          </w:p>
        </w:tc>
        <w:tc>
          <w:tcPr>
            <w:tcW w:w="4545" w:type="dxa"/>
          </w:tcPr>
          <w:p w14:paraId="244AA881" w14:textId="77777777" w:rsidR="002A6E7F" w:rsidRPr="00CD5AB3" w:rsidRDefault="002A6E7F" w:rsidP="0029674E">
            <w:pPr>
              <w:pStyle w:val="pqiTabBody"/>
            </w:pPr>
          </w:p>
        </w:tc>
        <w:tc>
          <w:tcPr>
            <w:tcW w:w="857" w:type="dxa"/>
          </w:tcPr>
          <w:p w14:paraId="5F2F2D8F" w14:textId="77777777" w:rsidR="002A6E7F" w:rsidRPr="00CD5AB3" w:rsidRDefault="002A6E7F" w:rsidP="0029674E">
            <w:pPr>
              <w:pStyle w:val="pqiTabBody"/>
            </w:pPr>
            <w:r w:rsidRPr="00CD5AB3">
              <w:t>an..182</w:t>
            </w:r>
          </w:p>
        </w:tc>
      </w:tr>
      <w:tr w:rsidR="002A6E7F" w:rsidRPr="00CD5AB3" w14:paraId="30552BEB" w14:textId="77777777" w:rsidTr="00D46974">
        <w:tc>
          <w:tcPr>
            <w:tcW w:w="371" w:type="dxa"/>
            <w:gridSpan w:val="2"/>
          </w:tcPr>
          <w:p w14:paraId="3406ED8B" w14:textId="77777777" w:rsidR="002A6E7F" w:rsidRPr="00CD5AB3" w:rsidRDefault="002A6E7F" w:rsidP="0029674E">
            <w:pPr>
              <w:pStyle w:val="pqiTabBody"/>
              <w:rPr>
                <w:b/>
              </w:rPr>
            </w:pPr>
          </w:p>
        </w:tc>
        <w:tc>
          <w:tcPr>
            <w:tcW w:w="428" w:type="dxa"/>
            <w:gridSpan w:val="6"/>
          </w:tcPr>
          <w:p w14:paraId="08D3B462" w14:textId="77777777" w:rsidR="002A6E7F" w:rsidRPr="00CD5AB3" w:rsidRDefault="002A6E7F" w:rsidP="0029674E">
            <w:pPr>
              <w:pStyle w:val="pqiTabBody"/>
              <w:rPr>
                <w:i/>
              </w:rPr>
            </w:pPr>
            <w:r w:rsidRPr="00CD5AB3">
              <w:rPr>
                <w:i/>
              </w:rPr>
              <w:t>c</w:t>
            </w:r>
          </w:p>
        </w:tc>
        <w:tc>
          <w:tcPr>
            <w:tcW w:w="4417" w:type="dxa"/>
            <w:gridSpan w:val="2"/>
          </w:tcPr>
          <w:p w14:paraId="3CBBC0A2" w14:textId="77777777" w:rsidR="002A6E7F" w:rsidRPr="00CD5AB3" w:rsidRDefault="002A6E7F" w:rsidP="0029674E">
            <w:pPr>
              <w:pStyle w:val="pqiTabBody"/>
            </w:pPr>
            <w:r w:rsidRPr="00CD5AB3">
              <w:t>Ulica</w:t>
            </w:r>
          </w:p>
          <w:p w14:paraId="09D9E710"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7820CFC" w14:textId="77777777" w:rsidR="002A6E7F" w:rsidRPr="00CD5AB3" w:rsidRDefault="002A6E7F" w:rsidP="0029674E">
            <w:pPr>
              <w:pStyle w:val="pqiTabBody"/>
            </w:pPr>
            <w:r w:rsidRPr="00CD5AB3">
              <w:t>R</w:t>
            </w:r>
          </w:p>
        </w:tc>
        <w:tc>
          <w:tcPr>
            <w:tcW w:w="2129" w:type="dxa"/>
          </w:tcPr>
          <w:p w14:paraId="2338CD8E" w14:textId="77777777" w:rsidR="002A6E7F" w:rsidRPr="00CD5AB3" w:rsidRDefault="002A6E7F" w:rsidP="0029674E">
            <w:pPr>
              <w:pStyle w:val="pqiTabBody"/>
            </w:pPr>
          </w:p>
        </w:tc>
        <w:tc>
          <w:tcPr>
            <w:tcW w:w="4545" w:type="dxa"/>
          </w:tcPr>
          <w:p w14:paraId="5532884B" w14:textId="77777777" w:rsidR="002A6E7F" w:rsidRPr="00CD5AB3" w:rsidRDefault="002A6E7F" w:rsidP="0029674E">
            <w:pPr>
              <w:pStyle w:val="pqiTabBody"/>
            </w:pPr>
          </w:p>
        </w:tc>
        <w:tc>
          <w:tcPr>
            <w:tcW w:w="857" w:type="dxa"/>
          </w:tcPr>
          <w:p w14:paraId="0EA37892" w14:textId="77777777" w:rsidR="002A6E7F" w:rsidRPr="00CD5AB3" w:rsidRDefault="002A6E7F" w:rsidP="0029674E">
            <w:pPr>
              <w:pStyle w:val="pqiTabBody"/>
            </w:pPr>
            <w:r w:rsidRPr="00CD5AB3">
              <w:t>an..65</w:t>
            </w:r>
          </w:p>
        </w:tc>
      </w:tr>
      <w:tr w:rsidR="002A6E7F" w:rsidRPr="00CD5AB3" w14:paraId="5ED3539B" w14:textId="77777777" w:rsidTr="00D46974">
        <w:tc>
          <w:tcPr>
            <w:tcW w:w="371" w:type="dxa"/>
            <w:gridSpan w:val="2"/>
          </w:tcPr>
          <w:p w14:paraId="4E8296A9" w14:textId="77777777" w:rsidR="002A6E7F" w:rsidRPr="00CD5AB3" w:rsidRDefault="002A6E7F" w:rsidP="0029674E">
            <w:pPr>
              <w:pStyle w:val="pqiTabBody"/>
              <w:rPr>
                <w:b/>
              </w:rPr>
            </w:pPr>
          </w:p>
        </w:tc>
        <w:tc>
          <w:tcPr>
            <w:tcW w:w="428" w:type="dxa"/>
            <w:gridSpan w:val="6"/>
          </w:tcPr>
          <w:p w14:paraId="02DAA565" w14:textId="77777777" w:rsidR="002A6E7F" w:rsidRPr="00CD5AB3" w:rsidRDefault="002A6E7F" w:rsidP="0029674E">
            <w:pPr>
              <w:pStyle w:val="pqiTabBody"/>
              <w:rPr>
                <w:i/>
              </w:rPr>
            </w:pPr>
            <w:r w:rsidRPr="00CD5AB3">
              <w:rPr>
                <w:i/>
              </w:rPr>
              <w:t>d</w:t>
            </w:r>
          </w:p>
        </w:tc>
        <w:tc>
          <w:tcPr>
            <w:tcW w:w="4417" w:type="dxa"/>
            <w:gridSpan w:val="2"/>
          </w:tcPr>
          <w:p w14:paraId="1907B88F" w14:textId="77777777" w:rsidR="002A6E7F" w:rsidRPr="00CD5AB3" w:rsidRDefault="002A6E7F" w:rsidP="0029674E">
            <w:pPr>
              <w:pStyle w:val="pqiTabBody"/>
            </w:pPr>
            <w:r w:rsidRPr="00CD5AB3">
              <w:t>Numer domu</w:t>
            </w:r>
          </w:p>
          <w:p w14:paraId="58400783"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2B6D1AF6" w14:textId="77777777" w:rsidR="002A6E7F" w:rsidRPr="00CD5AB3" w:rsidRDefault="002A6E7F" w:rsidP="0029674E">
            <w:pPr>
              <w:pStyle w:val="pqiTabBody"/>
            </w:pPr>
            <w:r w:rsidRPr="00CD5AB3">
              <w:t>O</w:t>
            </w:r>
          </w:p>
        </w:tc>
        <w:tc>
          <w:tcPr>
            <w:tcW w:w="2129" w:type="dxa"/>
          </w:tcPr>
          <w:p w14:paraId="13B01833" w14:textId="77777777" w:rsidR="002A6E7F" w:rsidRPr="00CD5AB3" w:rsidRDefault="002A6E7F" w:rsidP="0029674E">
            <w:pPr>
              <w:pStyle w:val="pqiTabBody"/>
            </w:pPr>
          </w:p>
        </w:tc>
        <w:tc>
          <w:tcPr>
            <w:tcW w:w="4545" w:type="dxa"/>
          </w:tcPr>
          <w:p w14:paraId="659D2548" w14:textId="77777777" w:rsidR="002A6E7F" w:rsidRPr="00CD5AB3" w:rsidRDefault="002A6E7F" w:rsidP="0029674E">
            <w:pPr>
              <w:pStyle w:val="pqiTabBody"/>
            </w:pPr>
          </w:p>
        </w:tc>
        <w:tc>
          <w:tcPr>
            <w:tcW w:w="857" w:type="dxa"/>
          </w:tcPr>
          <w:p w14:paraId="58AC234E" w14:textId="77777777" w:rsidR="002A6E7F" w:rsidRPr="00CD5AB3" w:rsidRDefault="002A6E7F" w:rsidP="0029674E">
            <w:pPr>
              <w:pStyle w:val="pqiTabBody"/>
            </w:pPr>
            <w:r w:rsidRPr="00CD5AB3">
              <w:t>an..11</w:t>
            </w:r>
          </w:p>
        </w:tc>
      </w:tr>
      <w:tr w:rsidR="002A6E7F" w:rsidRPr="00CD5AB3" w14:paraId="0DF21CC2" w14:textId="77777777" w:rsidTr="00D46974">
        <w:tc>
          <w:tcPr>
            <w:tcW w:w="371" w:type="dxa"/>
            <w:gridSpan w:val="2"/>
          </w:tcPr>
          <w:p w14:paraId="6C3B4D34" w14:textId="77777777" w:rsidR="002A6E7F" w:rsidRPr="00CD5AB3" w:rsidRDefault="002A6E7F" w:rsidP="0029674E">
            <w:pPr>
              <w:pStyle w:val="pqiTabBody"/>
              <w:rPr>
                <w:b/>
              </w:rPr>
            </w:pPr>
          </w:p>
        </w:tc>
        <w:tc>
          <w:tcPr>
            <w:tcW w:w="428" w:type="dxa"/>
            <w:gridSpan w:val="6"/>
          </w:tcPr>
          <w:p w14:paraId="3A0DB34F" w14:textId="77777777" w:rsidR="002A6E7F" w:rsidRPr="00CD5AB3" w:rsidRDefault="002A6E7F" w:rsidP="0029674E">
            <w:pPr>
              <w:pStyle w:val="pqiTabBody"/>
              <w:rPr>
                <w:i/>
              </w:rPr>
            </w:pPr>
            <w:r w:rsidRPr="00CD5AB3">
              <w:rPr>
                <w:i/>
              </w:rPr>
              <w:t>e</w:t>
            </w:r>
          </w:p>
        </w:tc>
        <w:tc>
          <w:tcPr>
            <w:tcW w:w="4417" w:type="dxa"/>
            <w:gridSpan w:val="2"/>
          </w:tcPr>
          <w:p w14:paraId="3AA4BB6F" w14:textId="77777777" w:rsidR="002A6E7F" w:rsidRPr="00CD5AB3" w:rsidRDefault="002A6E7F" w:rsidP="0029674E">
            <w:pPr>
              <w:pStyle w:val="pqiTabBody"/>
            </w:pPr>
            <w:r w:rsidRPr="00CD5AB3">
              <w:t>Kod pocztowy</w:t>
            </w:r>
          </w:p>
          <w:p w14:paraId="5CB77414" w14:textId="77777777" w:rsidR="002A6E7F" w:rsidRPr="00CD5AB3" w:rsidRDefault="002A6E7F" w:rsidP="0029674E">
            <w:pPr>
              <w:pStyle w:val="pqiTabBody"/>
            </w:pPr>
            <w:r w:rsidRPr="00CD5AB3">
              <w:rPr>
                <w:rFonts w:ascii="Courier New" w:hAnsi="Courier New" w:cs="Courier New"/>
                <w:noProof/>
                <w:color w:val="0000FF"/>
              </w:rPr>
              <w:t>Postcode</w:t>
            </w:r>
          </w:p>
        </w:tc>
        <w:tc>
          <w:tcPr>
            <w:tcW w:w="433" w:type="dxa"/>
            <w:gridSpan w:val="2"/>
          </w:tcPr>
          <w:p w14:paraId="04ED0C8B" w14:textId="77777777" w:rsidR="002A6E7F" w:rsidRPr="00CD5AB3" w:rsidRDefault="002A6E7F" w:rsidP="0029674E">
            <w:pPr>
              <w:pStyle w:val="pqiTabBody"/>
            </w:pPr>
            <w:r w:rsidRPr="00CD5AB3">
              <w:t>R</w:t>
            </w:r>
          </w:p>
        </w:tc>
        <w:tc>
          <w:tcPr>
            <w:tcW w:w="2129" w:type="dxa"/>
          </w:tcPr>
          <w:p w14:paraId="1506EBD8" w14:textId="77777777" w:rsidR="002A6E7F" w:rsidRPr="00CD5AB3" w:rsidRDefault="002A6E7F" w:rsidP="0029674E">
            <w:pPr>
              <w:pStyle w:val="pqiTabBody"/>
            </w:pPr>
          </w:p>
        </w:tc>
        <w:tc>
          <w:tcPr>
            <w:tcW w:w="4545" w:type="dxa"/>
          </w:tcPr>
          <w:p w14:paraId="45926B8D" w14:textId="77777777" w:rsidR="002A6E7F" w:rsidRPr="00CD5AB3" w:rsidRDefault="002A6E7F" w:rsidP="0029674E">
            <w:pPr>
              <w:pStyle w:val="pqiTabBody"/>
            </w:pPr>
          </w:p>
        </w:tc>
        <w:tc>
          <w:tcPr>
            <w:tcW w:w="857" w:type="dxa"/>
          </w:tcPr>
          <w:p w14:paraId="1D34CEE6" w14:textId="77777777" w:rsidR="002A6E7F" w:rsidRPr="00CD5AB3" w:rsidRDefault="002A6E7F" w:rsidP="0029674E">
            <w:pPr>
              <w:pStyle w:val="pqiTabBody"/>
            </w:pPr>
            <w:r w:rsidRPr="00CD5AB3">
              <w:t>an..10</w:t>
            </w:r>
          </w:p>
        </w:tc>
      </w:tr>
      <w:tr w:rsidR="002A6E7F" w:rsidRPr="00CD5AB3" w14:paraId="1AF0DD4E" w14:textId="77777777" w:rsidTr="00D46974">
        <w:tc>
          <w:tcPr>
            <w:tcW w:w="371" w:type="dxa"/>
            <w:gridSpan w:val="2"/>
          </w:tcPr>
          <w:p w14:paraId="1C45F1BB" w14:textId="77777777" w:rsidR="002A6E7F" w:rsidRPr="00CD5AB3" w:rsidRDefault="002A6E7F" w:rsidP="0029674E">
            <w:pPr>
              <w:pStyle w:val="pqiTabBody"/>
              <w:rPr>
                <w:b/>
              </w:rPr>
            </w:pPr>
          </w:p>
        </w:tc>
        <w:tc>
          <w:tcPr>
            <w:tcW w:w="428" w:type="dxa"/>
            <w:gridSpan w:val="6"/>
          </w:tcPr>
          <w:p w14:paraId="42574FB3" w14:textId="77777777" w:rsidR="002A6E7F" w:rsidRPr="00CD5AB3" w:rsidRDefault="002A6E7F" w:rsidP="0029674E">
            <w:pPr>
              <w:pStyle w:val="pqiTabBody"/>
              <w:rPr>
                <w:i/>
              </w:rPr>
            </w:pPr>
            <w:r w:rsidRPr="00CD5AB3">
              <w:rPr>
                <w:i/>
              </w:rPr>
              <w:t>f</w:t>
            </w:r>
          </w:p>
        </w:tc>
        <w:tc>
          <w:tcPr>
            <w:tcW w:w="4417" w:type="dxa"/>
            <w:gridSpan w:val="2"/>
          </w:tcPr>
          <w:p w14:paraId="2A996BC8" w14:textId="77777777" w:rsidR="002A6E7F" w:rsidRPr="00CD5AB3" w:rsidRDefault="002A6E7F" w:rsidP="0029674E">
            <w:pPr>
              <w:pStyle w:val="pqiTabBody"/>
            </w:pPr>
            <w:r w:rsidRPr="00CD5AB3">
              <w:t>Miejscowość</w:t>
            </w:r>
          </w:p>
          <w:p w14:paraId="5AC8A4C2"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5E657CCB" w14:textId="77777777" w:rsidR="002A6E7F" w:rsidRPr="00CD5AB3" w:rsidRDefault="002A6E7F" w:rsidP="0029674E">
            <w:pPr>
              <w:pStyle w:val="pqiTabBody"/>
            </w:pPr>
            <w:r w:rsidRPr="00CD5AB3">
              <w:t>R</w:t>
            </w:r>
          </w:p>
        </w:tc>
        <w:tc>
          <w:tcPr>
            <w:tcW w:w="2129" w:type="dxa"/>
          </w:tcPr>
          <w:p w14:paraId="76715B2C" w14:textId="77777777" w:rsidR="002A6E7F" w:rsidRPr="00CD5AB3" w:rsidRDefault="002A6E7F" w:rsidP="0029674E">
            <w:pPr>
              <w:pStyle w:val="pqiTabBody"/>
            </w:pPr>
          </w:p>
        </w:tc>
        <w:tc>
          <w:tcPr>
            <w:tcW w:w="4545" w:type="dxa"/>
          </w:tcPr>
          <w:p w14:paraId="75C3A89B" w14:textId="77777777" w:rsidR="002A6E7F" w:rsidRPr="00CD5AB3" w:rsidRDefault="002A6E7F" w:rsidP="0029674E">
            <w:pPr>
              <w:pStyle w:val="pqiTabBody"/>
            </w:pPr>
          </w:p>
        </w:tc>
        <w:tc>
          <w:tcPr>
            <w:tcW w:w="857" w:type="dxa"/>
          </w:tcPr>
          <w:p w14:paraId="6E284BCD" w14:textId="77777777" w:rsidR="002A6E7F" w:rsidRPr="00CD5AB3" w:rsidRDefault="002A6E7F" w:rsidP="0029674E">
            <w:pPr>
              <w:pStyle w:val="pqiTabBody"/>
            </w:pPr>
            <w:r w:rsidRPr="00CD5AB3">
              <w:t>an..50</w:t>
            </w:r>
          </w:p>
        </w:tc>
      </w:tr>
      <w:tr w:rsidR="002A6E7F" w:rsidRPr="00CD5AB3" w14:paraId="6A0175CE" w14:textId="77777777" w:rsidTr="00D46974">
        <w:tc>
          <w:tcPr>
            <w:tcW w:w="799" w:type="dxa"/>
            <w:gridSpan w:val="8"/>
          </w:tcPr>
          <w:p w14:paraId="2566A71E" w14:textId="77777777" w:rsidR="002A6E7F" w:rsidRPr="00CD5AB3" w:rsidRDefault="002A6E7F" w:rsidP="0029674E">
            <w:pPr>
              <w:pStyle w:val="pqiTabHead"/>
            </w:pPr>
            <w:r w:rsidRPr="00CD5AB3">
              <w:t>3</w:t>
            </w:r>
          </w:p>
        </w:tc>
        <w:tc>
          <w:tcPr>
            <w:tcW w:w="4417" w:type="dxa"/>
            <w:gridSpan w:val="2"/>
          </w:tcPr>
          <w:p w14:paraId="6E260310" w14:textId="77777777" w:rsidR="002A6E7F" w:rsidRPr="00CD5AB3" w:rsidRDefault="002A6E7F" w:rsidP="0029674E">
            <w:pPr>
              <w:pStyle w:val="pqiTabHead"/>
            </w:pPr>
            <w:r w:rsidRPr="00CD5AB3">
              <w:t>Miejsce wysyłki</w:t>
            </w:r>
          </w:p>
          <w:p w14:paraId="43505C7F"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433" w:type="dxa"/>
            <w:gridSpan w:val="2"/>
          </w:tcPr>
          <w:p w14:paraId="7CF94C53" w14:textId="77777777" w:rsidR="002A6E7F" w:rsidRPr="00CD5AB3" w:rsidRDefault="002A6E7F" w:rsidP="0029674E">
            <w:pPr>
              <w:pStyle w:val="pqiTabHead"/>
            </w:pPr>
            <w:r w:rsidRPr="00CD5AB3">
              <w:t>D</w:t>
            </w:r>
          </w:p>
        </w:tc>
        <w:tc>
          <w:tcPr>
            <w:tcW w:w="2129" w:type="dxa"/>
          </w:tcPr>
          <w:p w14:paraId="02F20457" w14:textId="77777777" w:rsidR="002A6E7F" w:rsidRPr="00CD5AB3" w:rsidRDefault="002A6E7F" w:rsidP="0029674E">
            <w:pPr>
              <w:pStyle w:val="pqiTabHead"/>
              <w:rPr>
                <w:b w:val="0"/>
              </w:rPr>
            </w:pPr>
            <w:r w:rsidRPr="00CD5AB3">
              <w:t xml:space="preserve">R </w:t>
            </w:r>
            <w:r w:rsidRPr="00CD5AB3">
              <w:rPr>
                <w:b w:val="0"/>
              </w:rPr>
              <w:t>jeśli dane inne niż w 2</w:t>
            </w:r>
          </w:p>
          <w:p w14:paraId="199D3E92" w14:textId="77777777" w:rsidR="002A6E7F" w:rsidRPr="00CD5AB3" w:rsidRDefault="002A6E7F" w:rsidP="0029674E">
            <w:pPr>
              <w:pStyle w:val="pqiTabHead"/>
            </w:pPr>
          </w:p>
        </w:tc>
        <w:tc>
          <w:tcPr>
            <w:tcW w:w="4545" w:type="dxa"/>
          </w:tcPr>
          <w:p w14:paraId="40762D06" w14:textId="77777777" w:rsidR="002A6E7F" w:rsidRPr="00CD5AB3" w:rsidRDefault="002A6E7F" w:rsidP="0029674E">
            <w:pPr>
              <w:pStyle w:val="pqiTabHead"/>
            </w:pPr>
          </w:p>
        </w:tc>
        <w:tc>
          <w:tcPr>
            <w:tcW w:w="857" w:type="dxa"/>
          </w:tcPr>
          <w:p w14:paraId="10AA22B0" w14:textId="77777777" w:rsidR="002A6E7F" w:rsidRPr="00CD5AB3" w:rsidRDefault="002A6E7F" w:rsidP="0029674E">
            <w:pPr>
              <w:pStyle w:val="pqiTabHead"/>
            </w:pPr>
            <w:r w:rsidRPr="00CD5AB3">
              <w:t>1x</w:t>
            </w:r>
          </w:p>
        </w:tc>
      </w:tr>
      <w:tr w:rsidR="002A6E7F" w:rsidRPr="00CD5AB3" w14:paraId="612E7C2C" w14:textId="77777777" w:rsidTr="00D46974">
        <w:tc>
          <w:tcPr>
            <w:tcW w:w="799" w:type="dxa"/>
            <w:gridSpan w:val="8"/>
          </w:tcPr>
          <w:p w14:paraId="55113EB2" w14:textId="77777777" w:rsidR="002A6E7F" w:rsidRPr="00CD5AB3" w:rsidRDefault="002A6E7F" w:rsidP="0029674E">
            <w:pPr>
              <w:pStyle w:val="pqiTabBody"/>
              <w:rPr>
                <w:i/>
              </w:rPr>
            </w:pPr>
          </w:p>
        </w:tc>
        <w:tc>
          <w:tcPr>
            <w:tcW w:w="4417" w:type="dxa"/>
            <w:gridSpan w:val="2"/>
          </w:tcPr>
          <w:p w14:paraId="119F0ADC" w14:textId="77777777" w:rsidR="002A6E7F" w:rsidRPr="00CD5AB3" w:rsidRDefault="002A6E7F" w:rsidP="0029674E">
            <w:pPr>
              <w:pStyle w:val="pqiTabBody"/>
            </w:pPr>
            <w:r w:rsidRPr="00CD5AB3">
              <w:t xml:space="preserve">JĘZYK ELEMENTU </w:t>
            </w:r>
          </w:p>
          <w:p w14:paraId="1D704562" w14:textId="77777777" w:rsidR="002A6E7F" w:rsidRPr="00CD5AB3" w:rsidRDefault="002A6E7F" w:rsidP="0029674E">
            <w:pPr>
              <w:pStyle w:val="pqiTabBody"/>
            </w:pPr>
            <w:r w:rsidRPr="00CD5AB3">
              <w:rPr>
                <w:rFonts w:ascii="Courier New" w:hAnsi="Courier New" w:cs="Courier New"/>
                <w:noProof/>
                <w:color w:val="0000FF"/>
              </w:rPr>
              <w:t>@language</w:t>
            </w:r>
          </w:p>
          <w:p w14:paraId="77228190" w14:textId="77777777" w:rsidR="002A6E7F" w:rsidRPr="00CD5AB3" w:rsidRDefault="002A6E7F" w:rsidP="0029674E">
            <w:pPr>
              <w:pStyle w:val="pqiText"/>
              <w:jc w:val="center"/>
            </w:pPr>
          </w:p>
        </w:tc>
        <w:tc>
          <w:tcPr>
            <w:tcW w:w="433" w:type="dxa"/>
            <w:gridSpan w:val="2"/>
          </w:tcPr>
          <w:p w14:paraId="01D15DAA" w14:textId="77777777" w:rsidR="002A6E7F" w:rsidRPr="00CD5AB3" w:rsidRDefault="002A6E7F" w:rsidP="0029674E">
            <w:pPr>
              <w:pStyle w:val="pqiTabBody"/>
            </w:pPr>
            <w:r w:rsidRPr="00CD5AB3">
              <w:t>D</w:t>
            </w:r>
          </w:p>
        </w:tc>
        <w:tc>
          <w:tcPr>
            <w:tcW w:w="2129" w:type="dxa"/>
          </w:tcPr>
          <w:p w14:paraId="5802E90C" w14:textId="27558B89" w:rsidR="002A6E7F" w:rsidRPr="00CD5AB3" w:rsidRDefault="009A50F9" w:rsidP="0029674E">
            <w:pPr>
              <w:pStyle w:val="pqiTabBody"/>
            </w:pPr>
            <w:r>
              <w:t>R jeśli uzupełniana jest sekcja 3.</w:t>
            </w:r>
          </w:p>
        </w:tc>
        <w:tc>
          <w:tcPr>
            <w:tcW w:w="4545" w:type="dxa"/>
          </w:tcPr>
          <w:p w14:paraId="02B3443D" w14:textId="77777777" w:rsidR="002A6E7F" w:rsidRPr="00CD5AB3" w:rsidRDefault="002A6E7F" w:rsidP="0029674E">
            <w:pPr>
              <w:pStyle w:val="pqiTabBody"/>
            </w:pPr>
            <w:r w:rsidRPr="00CD5AB3">
              <w:t>Atrybut.</w:t>
            </w:r>
          </w:p>
          <w:p w14:paraId="324D783B" w14:textId="77777777" w:rsidR="002A6E7F" w:rsidRPr="00CD5AB3" w:rsidRDefault="002A6E7F" w:rsidP="0029674E">
            <w:pPr>
              <w:pStyle w:val="pqiTabBody"/>
            </w:pPr>
            <w:r w:rsidRPr="00CD5AB3">
              <w:t>Wartość ze słownika „Kody języka (Language codes)”.</w:t>
            </w:r>
          </w:p>
        </w:tc>
        <w:tc>
          <w:tcPr>
            <w:tcW w:w="857" w:type="dxa"/>
          </w:tcPr>
          <w:p w14:paraId="610A3F62" w14:textId="77777777" w:rsidR="002A6E7F" w:rsidRPr="00CD5AB3" w:rsidRDefault="002A6E7F" w:rsidP="0029674E">
            <w:pPr>
              <w:pStyle w:val="pqiTabBody"/>
            </w:pPr>
            <w:r w:rsidRPr="00CD5AB3">
              <w:t>a2</w:t>
            </w:r>
          </w:p>
        </w:tc>
      </w:tr>
      <w:tr w:rsidR="002A6E7F" w:rsidRPr="00CD5AB3" w14:paraId="57B4F49B" w14:textId="77777777" w:rsidTr="00D46974">
        <w:tc>
          <w:tcPr>
            <w:tcW w:w="799" w:type="dxa"/>
            <w:gridSpan w:val="8"/>
          </w:tcPr>
          <w:p w14:paraId="4F5EA190" w14:textId="77777777" w:rsidR="002A6E7F" w:rsidRPr="00CD5AB3" w:rsidRDefault="002A6E7F" w:rsidP="0029674E">
            <w:pPr>
              <w:pStyle w:val="pqiTabBody"/>
              <w:rPr>
                <w:i/>
              </w:rPr>
            </w:pPr>
          </w:p>
        </w:tc>
        <w:tc>
          <w:tcPr>
            <w:tcW w:w="4417" w:type="dxa"/>
            <w:gridSpan w:val="2"/>
          </w:tcPr>
          <w:p w14:paraId="7C68FBA2" w14:textId="77777777" w:rsidR="002A6E7F" w:rsidRPr="00CD5AB3" w:rsidRDefault="002A6E7F" w:rsidP="0029674E">
            <w:pPr>
              <w:pStyle w:val="pqiTabBody"/>
            </w:pPr>
            <w:r w:rsidRPr="00CD5AB3">
              <w:t xml:space="preserve">TYP PODMIOTU </w:t>
            </w:r>
          </w:p>
          <w:p w14:paraId="628A6C6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736CF996" w14:textId="77777777" w:rsidR="002A6E7F" w:rsidRPr="00CD5AB3" w:rsidRDefault="002A6E7F" w:rsidP="0029674E">
            <w:pPr>
              <w:pStyle w:val="pqiTabBody"/>
            </w:pPr>
            <w:r w:rsidRPr="00CD5AB3">
              <w:t>R</w:t>
            </w:r>
          </w:p>
        </w:tc>
        <w:tc>
          <w:tcPr>
            <w:tcW w:w="2129" w:type="dxa"/>
          </w:tcPr>
          <w:p w14:paraId="36AFF7B6" w14:textId="77777777" w:rsidR="002A6E7F" w:rsidRPr="00CD5AB3" w:rsidRDefault="002A6E7F" w:rsidP="0029674E">
            <w:pPr>
              <w:pStyle w:val="pqiTabBody"/>
            </w:pPr>
          </w:p>
        </w:tc>
        <w:tc>
          <w:tcPr>
            <w:tcW w:w="4545" w:type="dxa"/>
          </w:tcPr>
          <w:p w14:paraId="17BEE3A7" w14:textId="77777777" w:rsidR="002A6E7F" w:rsidRPr="00CD5AB3" w:rsidRDefault="002A6E7F" w:rsidP="0029674E">
            <w:pPr>
              <w:pStyle w:val="pqiTabBody"/>
            </w:pPr>
            <w:r w:rsidRPr="00CD5AB3">
              <w:t>Atrybut</w:t>
            </w:r>
          </w:p>
          <w:p w14:paraId="11302BAD" w14:textId="77777777" w:rsidR="002A6E7F" w:rsidRPr="00CD5AB3" w:rsidRDefault="002A6E7F" w:rsidP="0029674E">
            <w:pPr>
              <w:pStyle w:val="pqiTabBody"/>
            </w:pPr>
            <w:r w:rsidRPr="00CD5AB3">
              <w:t>Określa rodzaj podmiotu.</w:t>
            </w:r>
          </w:p>
          <w:p w14:paraId="0008538F" w14:textId="290528D5" w:rsidR="002A6E7F" w:rsidRPr="00CD5AB3" w:rsidRDefault="002A6E7F" w:rsidP="0029674E">
            <w:pPr>
              <w:pStyle w:val="pqiTabBody"/>
            </w:pPr>
            <w:r w:rsidRPr="00CD5AB3">
              <w:t>Możliwe wartości określone w słowniku 4.</w:t>
            </w:r>
            <w:r w:rsidR="004D0263">
              <w:t>5</w:t>
            </w:r>
            <w:r w:rsidRPr="00CD5AB3">
              <w:t>: „Rodzaje podmiotów”</w:t>
            </w:r>
          </w:p>
          <w:p w14:paraId="5A7A41E8" w14:textId="77777777" w:rsidR="002A6E7F" w:rsidRPr="00CD5AB3" w:rsidRDefault="002A6E7F" w:rsidP="0029674E">
            <w:pPr>
              <w:pStyle w:val="pqiTabBody"/>
            </w:pPr>
          </w:p>
        </w:tc>
        <w:tc>
          <w:tcPr>
            <w:tcW w:w="857" w:type="dxa"/>
          </w:tcPr>
          <w:p w14:paraId="1F3F3A86" w14:textId="77777777" w:rsidR="002A6E7F" w:rsidRPr="00CD5AB3" w:rsidRDefault="002A6E7F" w:rsidP="0029674E">
            <w:pPr>
              <w:pStyle w:val="pqiTabBody"/>
            </w:pPr>
            <w:r w:rsidRPr="00CD5AB3">
              <w:t>n1</w:t>
            </w:r>
          </w:p>
        </w:tc>
      </w:tr>
      <w:tr w:rsidR="002A6E7F" w:rsidRPr="00CD5AB3" w14:paraId="3AC18E07" w14:textId="77777777" w:rsidTr="00D46974">
        <w:tc>
          <w:tcPr>
            <w:tcW w:w="371" w:type="dxa"/>
            <w:gridSpan w:val="2"/>
          </w:tcPr>
          <w:p w14:paraId="5418B48D" w14:textId="77777777" w:rsidR="002A6E7F" w:rsidRPr="00CD5AB3" w:rsidRDefault="002A6E7F" w:rsidP="0029674E">
            <w:pPr>
              <w:pStyle w:val="pqiTabBody"/>
              <w:rPr>
                <w:b/>
              </w:rPr>
            </w:pPr>
          </w:p>
        </w:tc>
        <w:tc>
          <w:tcPr>
            <w:tcW w:w="428" w:type="dxa"/>
            <w:gridSpan w:val="6"/>
          </w:tcPr>
          <w:p w14:paraId="52D361AF" w14:textId="77777777" w:rsidR="002A6E7F" w:rsidRPr="00CD5AB3" w:rsidRDefault="002A6E7F" w:rsidP="0029674E">
            <w:pPr>
              <w:pStyle w:val="pqiTabBody"/>
              <w:rPr>
                <w:i/>
              </w:rPr>
            </w:pPr>
            <w:r w:rsidRPr="00CD5AB3">
              <w:rPr>
                <w:i/>
              </w:rPr>
              <w:t>a</w:t>
            </w:r>
          </w:p>
        </w:tc>
        <w:tc>
          <w:tcPr>
            <w:tcW w:w="4417" w:type="dxa"/>
            <w:gridSpan w:val="2"/>
          </w:tcPr>
          <w:p w14:paraId="5FC71AD2" w14:textId="77777777" w:rsidR="00B46322" w:rsidRPr="00CD5AB3" w:rsidRDefault="00B46322" w:rsidP="00B46322">
            <w:pPr>
              <w:pStyle w:val="pqiTabBody"/>
              <w:rPr>
                <w:lang w:val="en-US"/>
              </w:rPr>
            </w:pPr>
            <w:r w:rsidRPr="00CD5AB3">
              <w:rPr>
                <w:lang w:val="en-US"/>
              </w:rPr>
              <w:t>Identyfikacja podmiotu</w:t>
            </w:r>
          </w:p>
          <w:p w14:paraId="745CC16E"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757C51"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B897A9C" w14:textId="0E9263E7" w:rsidR="002A6E7F" w:rsidRPr="0091415B" w:rsidRDefault="002A6E7F" w:rsidP="0029674E">
            <w:pPr>
              <w:pStyle w:val="pqiTabBody"/>
              <w:rPr>
                <w:lang w:val="en-US"/>
              </w:rPr>
            </w:pPr>
          </w:p>
        </w:tc>
        <w:tc>
          <w:tcPr>
            <w:tcW w:w="433" w:type="dxa"/>
            <w:gridSpan w:val="2"/>
          </w:tcPr>
          <w:p w14:paraId="24318E03" w14:textId="77777777" w:rsidR="002A6E7F" w:rsidRPr="00CD5AB3" w:rsidRDefault="002A6E7F" w:rsidP="0029674E">
            <w:pPr>
              <w:pStyle w:val="pqiTabBody"/>
            </w:pPr>
            <w:r w:rsidRPr="00CD5AB3">
              <w:t>R</w:t>
            </w:r>
          </w:p>
        </w:tc>
        <w:tc>
          <w:tcPr>
            <w:tcW w:w="2129" w:type="dxa"/>
          </w:tcPr>
          <w:p w14:paraId="1C21CCAD" w14:textId="77777777" w:rsidR="002A6E7F" w:rsidRPr="00CD5AB3" w:rsidRDefault="002A6E7F" w:rsidP="0029674E">
            <w:pPr>
              <w:pStyle w:val="pqiTabBody"/>
            </w:pPr>
          </w:p>
        </w:tc>
        <w:tc>
          <w:tcPr>
            <w:tcW w:w="4545" w:type="dxa"/>
          </w:tcPr>
          <w:p w14:paraId="0ED0BA46" w14:textId="77777777" w:rsidR="00B46322" w:rsidRDefault="00B46322" w:rsidP="00B46322">
            <w:pPr>
              <w:pStyle w:val="pqiTabBody"/>
            </w:pPr>
            <w:r>
              <w:t>Należy podać identyfikator podmiotu zależny od wybranego typu podmiotu.</w:t>
            </w:r>
          </w:p>
          <w:p w14:paraId="57B5DC8B" w14:textId="73BF38FC" w:rsidR="002A6E7F" w:rsidRPr="00CD5AB3" w:rsidRDefault="00B46322" w:rsidP="00B248B1">
            <w:pPr>
              <w:pStyle w:val="pqiTabBody"/>
            </w:pPr>
            <w:r>
              <w:t xml:space="preserve">Obowiązkowe podanie dokładnie jednego identyfikatora. </w:t>
            </w:r>
            <w:ins w:id="1400" w:author="Jurkowska Monika" w:date="2021-12-02T13:37:00Z">
              <w:r w:rsidR="00B248B1">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ins>
          </w:p>
        </w:tc>
        <w:tc>
          <w:tcPr>
            <w:tcW w:w="857" w:type="dxa"/>
          </w:tcPr>
          <w:p w14:paraId="76DA9636" w14:textId="77777777" w:rsidR="002A6E7F" w:rsidRPr="00CD5AB3" w:rsidRDefault="002A6E7F" w:rsidP="0029674E">
            <w:pPr>
              <w:pStyle w:val="pqiTabBody"/>
            </w:pPr>
            <w:r w:rsidRPr="00CD5AB3">
              <w:t>an13</w:t>
            </w:r>
          </w:p>
        </w:tc>
      </w:tr>
      <w:tr w:rsidR="002A6E7F" w:rsidRPr="00CD5AB3" w14:paraId="2E97438E" w14:textId="77777777" w:rsidTr="00D46974">
        <w:tc>
          <w:tcPr>
            <w:tcW w:w="371" w:type="dxa"/>
            <w:gridSpan w:val="2"/>
          </w:tcPr>
          <w:p w14:paraId="2E72787D" w14:textId="77777777" w:rsidR="002A6E7F" w:rsidRPr="00CD5AB3" w:rsidRDefault="002A6E7F" w:rsidP="0029674E">
            <w:pPr>
              <w:pStyle w:val="pqiTabBody"/>
              <w:rPr>
                <w:b/>
              </w:rPr>
            </w:pPr>
          </w:p>
        </w:tc>
        <w:tc>
          <w:tcPr>
            <w:tcW w:w="428" w:type="dxa"/>
            <w:gridSpan w:val="6"/>
          </w:tcPr>
          <w:p w14:paraId="788513FF" w14:textId="77777777" w:rsidR="002A6E7F" w:rsidRPr="00CD5AB3" w:rsidRDefault="002A6E7F" w:rsidP="0029674E">
            <w:pPr>
              <w:pStyle w:val="pqiTabBody"/>
              <w:rPr>
                <w:i/>
              </w:rPr>
            </w:pPr>
            <w:r w:rsidRPr="00CD5AB3">
              <w:rPr>
                <w:i/>
              </w:rPr>
              <w:t>b</w:t>
            </w:r>
          </w:p>
        </w:tc>
        <w:tc>
          <w:tcPr>
            <w:tcW w:w="4417" w:type="dxa"/>
            <w:gridSpan w:val="2"/>
          </w:tcPr>
          <w:p w14:paraId="245D0D82" w14:textId="201DF799" w:rsidR="002A6E7F" w:rsidRPr="00CD5AB3" w:rsidRDefault="002A6E7F" w:rsidP="0029674E">
            <w:pPr>
              <w:pStyle w:val="pqiTabBody"/>
            </w:pPr>
            <w:r w:rsidRPr="00CD5AB3">
              <w:t xml:space="preserve">Nazwa </w:t>
            </w:r>
            <w:r w:rsidR="00D46974">
              <w:t>P</w:t>
            </w:r>
            <w:r w:rsidRPr="00CD5AB3">
              <w:t>odmiotu wysyłającego</w:t>
            </w:r>
          </w:p>
          <w:p w14:paraId="20DBEF0C"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306E6964" w14:textId="77777777" w:rsidR="002A6E7F" w:rsidRPr="00CD5AB3" w:rsidRDefault="002A6E7F" w:rsidP="0029674E">
            <w:pPr>
              <w:pStyle w:val="pqiTabBody"/>
            </w:pPr>
            <w:r w:rsidRPr="00CD5AB3">
              <w:t>O</w:t>
            </w:r>
          </w:p>
        </w:tc>
        <w:tc>
          <w:tcPr>
            <w:tcW w:w="2129" w:type="dxa"/>
            <w:vMerge w:val="restart"/>
          </w:tcPr>
          <w:p w14:paraId="16CDE67D" w14:textId="77777777" w:rsidR="002A6E7F" w:rsidRPr="00CD5AB3" w:rsidRDefault="002A6E7F" w:rsidP="0029674E">
            <w:pPr>
              <w:pStyle w:val="pqiTabBody"/>
            </w:pPr>
          </w:p>
        </w:tc>
        <w:tc>
          <w:tcPr>
            <w:tcW w:w="4545" w:type="dxa"/>
          </w:tcPr>
          <w:p w14:paraId="741015FC" w14:textId="77777777" w:rsidR="002A6E7F" w:rsidRPr="00CD5AB3" w:rsidRDefault="002A6E7F" w:rsidP="0029674E">
            <w:pPr>
              <w:pStyle w:val="pqiTabBody"/>
            </w:pPr>
          </w:p>
        </w:tc>
        <w:tc>
          <w:tcPr>
            <w:tcW w:w="857" w:type="dxa"/>
          </w:tcPr>
          <w:p w14:paraId="282856D0" w14:textId="77777777" w:rsidR="002A6E7F" w:rsidRPr="00CD5AB3" w:rsidRDefault="002A6E7F" w:rsidP="0029674E">
            <w:pPr>
              <w:pStyle w:val="pqiTabBody"/>
            </w:pPr>
            <w:r w:rsidRPr="00CD5AB3">
              <w:t>an..182</w:t>
            </w:r>
          </w:p>
        </w:tc>
      </w:tr>
      <w:tr w:rsidR="002A6E7F" w:rsidRPr="00CD5AB3" w14:paraId="6278BF13" w14:textId="77777777" w:rsidTr="00D46974">
        <w:tc>
          <w:tcPr>
            <w:tcW w:w="371" w:type="dxa"/>
            <w:gridSpan w:val="2"/>
          </w:tcPr>
          <w:p w14:paraId="7C0757D4" w14:textId="77777777" w:rsidR="002A6E7F" w:rsidRPr="00CD5AB3" w:rsidRDefault="002A6E7F" w:rsidP="0029674E">
            <w:pPr>
              <w:pStyle w:val="pqiTabBody"/>
              <w:rPr>
                <w:b/>
              </w:rPr>
            </w:pPr>
          </w:p>
        </w:tc>
        <w:tc>
          <w:tcPr>
            <w:tcW w:w="428" w:type="dxa"/>
            <w:gridSpan w:val="6"/>
          </w:tcPr>
          <w:p w14:paraId="40C15787" w14:textId="77777777" w:rsidR="002A6E7F" w:rsidRPr="00CD5AB3" w:rsidRDefault="002A6E7F" w:rsidP="0029674E">
            <w:pPr>
              <w:pStyle w:val="pqiTabBody"/>
              <w:rPr>
                <w:i/>
              </w:rPr>
            </w:pPr>
            <w:r w:rsidRPr="00CD5AB3">
              <w:rPr>
                <w:i/>
              </w:rPr>
              <w:t>c</w:t>
            </w:r>
          </w:p>
        </w:tc>
        <w:tc>
          <w:tcPr>
            <w:tcW w:w="4417" w:type="dxa"/>
            <w:gridSpan w:val="2"/>
          </w:tcPr>
          <w:p w14:paraId="5447A517" w14:textId="77777777" w:rsidR="002A6E7F" w:rsidRPr="00CD5AB3" w:rsidRDefault="002A6E7F" w:rsidP="0029674E">
            <w:pPr>
              <w:pStyle w:val="pqiTabBody"/>
            </w:pPr>
            <w:r w:rsidRPr="00CD5AB3">
              <w:t>Ulica</w:t>
            </w:r>
          </w:p>
          <w:p w14:paraId="5B95556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AF9EF11" w14:textId="77777777" w:rsidR="002A6E7F" w:rsidRPr="00CD5AB3" w:rsidRDefault="002A6E7F" w:rsidP="0029674E">
            <w:pPr>
              <w:pStyle w:val="pqiTabBody"/>
            </w:pPr>
            <w:r w:rsidRPr="00CD5AB3">
              <w:t>O</w:t>
            </w:r>
          </w:p>
        </w:tc>
        <w:tc>
          <w:tcPr>
            <w:tcW w:w="2129" w:type="dxa"/>
            <w:vMerge/>
          </w:tcPr>
          <w:p w14:paraId="31551DD1" w14:textId="77777777" w:rsidR="002A6E7F" w:rsidRPr="00CD5AB3" w:rsidRDefault="002A6E7F" w:rsidP="0029674E">
            <w:pPr>
              <w:pStyle w:val="pqiTabBody"/>
            </w:pPr>
          </w:p>
        </w:tc>
        <w:tc>
          <w:tcPr>
            <w:tcW w:w="4545" w:type="dxa"/>
          </w:tcPr>
          <w:p w14:paraId="2965AF12" w14:textId="77777777" w:rsidR="002A6E7F" w:rsidRPr="00CD5AB3" w:rsidRDefault="002A6E7F" w:rsidP="0029674E">
            <w:pPr>
              <w:pStyle w:val="pqiTabBody"/>
            </w:pPr>
          </w:p>
        </w:tc>
        <w:tc>
          <w:tcPr>
            <w:tcW w:w="857" w:type="dxa"/>
          </w:tcPr>
          <w:p w14:paraId="3CFA1EB4" w14:textId="77777777" w:rsidR="002A6E7F" w:rsidRPr="00CD5AB3" w:rsidRDefault="002A6E7F" w:rsidP="0029674E">
            <w:pPr>
              <w:pStyle w:val="pqiTabBody"/>
            </w:pPr>
            <w:r w:rsidRPr="00CD5AB3">
              <w:t>an..65</w:t>
            </w:r>
          </w:p>
        </w:tc>
      </w:tr>
      <w:tr w:rsidR="002A6E7F" w:rsidRPr="00CD5AB3" w14:paraId="62CD1B91" w14:textId="77777777" w:rsidTr="00D46974">
        <w:tc>
          <w:tcPr>
            <w:tcW w:w="371" w:type="dxa"/>
            <w:gridSpan w:val="2"/>
          </w:tcPr>
          <w:p w14:paraId="4D471404" w14:textId="77777777" w:rsidR="002A6E7F" w:rsidRPr="00CD5AB3" w:rsidRDefault="002A6E7F" w:rsidP="0029674E">
            <w:pPr>
              <w:pStyle w:val="pqiTabBody"/>
              <w:rPr>
                <w:b/>
              </w:rPr>
            </w:pPr>
          </w:p>
        </w:tc>
        <w:tc>
          <w:tcPr>
            <w:tcW w:w="428" w:type="dxa"/>
            <w:gridSpan w:val="6"/>
          </w:tcPr>
          <w:p w14:paraId="3AD7CEAC" w14:textId="77777777" w:rsidR="002A6E7F" w:rsidRPr="00CD5AB3" w:rsidRDefault="002A6E7F" w:rsidP="0029674E">
            <w:pPr>
              <w:pStyle w:val="pqiTabBody"/>
              <w:rPr>
                <w:i/>
              </w:rPr>
            </w:pPr>
            <w:r w:rsidRPr="00CD5AB3">
              <w:rPr>
                <w:i/>
              </w:rPr>
              <w:t>d</w:t>
            </w:r>
          </w:p>
        </w:tc>
        <w:tc>
          <w:tcPr>
            <w:tcW w:w="4417" w:type="dxa"/>
            <w:gridSpan w:val="2"/>
          </w:tcPr>
          <w:p w14:paraId="04206192" w14:textId="77777777" w:rsidR="002A6E7F" w:rsidRPr="00CD5AB3" w:rsidRDefault="002A6E7F" w:rsidP="0029674E">
            <w:pPr>
              <w:pStyle w:val="pqiTabBody"/>
            </w:pPr>
            <w:r w:rsidRPr="00CD5AB3">
              <w:t>Numer domu</w:t>
            </w:r>
          </w:p>
          <w:p w14:paraId="694BE3A5"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1F692755" w14:textId="77777777" w:rsidR="002A6E7F" w:rsidRPr="00CD5AB3" w:rsidRDefault="002A6E7F" w:rsidP="0029674E">
            <w:pPr>
              <w:pStyle w:val="pqiTabBody"/>
            </w:pPr>
            <w:r w:rsidRPr="00CD5AB3">
              <w:t>O</w:t>
            </w:r>
          </w:p>
        </w:tc>
        <w:tc>
          <w:tcPr>
            <w:tcW w:w="2129" w:type="dxa"/>
            <w:vMerge/>
          </w:tcPr>
          <w:p w14:paraId="20169B0F" w14:textId="77777777" w:rsidR="002A6E7F" w:rsidRPr="00CD5AB3" w:rsidRDefault="002A6E7F" w:rsidP="0029674E">
            <w:pPr>
              <w:pStyle w:val="pqiTabBody"/>
            </w:pPr>
          </w:p>
        </w:tc>
        <w:tc>
          <w:tcPr>
            <w:tcW w:w="4545" w:type="dxa"/>
          </w:tcPr>
          <w:p w14:paraId="1E474440" w14:textId="77777777" w:rsidR="002A6E7F" w:rsidRPr="00CD5AB3" w:rsidRDefault="002A6E7F" w:rsidP="0029674E">
            <w:pPr>
              <w:pStyle w:val="pqiTabBody"/>
            </w:pPr>
          </w:p>
        </w:tc>
        <w:tc>
          <w:tcPr>
            <w:tcW w:w="857" w:type="dxa"/>
          </w:tcPr>
          <w:p w14:paraId="2F120EC3" w14:textId="77777777" w:rsidR="002A6E7F" w:rsidRPr="00CD5AB3" w:rsidRDefault="002A6E7F" w:rsidP="0029674E">
            <w:pPr>
              <w:pStyle w:val="pqiTabBody"/>
            </w:pPr>
            <w:r w:rsidRPr="00CD5AB3">
              <w:t>an..11</w:t>
            </w:r>
          </w:p>
        </w:tc>
      </w:tr>
      <w:tr w:rsidR="002A6E7F" w:rsidRPr="00CD5AB3" w14:paraId="3C96E97D" w14:textId="77777777" w:rsidTr="00D46974">
        <w:tc>
          <w:tcPr>
            <w:tcW w:w="371" w:type="dxa"/>
            <w:gridSpan w:val="2"/>
          </w:tcPr>
          <w:p w14:paraId="71A76383" w14:textId="77777777" w:rsidR="002A6E7F" w:rsidRPr="00CD5AB3" w:rsidRDefault="002A6E7F" w:rsidP="0029674E">
            <w:pPr>
              <w:pStyle w:val="pqiTabBody"/>
              <w:rPr>
                <w:b/>
              </w:rPr>
            </w:pPr>
          </w:p>
        </w:tc>
        <w:tc>
          <w:tcPr>
            <w:tcW w:w="428" w:type="dxa"/>
            <w:gridSpan w:val="6"/>
          </w:tcPr>
          <w:p w14:paraId="3DA190A0" w14:textId="77777777" w:rsidR="002A6E7F" w:rsidRPr="00CD5AB3" w:rsidRDefault="002A6E7F" w:rsidP="0029674E">
            <w:pPr>
              <w:pStyle w:val="pqiTabBody"/>
              <w:rPr>
                <w:i/>
              </w:rPr>
            </w:pPr>
            <w:r w:rsidRPr="00CD5AB3">
              <w:rPr>
                <w:i/>
              </w:rPr>
              <w:t>e</w:t>
            </w:r>
          </w:p>
        </w:tc>
        <w:tc>
          <w:tcPr>
            <w:tcW w:w="4417" w:type="dxa"/>
            <w:gridSpan w:val="2"/>
          </w:tcPr>
          <w:p w14:paraId="7A3623A9" w14:textId="77777777" w:rsidR="002A6E7F" w:rsidRPr="00CD5AB3" w:rsidRDefault="002A6E7F" w:rsidP="0029674E">
            <w:pPr>
              <w:pStyle w:val="pqiTabBody"/>
            </w:pPr>
            <w:r w:rsidRPr="00CD5AB3">
              <w:t>Kod pocztowy</w:t>
            </w:r>
          </w:p>
          <w:p w14:paraId="0A030CEC" w14:textId="77777777" w:rsidR="002A6E7F" w:rsidRPr="00CD5AB3" w:rsidRDefault="002A6E7F" w:rsidP="0029674E">
            <w:pPr>
              <w:pStyle w:val="pqiTabBody"/>
            </w:pPr>
            <w:r w:rsidRPr="00CD5AB3">
              <w:rPr>
                <w:rFonts w:ascii="Courier New" w:hAnsi="Courier New" w:cs="Courier New"/>
                <w:noProof/>
                <w:color w:val="0000FF"/>
              </w:rPr>
              <w:t>Postcode</w:t>
            </w:r>
          </w:p>
        </w:tc>
        <w:tc>
          <w:tcPr>
            <w:tcW w:w="433" w:type="dxa"/>
            <w:gridSpan w:val="2"/>
          </w:tcPr>
          <w:p w14:paraId="32137D65" w14:textId="77777777" w:rsidR="002A6E7F" w:rsidRPr="00CD5AB3" w:rsidRDefault="002A6E7F" w:rsidP="0029674E">
            <w:pPr>
              <w:pStyle w:val="pqiTabBody"/>
            </w:pPr>
            <w:r w:rsidRPr="00CD5AB3">
              <w:t>O</w:t>
            </w:r>
          </w:p>
        </w:tc>
        <w:tc>
          <w:tcPr>
            <w:tcW w:w="2129" w:type="dxa"/>
            <w:vMerge/>
          </w:tcPr>
          <w:p w14:paraId="30BE665B" w14:textId="77777777" w:rsidR="002A6E7F" w:rsidRPr="00CD5AB3" w:rsidRDefault="002A6E7F" w:rsidP="0029674E">
            <w:pPr>
              <w:pStyle w:val="pqiTabBody"/>
            </w:pPr>
          </w:p>
        </w:tc>
        <w:tc>
          <w:tcPr>
            <w:tcW w:w="4545" w:type="dxa"/>
          </w:tcPr>
          <w:p w14:paraId="136982A9" w14:textId="77777777" w:rsidR="002A6E7F" w:rsidRPr="00CD5AB3" w:rsidRDefault="002A6E7F" w:rsidP="0029674E">
            <w:pPr>
              <w:pStyle w:val="pqiTabBody"/>
            </w:pPr>
          </w:p>
        </w:tc>
        <w:tc>
          <w:tcPr>
            <w:tcW w:w="857" w:type="dxa"/>
          </w:tcPr>
          <w:p w14:paraId="51C63974" w14:textId="77777777" w:rsidR="002A6E7F" w:rsidRPr="00CD5AB3" w:rsidRDefault="002A6E7F" w:rsidP="0029674E">
            <w:pPr>
              <w:pStyle w:val="pqiTabBody"/>
            </w:pPr>
            <w:r w:rsidRPr="00CD5AB3">
              <w:t>an..10</w:t>
            </w:r>
          </w:p>
        </w:tc>
      </w:tr>
      <w:tr w:rsidR="002A6E7F" w:rsidRPr="00CD5AB3" w14:paraId="5B1427B1" w14:textId="77777777" w:rsidTr="00D46974">
        <w:tc>
          <w:tcPr>
            <w:tcW w:w="371" w:type="dxa"/>
            <w:gridSpan w:val="2"/>
          </w:tcPr>
          <w:p w14:paraId="04882BCB" w14:textId="77777777" w:rsidR="002A6E7F" w:rsidRPr="00CD5AB3" w:rsidRDefault="002A6E7F" w:rsidP="0029674E">
            <w:pPr>
              <w:pStyle w:val="pqiTabBody"/>
              <w:rPr>
                <w:b/>
              </w:rPr>
            </w:pPr>
          </w:p>
        </w:tc>
        <w:tc>
          <w:tcPr>
            <w:tcW w:w="428" w:type="dxa"/>
            <w:gridSpan w:val="6"/>
          </w:tcPr>
          <w:p w14:paraId="7704B3E1" w14:textId="77777777" w:rsidR="002A6E7F" w:rsidRPr="00CD5AB3" w:rsidRDefault="002A6E7F" w:rsidP="0029674E">
            <w:pPr>
              <w:pStyle w:val="pqiTabBody"/>
              <w:rPr>
                <w:i/>
              </w:rPr>
            </w:pPr>
            <w:r w:rsidRPr="00CD5AB3">
              <w:rPr>
                <w:i/>
              </w:rPr>
              <w:t>f</w:t>
            </w:r>
          </w:p>
        </w:tc>
        <w:tc>
          <w:tcPr>
            <w:tcW w:w="4417" w:type="dxa"/>
            <w:gridSpan w:val="2"/>
          </w:tcPr>
          <w:p w14:paraId="0A75B43B" w14:textId="77777777" w:rsidR="002A6E7F" w:rsidRPr="00CD5AB3" w:rsidRDefault="002A6E7F" w:rsidP="0029674E">
            <w:pPr>
              <w:pStyle w:val="pqiTabBody"/>
            </w:pPr>
            <w:r w:rsidRPr="00CD5AB3">
              <w:t>Miejscowość</w:t>
            </w:r>
          </w:p>
          <w:p w14:paraId="608FE7B7" w14:textId="77777777" w:rsidR="002A6E7F" w:rsidRPr="00CD5AB3" w:rsidRDefault="002A6E7F" w:rsidP="0029674E">
            <w:pPr>
              <w:pStyle w:val="pqiTabBody"/>
            </w:pPr>
            <w:r w:rsidRPr="00CD5AB3">
              <w:rPr>
                <w:rFonts w:ascii="Courier New" w:hAnsi="Courier New" w:cs="Courier New"/>
                <w:noProof/>
                <w:color w:val="0000FF"/>
              </w:rPr>
              <w:lastRenderedPageBreak/>
              <w:t>City</w:t>
            </w:r>
          </w:p>
        </w:tc>
        <w:tc>
          <w:tcPr>
            <w:tcW w:w="433" w:type="dxa"/>
            <w:gridSpan w:val="2"/>
          </w:tcPr>
          <w:p w14:paraId="0BB93EBC" w14:textId="77777777" w:rsidR="002A6E7F" w:rsidRPr="00CD5AB3" w:rsidRDefault="002A6E7F" w:rsidP="0029674E">
            <w:pPr>
              <w:pStyle w:val="pqiTabBody"/>
            </w:pPr>
            <w:r w:rsidRPr="00CD5AB3">
              <w:lastRenderedPageBreak/>
              <w:t>O</w:t>
            </w:r>
          </w:p>
        </w:tc>
        <w:tc>
          <w:tcPr>
            <w:tcW w:w="2129" w:type="dxa"/>
            <w:vMerge/>
          </w:tcPr>
          <w:p w14:paraId="5CA8714F" w14:textId="77777777" w:rsidR="002A6E7F" w:rsidRPr="00CD5AB3" w:rsidRDefault="002A6E7F" w:rsidP="0029674E">
            <w:pPr>
              <w:pStyle w:val="pqiTabBody"/>
            </w:pPr>
          </w:p>
        </w:tc>
        <w:tc>
          <w:tcPr>
            <w:tcW w:w="4545" w:type="dxa"/>
          </w:tcPr>
          <w:p w14:paraId="450FDAAF" w14:textId="77777777" w:rsidR="002A6E7F" w:rsidRPr="00CD5AB3" w:rsidRDefault="002A6E7F" w:rsidP="0029674E">
            <w:pPr>
              <w:pStyle w:val="pqiTabBody"/>
            </w:pPr>
          </w:p>
        </w:tc>
        <w:tc>
          <w:tcPr>
            <w:tcW w:w="857" w:type="dxa"/>
          </w:tcPr>
          <w:p w14:paraId="0C455680" w14:textId="77777777" w:rsidR="002A6E7F" w:rsidRPr="00CD5AB3" w:rsidRDefault="002A6E7F" w:rsidP="0029674E">
            <w:pPr>
              <w:pStyle w:val="pqiTabBody"/>
            </w:pPr>
            <w:r w:rsidRPr="00CD5AB3">
              <w:t>an..50</w:t>
            </w:r>
          </w:p>
        </w:tc>
      </w:tr>
      <w:tr w:rsidR="002A6E7F" w:rsidRPr="00CD5AB3" w14:paraId="61F845D3" w14:textId="77777777" w:rsidTr="00D46974">
        <w:tc>
          <w:tcPr>
            <w:tcW w:w="799" w:type="dxa"/>
            <w:gridSpan w:val="8"/>
          </w:tcPr>
          <w:p w14:paraId="2F439E2C" w14:textId="77777777" w:rsidR="002A6E7F" w:rsidRPr="00CD5AB3" w:rsidRDefault="002A6E7F" w:rsidP="0029674E">
            <w:pPr>
              <w:pStyle w:val="pqiTabHead"/>
            </w:pPr>
            <w:r w:rsidRPr="00CD5AB3">
              <w:t>4</w:t>
            </w:r>
          </w:p>
        </w:tc>
        <w:tc>
          <w:tcPr>
            <w:tcW w:w="4417" w:type="dxa"/>
            <w:gridSpan w:val="2"/>
          </w:tcPr>
          <w:p w14:paraId="5017D4E7" w14:textId="77777777" w:rsidR="002A6E7F" w:rsidRPr="00CD5AB3" w:rsidRDefault="002A6E7F" w:rsidP="0029674E">
            <w:pPr>
              <w:pStyle w:val="pqiTabHead"/>
            </w:pPr>
            <w:r w:rsidRPr="00CD5AB3">
              <w:t>URZĄD właściwy w miejscu wysyłki</w:t>
            </w:r>
          </w:p>
          <w:p w14:paraId="3D4F705E"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433" w:type="dxa"/>
            <w:gridSpan w:val="2"/>
          </w:tcPr>
          <w:p w14:paraId="2B96A6CF" w14:textId="77777777" w:rsidR="002A6E7F" w:rsidRPr="00CD5AB3" w:rsidRDefault="002A6E7F" w:rsidP="0029674E">
            <w:pPr>
              <w:pStyle w:val="pqiTabHead"/>
            </w:pPr>
            <w:r w:rsidRPr="00CD5AB3">
              <w:t>R</w:t>
            </w:r>
          </w:p>
        </w:tc>
        <w:tc>
          <w:tcPr>
            <w:tcW w:w="2129" w:type="dxa"/>
          </w:tcPr>
          <w:p w14:paraId="4D8A12D0" w14:textId="77777777" w:rsidR="002A6E7F" w:rsidRPr="00CD5AB3" w:rsidRDefault="002A6E7F" w:rsidP="0029674E">
            <w:pPr>
              <w:pStyle w:val="pqiTabHead"/>
            </w:pPr>
          </w:p>
        </w:tc>
        <w:tc>
          <w:tcPr>
            <w:tcW w:w="4545" w:type="dxa"/>
          </w:tcPr>
          <w:p w14:paraId="45009792" w14:textId="77777777" w:rsidR="002A6E7F" w:rsidRPr="00CD5AB3" w:rsidRDefault="002A6E7F" w:rsidP="0029674E">
            <w:pPr>
              <w:pStyle w:val="pqiTabHead"/>
            </w:pPr>
          </w:p>
        </w:tc>
        <w:tc>
          <w:tcPr>
            <w:tcW w:w="857" w:type="dxa"/>
          </w:tcPr>
          <w:p w14:paraId="42C385FE" w14:textId="77777777" w:rsidR="002A6E7F" w:rsidRPr="00CD5AB3" w:rsidRDefault="002A6E7F" w:rsidP="0029674E">
            <w:pPr>
              <w:pStyle w:val="pqiTabHead"/>
            </w:pPr>
            <w:r w:rsidRPr="00CD5AB3">
              <w:t>1x</w:t>
            </w:r>
          </w:p>
        </w:tc>
      </w:tr>
      <w:tr w:rsidR="002A6E7F" w:rsidRPr="00CD5AB3" w14:paraId="53BD3280" w14:textId="77777777" w:rsidTr="00D46974">
        <w:tc>
          <w:tcPr>
            <w:tcW w:w="371" w:type="dxa"/>
            <w:gridSpan w:val="2"/>
          </w:tcPr>
          <w:p w14:paraId="0C9BA6B8" w14:textId="77777777" w:rsidR="002A6E7F" w:rsidRPr="00CD5AB3" w:rsidRDefault="002A6E7F" w:rsidP="0029674E">
            <w:pPr>
              <w:pStyle w:val="pqiTabBody"/>
              <w:rPr>
                <w:b/>
              </w:rPr>
            </w:pPr>
          </w:p>
        </w:tc>
        <w:tc>
          <w:tcPr>
            <w:tcW w:w="428" w:type="dxa"/>
            <w:gridSpan w:val="6"/>
          </w:tcPr>
          <w:p w14:paraId="4A578602" w14:textId="77777777" w:rsidR="002A6E7F" w:rsidRPr="00CD5AB3" w:rsidRDefault="002A6E7F" w:rsidP="0029674E">
            <w:pPr>
              <w:pStyle w:val="pqiTabBody"/>
              <w:rPr>
                <w:i/>
              </w:rPr>
            </w:pPr>
            <w:r w:rsidRPr="00CD5AB3">
              <w:rPr>
                <w:i/>
              </w:rPr>
              <w:t>a</w:t>
            </w:r>
          </w:p>
        </w:tc>
        <w:tc>
          <w:tcPr>
            <w:tcW w:w="4417" w:type="dxa"/>
            <w:gridSpan w:val="2"/>
          </w:tcPr>
          <w:p w14:paraId="1ABCD82A" w14:textId="77777777" w:rsidR="002A6E7F" w:rsidRPr="00CD5AB3" w:rsidRDefault="002A6E7F" w:rsidP="0029674E">
            <w:pPr>
              <w:pStyle w:val="pqiTabBody"/>
            </w:pPr>
            <w:r w:rsidRPr="00CD5AB3">
              <w:t>Numer referencyjny urzędu</w:t>
            </w:r>
          </w:p>
          <w:p w14:paraId="59BD8A24" w14:textId="77777777" w:rsidR="002A6E7F" w:rsidRPr="00CD5AB3" w:rsidRDefault="002A6E7F" w:rsidP="0029674E">
            <w:pPr>
              <w:pStyle w:val="pqiTabBody"/>
            </w:pPr>
            <w:r w:rsidRPr="00CD5AB3">
              <w:rPr>
                <w:rFonts w:ascii="Courier New" w:hAnsi="Courier New" w:cs="Courier New"/>
                <w:noProof/>
                <w:color w:val="0000FF"/>
              </w:rPr>
              <w:t>ReferenceNumber</w:t>
            </w:r>
          </w:p>
        </w:tc>
        <w:tc>
          <w:tcPr>
            <w:tcW w:w="433" w:type="dxa"/>
            <w:gridSpan w:val="2"/>
          </w:tcPr>
          <w:p w14:paraId="57695A79" w14:textId="77777777" w:rsidR="002A6E7F" w:rsidRPr="00CD5AB3" w:rsidRDefault="002A6E7F" w:rsidP="0029674E">
            <w:pPr>
              <w:pStyle w:val="pqiTabBody"/>
            </w:pPr>
            <w:r w:rsidRPr="00CD5AB3">
              <w:t>R</w:t>
            </w:r>
          </w:p>
        </w:tc>
        <w:tc>
          <w:tcPr>
            <w:tcW w:w="2129" w:type="dxa"/>
          </w:tcPr>
          <w:p w14:paraId="7FC0B429" w14:textId="77777777" w:rsidR="002A6E7F" w:rsidRPr="00CD5AB3" w:rsidRDefault="002A6E7F" w:rsidP="0029674E">
            <w:pPr>
              <w:pStyle w:val="pqiTabBody"/>
            </w:pPr>
          </w:p>
        </w:tc>
        <w:tc>
          <w:tcPr>
            <w:tcW w:w="4545" w:type="dxa"/>
          </w:tcPr>
          <w:p w14:paraId="1ECC91CA" w14:textId="742B4828" w:rsidR="002A6E7F" w:rsidRPr="00CD5AB3" w:rsidRDefault="002A6E7F" w:rsidP="0029674E">
            <w:pPr>
              <w:pStyle w:val="pqiTabBody"/>
            </w:pPr>
            <w:r w:rsidRPr="00CD5AB3">
              <w:t xml:space="preserve">Należy podać kod urzędu </w:t>
            </w:r>
            <w:r w:rsidR="00CD5AB3" w:rsidRPr="00CD5AB3">
              <w:t>skarbowego właściwego</w:t>
            </w:r>
            <w:r w:rsidRPr="00CD5AB3">
              <w:t xml:space="preserve"> ze względu na adres miejsca wysyłki</w:t>
            </w:r>
          </w:p>
          <w:p w14:paraId="2901C6D4" w14:textId="77777777" w:rsidR="002A6E7F" w:rsidRPr="00CD5AB3" w:rsidRDefault="002A6E7F" w:rsidP="0029674E">
            <w:pPr>
              <w:pStyle w:val="pqiTabBody"/>
            </w:pPr>
          </w:p>
        </w:tc>
        <w:tc>
          <w:tcPr>
            <w:tcW w:w="857" w:type="dxa"/>
          </w:tcPr>
          <w:p w14:paraId="443581B1" w14:textId="77777777" w:rsidR="002A6E7F" w:rsidRPr="00CD5AB3" w:rsidRDefault="002A6E7F" w:rsidP="0029674E">
            <w:pPr>
              <w:pStyle w:val="pqiTabBody"/>
            </w:pPr>
            <w:r w:rsidRPr="00CD5AB3">
              <w:t>an8</w:t>
            </w:r>
          </w:p>
        </w:tc>
      </w:tr>
      <w:tr w:rsidR="00B07C8B" w:rsidRPr="00CD5AB3" w14:paraId="3F4563FD" w14:textId="77777777" w:rsidTr="00D46974">
        <w:tc>
          <w:tcPr>
            <w:tcW w:w="371" w:type="dxa"/>
            <w:gridSpan w:val="2"/>
          </w:tcPr>
          <w:p w14:paraId="24D85D2F" w14:textId="7DE69A14" w:rsidR="00B07C8B" w:rsidRPr="00CD5AB3" w:rsidRDefault="00B07C8B" w:rsidP="0029674E">
            <w:pPr>
              <w:pStyle w:val="pqiTabBody"/>
              <w:rPr>
                <w:b/>
              </w:rPr>
            </w:pPr>
            <w:r w:rsidRPr="00CD5AB3">
              <w:rPr>
                <w:b/>
              </w:rPr>
              <w:t>5</w:t>
            </w:r>
          </w:p>
        </w:tc>
        <w:tc>
          <w:tcPr>
            <w:tcW w:w="428" w:type="dxa"/>
            <w:gridSpan w:val="6"/>
          </w:tcPr>
          <w:p w14:paraId="1B7B9E1B" w14:textId="77777777" w:rsidR="00B07C8B" w:rsidRPr="00CD5AB3" w:rsidRDefault="00B07C8B" w:rsidP="0029674E">
            <w:pPr>
              <w:pStyle w:val="pqiTabBody"/>
              <w:rPr>
                <w:i/>
              </w:rPr>
            </w:pPr>
          </w:p>
        </w:tc>
        <w:tc>
          <w:tcPr>
            <w:tcW w:w="4417" w:type="dxa"/>
            <w:gridSpan w:val="2"/>
          </w:tcPr>
          <w:p w14:paraId="4E5B1861" w14:textId="402B5EC4" w:rsidR="00B07C8B" w:rsidRPr="00CD5AB3" w:rsidRDefault="00B07C8B" w:rsidP="0029674E">
            <w:pPr>
              <w:pStyle w:val="pqiTabBody"/>
              <w:rPr>
                <w:b/>
              </w:rPr>
            </w:pPr>
            <w:r w:rsidRPr="00CD5AB3">
              <w:rPr>
                <w:b/>
              </w:rPr>
              <w:t xml:space="preserve">Podmioty </w:t>
            </w:r>
            <w:r w:rsidR="00744990" w:rsidRPr="00CD5AB3">
              <w:rPr>
                <w:b/>
              </w:rPr>
              <w:t>odbi</w:t>
            </w:r>
            <w:r w:rsidR="00744990">
              <w:rPr>
                <w:b/>
              </w:rPr>
              <w:t>erające</w:t>
            </w:r>
          </w:p>
          <w:p w14:paraId="706D36F7" w14:textId="7B5B77C3" w:rsidR="00B07C8B" w:rsidRPr="00CD5AB3" w:rsidRDefault="00B07C8B" w:rsidP="0029674E">
            <w:pPr>
              <w:pStyle w:val="pqiTabBody"/>
              <w:rPr>
                <w:b/>
              </w:rPr>
            </w:pPr>
            <w:r w:rsidRPr="00CD5AB3">
              <w:rPr>
                <w:b/>
              </w:rPr>
              <w:t>ConsigneeTraders</w:t>
            </w:r>
          </w:p>
        </w:tc>
        <w:tc>
          <w:tcPr>
            <w:tcW w:w="433" w:type="dxa"/>
            <w:gridSpan w:val="2"/>
          </w:tcPr>
          <w:p w14:paraId="28E294AC" w14:textId="714E057A" w:rsidR="00B07C8B" w:rsidRPr="00CD5AB3" w:rsidRDefault="00B07C8B" w:rsidP="0029674E">
            <w:pPr>
              <w:pStyle w:val="pqiTabBody"/>
            </w:pPr>
            <w:r w:rsidRPr="00CD5AB3">
              <w:t>D</w:t>
            </w:r>
          </w:p>
        </w:tc>
        <w:tc>
          <w:tcPr>
            <w:tcW w:w="2129" w:type="dxa"/>
          </w:tcPr>
          <w:p w14:paraId="176E568A" w14:textId="4D92F7BD" w:rsidR="00B07C8B" w:rsidRPr="00CD5AB3" w:rsidRDefault="00511651" w:rsidP="0029674E">
            <w:pPr>
              <w:pStyle w:val="pqiTabBody"/>
            </w:pPr>
            <w:r>
              <w:t>R w przypadku wysyłki gazu LPG</w:t>
            </w:r>
          </w:p>
        </w:tc>
        <w:tc>
          <w:tcPr>
            <w:tcW w:w="4545" w:type="dxa"/>
          </w:tcPr>
          <w:p w14:paraId="7EFAAD9E" w14:textId="5F3C9FBD" w:rsidR="00B07C8B" w:rsidRPr="00CD5AB3" w:rsidRDefault="00B07C8B" w:rsidP="0029674E">
            <w:pPr>
              <w:pStyle w:val="pqiTabBody"/>
            </w:pPr>
            <w:r w:rsidRPr="00CD5AB3">
              <w:t xml:space="preserve">W przypadku wysyłki paliwa lotniczego brak sekcji, w przypadku wysyłki gazu LPG </w:t>
            </w:r>
            <w:ins w:id="1401" w:author="Jurkowska Monika" w:date="2021-11-23T15:47:00Z">
              <w:r w:rsidR="00D711E6">
                <w:t>lub wyrob</w:t>
              </w:r>
            </w:ins>
            <w:ins w:id="1402" w:author="Jurkowska Monika" w:date="2021-11-23T15:48:00Z">
              <w:r w:rsidR="00D711E6">
                <w:t xml:space="preserve">ów z zerową stawką </w:t>
              </w:r>
            </w:ins>
            <w:r w:rsidRPr="00CD5AB3">
              <w:t>może występować więcej niż 1 element.</w:t>
            </w:r>
          </w:p>
        </w:tc>
        <w:tc>
          <w:tcPr>
            <w:tcW w:w="857" w:type="dxa"/>
          </w:tcPr>
          <w:p w14:paraId="71E37D28" w14:textId="7493975B" w:rsidR="00B07C8B" w:rsidRPr="00CD5AB3" w:rsidRDefault="0029674E" w:rsidP="0029674E">
            <w:pPr>
              <w:pStyle w:val="pqiTabBody"/>
            </w:pPr>
            <w:r w:rsidRPr="00CD5AB3">
              <w:t>99x</w:t>
            </w:r>
          </w:p>
        </w:tc>
      </w:tr>
      <w:tr w:rsidR="002A6E7F" w:rsidRPr="00CD5AB3" w14:paraId="6AE2CF82" w14:textId="77777777" w:rsidTr="00D46974">
        <w:tc>
          <w:tcPr>
            <w:tcW w:w="799" w:type="dxa"/>
            <w:gridSpan w:val="8"/>
          </w:tcPr>
          <w:p w14:paraId="1C47321E" w14:textId="008C8962" w:rsidR="002A6E7F" w:rsidRPr="00CD5AB3" w:rsidRDefault="002A6E7F" w:rsidP="0029674E">
            <w:pPr>
              <w:pStyle w:val="pqiTabHead"/>
            </w:pPr>
            <w:r w:rsidRPr="00CD5AB3">
              <w:t>5</w:t>
            </w:r>
            <w:r w:rsidR="004045DC" w:rsidRPr="00CD5AB3">
              <w:t>.1</w:t>
            </w:r>
          </w:p>
        </w:tc>
        <w:tc>
          <w:tcPr>
            <w:tcW w:w="4417" w:type="dxa"/>
            <w:gridSpan w:val="2"/>
          </w:tcPr>
          <w:p w14:paraId="725A65AA" w14:textId="77777777" w:rsidR="002A6E7F" w:rsidRPr="00CD5AB3" w:rsidRDefault="002A6E7F" w:rsidP="0029674E">
            <w:pPr>
              <w:pStyle w:val="pqiTabHead"/>
            </w:pPr>
            <w:r w:rsidRPr="00CD5AB3">
              <w:t>PODMIOT Odbierający</w:t>
            </w:r>
          </w:p>
          <w:p w14:paraId="10FB1083" w14:textId="1C94CC60" w:rsidR="002A6E7F" w:rsidRPr="00CD5AB3" w:rsidRDefault="002A6E7F" w:rsidP="00B07C8B">
            <w:pPr>
              <w:pStyle w:val="pqiTabHead"/>
            </w:pPr>
            <w:r w:rsidRPr="00CD5AB3">
              <w:rPr>
                <w:rFonts w:ascii="Courier New" w:hAnsi="Courier New" w:cs="Courier New"/>
                <w:noProof/>
                <w:color w:val="0000FF"/>
              </w:rPr>
              <w:t>ConsigneeTrader</w:t>
            </w:r>
          </w:p>
        </w:tc>
        <w:tc>
          <w:tcPr>
            <w:tcW w:w="433" w:type="dxa"/>
            <w:gridSpan w:val="2"/>
          </w:tcPr>
          <w:p w14:paraId="0AB53ED8" w14:textId="4E251C57" w:rsidR="002A6E7F" w:rsidRPr="00CD5AB3" w:rsidRDefault="00B07C8B" w:rsidP="0029674E">
            <w:pPr>
              <w:pStyle w:val="pqiTabHead"/>
            </w:pPr>
            <w:r w:rsidRPr="00CD5AB3">
              <w:t>R</w:t>
            </w:r>
          </w:p>
        </w:tc>
        <w:tc>
          <w:tcPr>
            <w:tcW w:w="2129" w:type="dxa"/>
          </w:tcPr>
          <w:p w14:paraId="6638A25C" w14:textId="77777777" w:rsidR="002A6E7F" w:rsidRPr="00CD5AB3" w:rsidRDefault="002A6E7F" w:rsidP="0029674E">
            <w:pPr>
              <w:pStyle w:val="pqiTabHead"/>
            </w:pPr>
          </w:p>
        </w:tc>
        <w:tc>
          <w:tcPr>
            <w:tcW w:w="4545" w:type="dxa"/>
          </w:tcPr>
          <w:p w14:paraId="25B97E9D" w14:textId="120E5B96" w:rsidR="002A6E7F" w:rsidRPr="00CD5AB3" w:rsidRDefault="002A6E7F" w:rsidP="0029674E">
            <w:pPr>
              <w:pStyle w:val="pqiTabHead"/>
            </w:pPr>
          </w:p>
        </w:tc>
        <w:tc>
          <w:tcPr>
            <w:tcW w:w="857" w:type="dxa"/>
          </w:tcPr>
          <w:p w14:paraId="583B02AF" w14:textId="77777777" w:rsidR="002A6E7F" w:rsidRPr="00CD5AB3" w:rsidRDefault="002A6E7F" w:rsidP="0029674E">
            <w:pPr>
              <w:pStyle w:val="pqiTabHead"/>
            </w:pPr>
            <w:r w:rsidRPr="00CD5AB3">
              <w:t>1x</w:t>
            </w:r>
          </w:p>
        </w:tc>
      </w:tr>
      <w:tr w:rsidR="002A6E7F" w:rsidRPr="00CD5AB3" w14:paraId="080B4898" w14:textId="77777777" w:rsidTr="00D46974">
        <w:tc>
          <w:tcPr>
            <w:tcW w:w="799" w:type="dxa"/>
            <w:gridSpan w:val="8"/>
          </w:tcPr>
          <w:p w14:paraId="1A3FA990" w14:textId="77777777" w:rsidR="002A6E7F" w:rsidRPr="00CD5AB3" w:rsidRDefault="002A6E7F" w:rsidP="0029674E">
            <w:pPr>
              <w:pStyle w:val="pqiTabBody"/>
              <w:rPr>
                <w:i/>
              </w:rPr>
            </w:pPr>
          </w:p>
        </w:tc>
        <w:tc>
          <w:tcPr>
            <w:tcW w:w="4417" w:type="dxa"/>
            <w:gridSpan w:val="2"/>
          </w:tcPr>
          <w:p w14:paraId="1758AC31" w14:textId="77777777" w:rsidR="002A6E7F" w:rsidRPr="00CD5AB3" w:rsidRDefault="002A6E7F" w:rsidP="0029674E">
            <w:pPr>
              <w:pStyle w:val="pqiTabBody"/>
            </w:pPr>
            <w:r w:rsidRPr="00CD5AB3">
              <w:t xml:space="preserve">JĘZYK ELEMENTU </w:t>
            </w:r>
          </w:p>
          <w:p w14:paraId="3FD29417"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0C880A5B" w14:textId="77777777" w:rsidR="002A6E7F" w:rsidRPr="00CD5AB3" w:rsidRDefault="002A6E7F" w:rsidP="0029674E">
            <w:pPr>
              <w:pStyle w:val="pqiTabBody"/>
            </w:pPr>
            <w:r w:rsidRPr="00CD5AB3">
              <w:t>D</w:t>
            </w:r>
          </w:p>
        </w:tc>
        <w:tc>
          <w:tcPr>
            <w:tcW w:w="2129" w:type="dxa"/>
          </w:tcPr>
          <w:p w14:paraId="5A01E9EC" w14:textId="77777777" w:rsidR="002A6E7F" w:rsidRPr="00CD5AB3" w:rsidRDefault="002A6E7F" w:rsidP="0029674E">
            <w:pPr>
              <w:pStyle w:val="pqiTabBody"/>
            </w:pPr>
            <w:r w:rsidRPr="00CD5AB3">
              <w:t>„R”, jeżeli stosuje się element 5.</w:t>
            </w:r>
          </w:p>
        </w:tc>
        <w:tc>
          <w:tcPr>
            <w:tcW w:w="4545" w:type="dxa"/>
          </w:tcPr>
          <w:p w14:paraId="1677EAAA" w14:textId="77777777" w:rsidR="002A6E7F" w:rsidRPr="00CD5AB3" w:rsidRDefault="002A6E7F" w:rsidP="0029674E">
            <w:pPr>
              <w:pStyle w:val="pqiTabBody"/>
            </w:pPr>
            <w:r w:rsidRPr="00CD5AB3">
              <w:t>Atrybut.</w:t>
            </w:r>
          </w:p>
          <w:p w14:paraId="11722CC4" w14:textId="77777777" w:rsidR="002A6E7F" w:rsidRPr="00CD5AB3" w:rsidRDefault="002A6E7F" w:rsidP="0029674E">
            <w:pPr>
              <w:pStyle w:val="pqiTabBody"/>
            </w:pPr>
            <w:r w:rsidRPr="00CD5AB3">
              <w:t>Wartość ze słownika „Kody języka (Language codes)”.</w:t>
            </w:r>
          </w:p>
        </w:tc>
        <w:tc>
          <w:tcPr>
            <w:tcW w:w="857" w:type="dxa"/>
          </w:tcPr>
          <w:p w14:paraId="642C06BC" w14:textId="77777777" w:rsidR="002A6E7F" w:rsidRPr="00CD5AB3" w:rsidRDefault="002A6E7F" w:rsidP="0029674E">
            <w:pPr>
              <w:pStyle w:val="pqiTabBody"/>
            </w:pPr>
            <w:r w:rsidRPr="00CD5AB3">
              <w:t>a2</w:t>
            </w:r>
          </w:p>
        </w:tc>
      </w:tr>
      <w:tr w:rsidR="002A6E7F" w:rsidRPr="00CD5AB3" w14:paraId="0553BD07" w14:textId="77777777" w:rsidTr="00D46974">
        <w:tc>
          <w:tcPr>
            <w:tcW w:w="799" w:type="dxa"/>
            <w:gridSpan w:val="8"/>
          </w:tcPr>
          <w:p w14:paraId="33ECB115" w14:textId="77777777" w:rsidR="002A6E7F" w:rsidRPr="00CD5AB3" w:rsidRDefault="002A6E7F" w:rsidP="0029674E">
            <w:pPr>
              <w:pStyle w:val="pqiTabBody"/>
              <w:rPr>
                <w:i/>
              </w:rPr>
            </w:pPr>
          </w:p>
        </w:tc>
        <w:tc>
          <w:tcPr>
            <w:tcW w:w="4417" w:type="dxa"/>
            <w:gridSpan w:val="2"/>
          </w:tcPr>
          <w:p w14:paraId="1A523F82" w14:textId="77777777" w:rsidR="002A6E7F" w:rsidRPr="00CD5AB3" w:rsidRDefault="002A6E7F" w:rsidP="0029674E">
            <w:pPr>
              <w:pStyle w:val="pqiTabBody"/>
            </w:pPr>
            <w:r w:rsidRPr="00CD5AB3">
              <w:t>TYP PODMIOTU</w:t>
            </w:r>
          </w:p>
          <w:p w14:paraId="605B1FA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22D9A003" w14:textId="45FC44AD" w:rsidR="002A6E7F" w:rsidRPr="00CD5AB3" w:rsidRDefault="004D0263" w:rsidP="004D0263">
            <w:pPr>
              <w:pStyle w:val="pqiTabBody"/>
            </w:pPr>
            <w:r>
              <w:t>R</w:t>
            </w:r>
          </w:p>
        </w:tc>
        <w:tc>
          <w:tcPr>
            <w:tcW w:w="2129" w:type="dxa"/>
          </w:tcPr>
          <w:p w14:paraId="11DC46DE" w14:textId="275C5E4F" w:rsidR="002A6E7F" w:rsidRPr="00CD5AB3" w:rsidRDefault="002A6E7F" w:rsidP="0029674E">
            <w:pPr>
              <w:pStyle w:val="pqiTabBody"/>
            </w:pPr>
          </w:p>
        </w:tc>
        <w:tc>
          <w:tcPr>
            <w:tcW w:w="4545" w:type="dxa"/>
          </w:tcPr>
          <w:p w14:paraId="4A9779D4" w14:textId="77777777" w:rsidR="002A6E7F" w:rsidRPr="00CD5AB3" w:rsidRDefault="002A6E7F" w:rsidP="0029674E">
            <w:pPr>
              <w:pStyle w:val="pqiTabBody"/>
            </w:pPr>
            <w:r w:rsidRPr="00CD5AB3">
              <w:t>Atrybut</w:t>
            </w:r>
          </w:p>
          <w:p w14:paraId="3029A949" w14:textId="77777777" w:rsidR="002A6E7F" w:rsidRPr="00CD5AB3" w:rsidRDefault="002A6E7F" w:rsidP="0029674E">
            <w:pPr>
              <w:pStyle w:val="pqiTabBody"/>
            </w:pPr>
            <w:r w:rsidRPr="00CD5AB3">
              <w:t>Określa rodzaj podmiotu.</w:t>
            </w:r>
          </w:p>
          <w:p w14:paraId="4950253E" w14:textId="1D9AC6A8" w:rsidR="002A6E7F" w:rsidRPr="00CD5AB3" w:rsidRDefault="002A6E7F" w:rsidP="0029674E">
            <w:pPr>
              <w:pStyle w:val="pqiTabBody"/>
            </w:pPr>
            <w:r w:rsidRPr="00CD5AB3">
              <w:t>Możliwe wartości określone w słowniku 4.</w:t>
            </w:r>
            <w:r w:rsidR="004D0263">
              <w:t>5</w:t>
            </w:r>
            <w:r w:rsidR="004D0263" w:rsidRPr="00CD5AB3">
              <w:t xml:space="preserve"> </w:t>
            </w:r>
            <w:r w:rsidRPr="00CD5AB3">
              <w:t>„Rodzaje podmiotów”</w:t>
            </w:r>
          </w:p>
          <w:p w14:paraId="22B19F8E" w14:textId="77777777" w:rsidR="002A6E7F" w:rsidRPr="00CD5AB3" w:rsidRDefault="002A6E7F" w:rsidP="0029674E">
            <w:pPr>
              <w:pStyle w:val="pqiTabBody"/>
            </w:pPr>
          </w:p>
        </w:tc>
        <w:tc>
          <w:tcPr>
            <w:tcW w:w="857" w:type="dxa"/>
          </w:tcPr>
          <w:p w14:paraId="1342D0DF" w14:textId="77777777" w:rsidR="002A6E7F" w:rsidRPr="00CD5AB3" w:rsidRDefault="002A6E7F" w:rsidP="0029674E">
            <w:pPr>
              <w:pStyle w:val="pqiTabBody"/>
            </w:pPr>
            <w:r w:rsidRPr="00CD5AB3">
              <w:t>n1</w:t>
            </w:r>
          </w:p>
        </w:tc>
      </w:tr>
      <w:tr w:rsidR="00C6367E" w:rsidRPr="00CD5AB3" w14:paraId="3E5F908D" w14:textId="77777777" w:rsidTr="00D46974">
        <w:tc>
          <w:tcPr>
            <w:tcW w:w="371" w:type="dxa"/>
            <w:gridSpan w:val="2"/>
          </w:tcPr>
          <w:p w14:paraId="788769FD" w14:textId="77777777" w:rsidR="00C6367E" w:rsidRPr="00CD5AB3" w:rsidRDefault="00C6367E" w:rsidP="00C6367E">
            <w:pPr>
              <w:pStyle w:val="pqiTabBody"/>
              <w:rPr>
                <w:b/>
              </w:rPr>
            </w:pPr>
          </w:p>
        </w:tc>
        <w:tc>
          <w:tcPr>
            <w:tcW w:w="428" w:type="dxa"/>
            <w:gridSpan w:val="6"/>
          </w:tcPr>
          <w:p w14:paraId="7DFA14CE" w14:textId="77777777" w:rsidR="00C6367E" w:rsidRPr="00CD5AB3" w:rsidRDefault="00C6367E" w:rsidP="00C6367E">
            <w:pPr>
              <w:pStyle w:val="pqiTabBody"/>
              <w:rPr>
                <w:i/>
              </w:rPr>
            </w:pPr>
            <w:r w:rsidRPr="00CD5AB3">
              <w:rPr>
                <w:i/>
              </w:rPr>
              <w:t>a</w:t>
            </w:r>
          </w:p>
        </w:tc>
        <w:tc>
          <w:tcPr>
            <w:tcW w:w="4417" w:type="dxa"/>
            <w:gridSpan w:val="2"/>
          </w:tcPr>
          <w:p w14:paraId="562D1641" w14:textId="77777777" w:rsidR="00C90FA1" w:rsidRPr="00CD5AB3" w:rsidRDefault="00C90FA1" w:rsidP="00C90FA1">
            <w:pPr>
              <w:pStyle w:val="pqiTabBody"/>
              <w:rPr>
                <w:lang w:val="en-US"/>
              </w:rPr>
            </w:pPr>
            <w:r w:rsidRPr="00CD5AB3">
              <w:rPr>
                <w:lang w:val="en-US"/>
              </w:rPr>
              <w:t>Identyfikacja podmiotu</w:t>
            </w:r>
          </w:p>
          <w:p w14:paraId="1ABB8F89" w14:textId="77777777" w:rsidR="00C90FA1" w:rsidRPr="00CD5AB3" w:rsidRDefault="00C90FA1" w:rsidP="00C90FA1">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C508D93" w14:textId="77777777" w:rsidR="00C6367E" w:rsidRDefault="00C90FA1" w:rsidP="00C6367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904DA75" w14:textId="0EDDA16C" w:rsidR="00B31934" w:rsidRPr="00CD5AB3" w:rsidRDefault="00B31934" w:rsidP="00C6367E">
            <w:pPr>
              <w:pStyle w:val="pqiTabBody"/>
            </w:pPr>
            <w:r>
              <w:rPr>
                <w:rFonts w:ascii="Courier New" w:hAnsi="Courier New" w:cs="Courier New"/>
                <w:noProof/>
                <w:color w:val="0000FF"/>
                <w:lang w:val="en-US"/>
              </w:rPr>
              <w:t>TraderId/PersonalId</w:t>
            </w:r>
          </w:p>
        </w:tc>
        <w:tc>
          <w:tcPr>
            <w:tcW w:w="433" w:type="dxa"/>
            <w:gridSpan w:val="2"/>
          </w:tcPr>
          <w:p w14:paraId="3A3D8D13" w14:textId="023F60FD" w:rsidR="00C6367E" w:rsidRPr="00CD5AB3" w:rsidRDefault="00B31934" w:rsidP="00C6367E">
            <w:pPr>
              <w:pStyle w:val="pqiTabBody"/>
            </w:pPr>
            <w:r>
              <w:t>R</w:t>
            </w:r>
          </w:p>
        </w:tc>
        <w:tc>
          <w:tcPr>
            <w:tcW w:w="2129" w:type="dxa"/>
          </w:tcPr>
          <w:p w14:paraId="6659F22F" w14:textId="08EE5892" w:rsidR="00C6367E" w:rsidRPr="00CD5AB3" w:rsidRDefault="00C6367E" w:rsidP="00C6367E">
            <w:pPr>
              <w:pStyle w:val="pqiTabBody"/>
            </w:pPr>
          </w:p>
        </w:tc>
        <w:tc>
          <w:tcPr>
            <w:tcW w:w="4545" w:type="dxa"/>
          </w:tcPr>
          <w:p w14:paraId="1FC58387" w14:textId="77777777" w:rsidR="00C90FA1" w:rsidRDefault="00C90FA1" w:rsidP="00C90FA1">
            <w:pPr>
              <w:pStyle w:val="pqiTabBody"/>
            </w:pPr>
            <w:r>
              <w:t>Należy podać identyfikator podmiotu zależny od wybranego typu podmiotu.</w:t>
            </w:r>
          </w:p>
          <w:p w14:paraId="39E37DA7" w14:textId="0A437178" w:rsidR="00C6367E" w:rsidRPr="00CD5AB3" w:rsidRDefault="00C90FA1" w:rsidP="00C6367E">
            <w:pPr>
              <w:pStyle w:val="pqiTabBody"/>
            </w:pPr>
            <w:r>
              <w:t xml:space="preserve">Obowiązkowe podanie dokładnie jednego identyfikatora. </w:t>
            </w:r>
            <w:ins w:id="1403" w:author="Jurkowska Monika" w:date="2021-12-02T13:38:00Z">
              <w:r w:rsidR="00B248B1">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ins>
          </w:p>
        </w:tc>
        <w:tc>
          <w:tcPr>
            <w:tcW w:w="857" w:type="dxa"/>
          </w:tcPr>
          <w:p w14:paraId="675837BF" w14:textId="77777777" w:rsidR="00C6367E" w:rsidRPr="00CD5AB3" w:rsidRDefault="00C6367E" w:rsidP="00C6367E">
            <w:pPr>
              <w:pStyle w:val="pqiTabBody"/>
            </w:pPr>
            <w:r w:rsidRPr="00CD5AB3">
              <w:t>an13</w:t>
            </w:r>
          </w:p>
        </w:tc>
      </w:tr>
      <w:tr w:rsidR="00C6367E" w:rsidRPr="00CD5AB3" w14:paraId="0E45A204" w14:textId="77777777" w:rsidTr="00D46974">
        <w:tc>
          <w:tcPr>
            <w:tcW w:w="371" w:type="dxa"/>
            <w:gridSpan w:val="2"/>
          </w:tcPr>
          <w:p w14:paraId="733935DB" w14:textId="77777777" w:rsidR="00C6367E" w:rsidRPr="00CD5AB3" w:rsidRDefault="00C6367E" w:rsidP="00C6367E">
            <w:pPr>
              <w:pStyle w:val="pqiTabBody"/>
              <w:rPr>
                <w:b/>
              </w:rPr>
            </w:pPr>
          </w:p>
        </w:tc>
        <w:tc>
          <w:tcPr>
            <w:tcW w:w="428" w:type="dxa"/>
            <w:gridSpan w:val="6"/>
          </w:tcPr>
          <w:p w14:paraId="74D3FB15" w14:textId="77777777" w:rsidR="00C6367E" w:rsidRPr="00CD5AB3" w:rsidRDefault="00C6367E" w:rsidP="00C6367E">
            <w:pPr>
              <w:pStyle w:val="pqiTabBody"/>
              <w:rPr>
                <w:i/>
              </w:rPr>
            </w:pPr>
            <w:r w:rsidRPr="00CD5AB3">
              <w:rPr>
                <w:i/>
              </w:rPr>
              <w:t>b</w:t>
            </w:r>
          </w:p>
        </w:tc>
        <w:tc>
          <w:tcPr>
            <w:tcW w:w="4417" w:type="dxa"/>
            <w:gridSpan w:val="2"/>
          </w:tcPr>
          <w:p w14:paraId="03543D75" w14:textId="77777777" w:rsidR="00C6367E" w:rsidRPr="00CD5AB3" w:rsidRDefault="00C6367E" w:rsidP="00C6367E">
            <w:pPr>
              <w:pStyle w:val="pqiTabBody"/>
            </w:pPr>
            <w:r w:rsidRPr="00CD5AB3">
              <w:t>Nazwa podmiotu / imię i nazwisko</w:t>
            </w:r>
          </w:p>
          <w:p w14:paraId="51C66979"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43C93B19" w14:textId="77777777" w:rsidR="00C6367E" w:rsidRPr="00CD5AB3" w:rsidRDefault="00C6367E" w:rsidP="00C6367E">
            <w:pPr>
              <w:pStyle w:val="pqiTabBody"/>
            </w:pPr>
            <w:r w:rsidRPr="00CD5AB3">
              <w:t>R</w:t>
            </w:r>
          </w:p>
        </w:tc>
        <w:tc>
          <w:tcPr>
            <w:tcW w:w="2129" w:type="dxa"/>
          </w:tcPr>
          <w:p w14:paraId="19ED0D65" w14:textId="77777777" w:rsidR="00C6367E" w:rsidRPr="00CD5AB3" w:rsidRDefault="00C6367E" w:rsidP="00C6367E">
            <w:pPr>
              <w:pStyle w:val="pqiTabBody"/>
            </w:pPr>
          </w:p>
        </w:tc>
        <w:tc>
          <w:tcPr>
            <w:tcW w:w="4545" w:type="dxa"/>
          </w:tcPr>
          <w:p w14:paraId="362790F7" w14:textId="77777777" w:rsidR="00C6367E" w:rsidRPr="00CD5AB3" w:rsidRDefault="00C6367E" w:rsidP="00C6367E">
            <w:pPr>
              <w:pStyle w:val="pqiTabBody"/>
            </w:pPr>
          </w:p>
        </w:tc>
        <w:tc>
          <w:tcPr>
            <w:tcW w:w="857" w:type="dxa"/>
          </w:tcPr>
          <w:p w14:paraId="26F13331" w14:textId="77777777" w:rsidR="00C6367E" w:rsidRPr="00CD5AB3" w:rsidRDefault="00C6367E" w:rsidP="00C6367E">
            <w:pPr>
              <w:pStyle w:val="pqiTabBody"/>
            </w:pPr>
            <w:r w:rsidRPr="00CD5AB3">
              <w:t>an..182</w:t>
            </w:r>
          </w:p>
        </w:tc>
      </w:tr>
      <w:tr w:rsidR="00C6367E" w:rsidRPr="00CD5AB3" w14:paraId="2FFE1D7A" w14:textId="77777777" w:rsidTr="00D46974">
        <w:tc>
          <w:tcPr>
            <w:tcW w:w="371" w:type="dxa"/>
            <w:gridSpan w:val="2"/>
          </w:tcPr>
          <w:p w14:paraId="2065244F" w14:textId="77777777" w:rsidR="00C6367E" w:rsidRPr="00CD5AB3" w:rsidRDefault="00C6367E" w:rsidP="00C6367E">
            <w:pPr>
              <w:pStyle w:val="pqiTabBody"/>
              <w:rPr>
                <w:b/>
              </w:rPr>
            </w:pPr>
          </w:p>
        </w:tc>
        <w:tc>
          <w:tcPr>
            <w:tcW w:w="428" w:type="dxa"/>
            <w:gridSpan w:val="6"/>
          </w:tcPr>
          <w:p w14:paraId="632EAEA8" w14:textId="77777777" w:rsidR="00C6367E" w:rsidRPr="00CD5AB3" w:rsidRDefault="00C6367E" w:rsidP="00C6367E">
            <w:pPr>
              <w:pStyle w:val="pqiTabBody"/>
              <w:rPr>
                <w:i/>
              </w:rPr>
            </w:pPr>
            <w:r w:rsidRPr="00CD5AB3">
              <w:rPr>
                <w:i/>
              </w:rPr>
              <w:t>c</w:t>
            </w:r>
          </w:p>
        </w:tc>
        <w:tc>
          <w:tcPr>
            <w:tcW w:w="4417" w:type="dxa"/>
            <w:gridSpan w:val="2"/>
          </w:tcPr>
          <w:p w14:paraId="10EF5992" w14:textId="77777777" w:rsidR="00C6367E" w:rsidRPr="00CD5AB3" w:rsidRDefault="00C6367E" w:rsidP="00C6367E">
            <w:pPr>
              <w:pStyle w:val="pqiTabBody"/>
            </w:pPr>
            <w:r w:rsidRPr="00CD5AB3">
              <w:t>Ulica</w:t>
            </w:r>
          </w:p>
          <w:p w14:paraId="494BF727"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02556717" w14:textId="77777777" w:rsidR="00C6367E" w:rsidRPr="00CD5AB3" w:rsidRDefault="00C6367E" w:rsidP="00C6367E">
            <w:pPr>
              <w:pStyle w:val="pqiTabBody"/>
            </w:pPr>
            <w:r w:rsidRPr="00CD5AB3">
              <w:t>R</w:t>
            </w:r>
          </w:p>
        </w:tc>
        <w:tc>
          <w:tcPr>
            <w:tcW w:w="2129" w:type="dxa"/>
          </w:tcPr>
          <w:p w14:paraId="2160A19E" w14:textId="77777777" w:rsidR="00C6367E" w:rsidRPr="00CD5AB3" w:rsidRDefault="00C6367E" w:rsidP="00C6367E">
            <w:pPr>
              <w:pStyle w:val="pqiTabBody"/>
            </w:pPr>
          </w:p>
        </w:tc>
        <w:tc>
          <w:tcPr>
            <w:tcW w:w="4545" w:type="dxa"/>
          </w:tcPr>
          <w:p w14:paraId="1324F016" w14:textId="77777777" w:rsidR="00C6367E" w:rsidRPr="00CD5AB3" w:rsidRDefault="00C6367E" w:rsidP="00C6367E">
            <w:pPr>
              <w:pStyle w:val="pqiTabBody"/>
            </w:pPr>
          </w:p>
        </w:tc>
        <w:tc>
          <w:tcPr>
            <w:tcW w:w="857" w:type="dxa"/>
          </w:tcPr>
          <w:p w14:paraId="0B1B43A1" w14:textId="77777777" w:rsidR="00C6367E" w:rsidRPr="00CD5AB3" w:rsidRDefault="00C6367E" w:rsidP="00C6367E">
            <w:pPr>
              <w:pStyle w:val="pqiTabBody"/>
            </w:pPr>
            <w:r w:rsidRPr="00CD5AB3">
              <w:t>an..65</w:t>
            </w:r>
          </w:p>
        </w:tc>
      </w:tr>
      <w:tr w:rsidR="00C6367E" w:rsidRPr="00CD5AB3" w14:paraId="737458F4" w14:textId="77777777" w:rsidTr="00D46974">
        <w:tc>
          <w:tcPr>
            <w:tcW w:w="371" w:type="dxa"/>
            <w:gridSpan w:val="2"/>
          </w:tcPr>
          <w:p w14:paraId="42BDAEAE" w14:textId="77777777" w:rsidR="00C6367E" w:rsidRPr="00CD5AB3" w:rsidRDefault="00C6367E" w:rsidP="00C6367E">
            <w:pPr>
              <w:pStyle w:val="pqiTabBody"/>
              <w:rPr>
                <w:b/>
              </w:rPr>
            </w:pPr>
          </w:p>
        </w:tc>
        <w:tc>
          <w:tcPr>
            <w:tcW w:w="428" w:type="dxa"/>
            <w:gridSpan w:val="6"/>
          </w:tcPr>
          <w:p w14:paraId="01E32F7E" w14:textId="77777777" w:rsidR="00C6367E" w:rsidRPr="00CD5AB3" w:rsidRDefault="00C6367E" w:rsidP="00C6367E">
            <w:pPr>
              <w:pStyle w:val="pqiTabBody"/>
              <w:rPr>
                <w:i/>
              </w:rPr>
            </w:pPr>
            <w:r w:rsidRPr="00CD5AB3">
              <w:rPr>
                <w:i/>
              </w:rPr>
              <w:t>d</w:t>
            </w:r>
          </w:p>
        </w:tc>
        <w:tc>
          <w:tcPr>
            <w:tcW w:w="4417" w:type="dxa"/>
            <w:gridSpan w:val="2"/>
          </w:tcPr>
          <w:p w14:paraId="03A1A5EE" w14:textId="77777777" w:rsidR="00C6367E" w:rsidRPr="00CD5AB3" w:rsidRDefault="00C6367E" w:rsidP="00C6367E">
            <w:pPr>
              <w:pStyle w:val="pqiTabBody"/>
            </w:pPr>
            <w:r w:rsidRPr="00CD5AB3">
              <w:t>Numer domu</w:t>
            </w:r>
          </w:p>
          <w:p w14:paraId="6B6754EE"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76322B81" w14:textId="77777777" w:rsidR="00C6367E" w:rsidRPr="00CD5AB3" w:rsidRDefault="00C6367E" w:rsidP="00C6367E">
            <w:pPr>
              <w:pStyle w:val="pqiTabBody"/>
            </w:pPr>
            <w:r w:rsidRPr="00CD5AB3">
              <w:t>O</w:t>
            </w:r>
          </w:p>
        </w:tc>
        <w:tc>
          <w:tcPr>
            <w:tcW w:w="2129" w:type="dxa"/>
          </w:tcPr>
          <w:p w14:paraId="7DBBEAEC" w14:textId="77777777" w:rsidR="00C6367E" w:rsidRPr="00CD5AB3" w:rsidRDefault="00C6367E" w:rsidP="00C6367E">
            <w:pPr>
              <w:pStyle w:val="pqiTabBody"/>
            </w:pPr>
          </w:p>
        </w:tc>
        <w:tc>
          <w:tcPr>
            <w:tcW w:w="4545" w:type="dxa"/>
          </w:tcPr>
          <w:p w14:paraId="2D3051B4" w14:textId="77777777" w:rsidR="00C6367E" w:rsidRPr="00CD5AB3" w:rsidRDefault="00C6367E" w:rsidP="00C6367E">
            <w:pPr>
              <w:pStyle w:val="pqiTabBody"/>
            </w:pPr>
          </w:p>
        </w:tc>
        <w:tc>
          <w:tcPr>
            <w:tcW w:w="857" w:type="dxa"/>
          </w:tcPr>
          <w:p w14:paraId="31BB2482" w14:textId="77777777" w:rsidR="00C6367E" w:rsidRPr="00CD5AB3" w:rsidRDefault="00C6367E" w:rsidP="00C6367E">
            <w:pPr>
              <w:pStyle w:val="pqiTabBody"/>
            </w:pPr>
            <w:r w:rsidRPr="00CD5AB3">
              <w:t>an..11</w:t>
            </w:r>
          </w:p>
        </w:tc>
      </w:tr>
      <w:tr w:rsidR="00C6367E" w:rsidRPr="00CD5AB3" w14:paraId="7349ACAF" w14:textId="77777777" w:rsidTr="00D46974">
        <w:tc>
          <w:tcPr>
            <w:tcW w:w="371" w:type="dxa"/>
            <w:gridSpan w:val="2"/>
          </w:tcPr>
          <w:p w14:paraId="51857EA7" w14:textId="77777777" w:rsidR="00C6367E" w:rsidRPr="00CD5AB3" w:rsidRDefault="00C6367E" w:rsidP="00C6367E">
            <w:pPr>
              <w:pStyle w:val="pqiTabBody"/>
              <w:rPr>
                <w:b/>
              </w:rPr>
            </w:pPr>
          </w:p>
        </w:tc>
        <w:tc>
          <w:tcPr>
            <w:tcW w:w="428" w:type="dxa"/>
            <w:gridSpan w:val="6"/>
          </w:tcPr>
          <w:p w14:paraId="0958A9CF" w14:textId="77777777" w:rsidR="00C6367E" w:rsidRPr="00CD5AB3" w:rsidRDefault="00C6367E" w:rsidP="00C6367E">
            <w:pPr>
              <w:pStyle w:val="pqiTabBody"/>
              <w:rPr>
                <w:i/>
              </w:rPr>
            </w:pPr>
            <w:r w:rsidRPr="00CD5AB3">
              <w:rPr>
                <w:i/>
              </w:rPr>
              <w:t>e</w:t>
            </w:r>
          </w:p>
        </w:tc>
        <w:tc>
          <w:tcPr>
            <w:tcW w:w="4417" w:type="dxa"/>
            <w:gridSpan w:val="2"/>
          </w:tcPr>
          <w:p w14:paraId="29771536" w14:textId="77777777" w:rsidR="00C6367E" w:rsidRPr="00CD5AB3" w:rsidRDefault="00C6367E" w:rsidP="00C6367E">
            <w:pPr>
              <w:pStyle w:val="pqiTabBody"/>
            </w:pPr>
            <w:r w:rsidRPr="00CD5AB3">
              <w:t>Kod pocztowy</w:t>
            </w:r>
          </w:p>
          <w:p w14:paraId="58757622"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41D510" w14:textId="77777777" w:rsidR="00C6367E" w:rsidRPr="00CD5AB3" w:rsidRDefault="00C6367E" w:rsidP="00C6367E">
            <w:pPr>
              <w:pStyle w:val="pqiTabBody"/>
            </w:pPr>
            <w:r w:rsidRPr="00CD5AB3">
              <w:t>R</w:t>
            </w:r>
          </w:p>
        </w:tc>
        <w:tc>
          <w:tcPr>
            <w:tcW w:w="2129" w:type="dxa"/>
          </w:tcPr>
          <w:p w14:paraId="51979111" w14:textId="77777777" w:rsidR="00C6367E" w:rsidRPr="00CD5AB3" w:rsidRDefault="00C6367E" w:rsidP="00C6367E">
            <w:pPr>
              <w:pStyle w:val="pqiTabBody"/>
            </w:pPr>
          </w:p>
        </w:tc>
        <w:tc>
          <w:tcPr>
            <w:tcW w:w="4545" w:type="dxa"/>
          </w:tcPr>
          <w:p w14:paraId="3EA5133D" w14:textId="77777777" w:rsidR="00C6367E" w:rsidRPr="00CD5AB3" w:rsidRDefault="00C6367E" w:rsidP="00C6367E">
            <w:pPr>
              <w:pStyle w:val="pqiTabBody"/>
            </w:pPr>
          </w:p>
        </w:tc>
        <w:tc>
          <w:tcPr>
            <w:tcW w:w="857" w:type="dxa"/>
          </w:tcPr>
          <w:p w14:paraId="5DDFF1BC" w14:textId="77777777" w:rsidR="00C6367E" w:rsidRPr="00CD5AB3" w:rsidRDefault="00C6367E" w:rsidP="00C6367E">
            <w:pPr>
              <w:pStyle w:val="pqiTabBody"/>
            </w:pPr>
            <w:r w:rsidRPr="00CD5AB3">
              <w:t>an..10</w:t>
            </w:r>
          </w:p>
        </w:tc>
      </w:tr>
      <w:tr w:rsidR="00C6367E" w:rsidRPr="00CD5AB3" w14:paraId="2A14C01C" w14:textId="77777777" w:rsidTr="00D46974">
        <w:tc>
          <w:tcPr>
            <w:tcW w:w="371" w:type="dxa"/>
            <w:gridSpan w:val="2"/>
          </w:tcPr>
          <w:p w14:paraId="6C72AB49" w14:textId="77777777" w:rsidR="00C6367E" w:rsidRPr="00CD5AB3" w:rsidRDefault="00C6367E" w:rsidP="00C6367E">
            <w:pPr>
              <w:pStyle w:val="pqiTabBody"/>
              <w:rPr>
                <w:b/>
              </w:rPr>
            </w:pPr>
          </w:p>
        </w:tc>
        <w:tc>
          <w:tcPr>
            <w:tcW w:w="428" w:type="dxa"/>
            <w:gridSpan w:val="6"/>
          </w:tcPr>
          <w:p w14:paraId="0621F726" w14:textId="77777777" w:rsidR="00C6367E" w:rsidRPr="00CD5AB3" w:rsidRDefault="00C6367E" w:rsidP="00C6367E">
            <w:pPr>
              <w:pStyle w:val="pqiTabBody"/>
              <w:rPr>
                <w:i/>
              </w:rPr>
            </w:pPr>
            <w:r w:rsidRPr="00CD5AB3">
              <w:rPr>
                <w:i/>
              </w:rPr>
              <w:t>f</w:t>
            </w:r>
          </w:p>
        </w:tc>
        <w:tc>
          <w:tcPr>
            <w:tcW w:w="4417" w:type="dxa"/>
            <w:gridSpan w:val="2"/>
          </w:tcPr>
          <w:p w14:paraId="6013285F" w14:textId="77777777" w:rsidR="00C6367E" w:rsidRPr="00CD5AB3" w:rsidRDefault="00C6367E" w:rsidP="00C6367E">
            <w:pPr>
              <w:pStyle w:val="pqiTabBody"/>
            </w:pPr>
            <w:r w:rsidRPr="00CD5AB3">
              <w:t>Miejscowość</w:t>
            </w:r>
          </w:p>
          <w:p w14:paraId="5A00ADDC"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671AB998" w14:textId="77777777" w:rsidR="00C6367E" w:rsidRPr="00CD5AB3" w:rsidRDefault="00C6367E" w:rsidP="00C6367E">
            <w:pPr>
              <w:pStyle w:val="pqiTabBody"/>
            </w:pPr>
            <w:r w:rsidRPr="00CD5AB3">
              <w:t>R</w:t>
            </w:r>
          </w:p>
        </w:tc>
        <w:tc>
          <w:tcPr>
            <w:tcW w:w="2129" w:type="dxa"/>
          </w:tcPr>
          <w:p w14:paraId="074EF2E9" w14:textId="77777777" w:rsidR="00C6367E" w:rsidRPr="00CD5AB3" w:rsidRDefault="00C6367E" w:rsidP="00C6367E">
            <w:pPr>
              <w:pStyle w:val="pqiTabBody"/>
            </w:pPr>
          </w:p>
        </w:tc>
        <w:tc>
          <w:tcPr>
            <w:tcW w:w="4545" w:type="dxa"/>
          </w:tcPr>
          <w:p w14:paraId="7AC97D54" w14:textId="77777777" w:rsidR="00C6367E" w:rsidRPr="00CD5AB3" w:rsidRDefault="00C6367E" w:rsidP="00C6367E">
            <w:pPr>
              <w:pStyle w:val="pqiTabBody"/>
            </w:pPr>
          </w:p>
        </w:tc>
        <w:tc>
          <w:tcPr>
            <w:tcW w:w="857" w:type="dxa"/>
          </w:tcPr>
          <w:p w14:paraId="1ED9F18F" w14:textId="77777777" w:rsidR="00C6367E" w:rsidRPr="00CD5AB3" w:rsidRDefault="00C6367E" w:rsidP="00C6367E">
            <w:pPr>
              <w:pStyle w:val="pqiTabBody"/>
            </w:pPr>
            <w:r w:rsidRPr="00CD5AB3">
              <w:t>an..50</w:t>
            </w:r>
          </w:p>
        </w:tc>
      </w:tr>
      <w:tr w:rsidR="00C6367E" w:rsidRPr="00CD5AB3" w14:paraId="6D278A2B" w14:textId="77777777" w:rsidTr="00D46974">
        <w:tc>
          <w:tcPr>
            <w:tcW w:w="799" w:type="dxa"/>
            <w:gridSpan w:val="8"/>
          </w:tcPr>
          <w:p w14:paraId="791ABEBF" w14:textId="1AAF7A12" w:rsidR="00C6367E" w:rsidRPr="00CD5AB3" w:rsidRDefault="00C6367E" w:rsidP="00C6367E">
            <w:pPr>
              <w:pStyle w:val="pqiTabHead"/>
            </w:pPr>
            <w:r w:rsidRPr="00CD5AB3">
              <w:t>5.2</w:t>
            </w:r>
          </w:p>
        </w:tc>
        <w:tc>
          <w:tcPr>
            <w:tcW w:w="4417" w:type="dxa"/>
            <w:gridSpan w:val="2"/>
          </w:tcPr>
          <w:p w14:paraId="121497A8" w14:textId="77777777" w:rsidR="00C6367E" w:rsidRPr="00CD5AB3" w:rsidRDefault="00C6367E" w:rsidP="00C6367E">
            <w:pPr>
              <w:pStyle w:val="pqiTabHead"/>
            </w:pPr>
            <w:r w:rsidRPr="00CD5AB3">
              <w:t>Miejsce odbioru</w:t>
            </w:r>
          </w:p>
          <w:p w14:paraId="3B0ABBA8" w14:textId="77777777" w:rsidR="00C6367E" w:rsidRPr="00CD5AB3" w:rsidRDefault="00C6367E" w:rsidP="00C6367E">
            <w:pPr>
              <w:pStyle w:val="pqiTabHead"/>
            </w:pPr>
            <w:r w:rsidRPr="00CD5AB3">
              <w:rPr>
                <w:rFonts w:ascii="Courier New" w:hAnsi="Courier New" w:cs="Courier New"/>
                <w:noProof/>
                <w:color w:val="0000FF"/>
              </w:rPr>
              <w:t>DeliveryPlaceTrader</w:t>
            </w:r>
          </w:p>
        </w:tc>
        <w:tc>
          <w:tcPr>
            <w:tcW w:w="433" w:type="dxa"/>
            <w:gridSpan w:val="2"/>
          </w:tcPr>
          <w:p w14:paraId="25CDFBA4" w14:textId="77777777" w:rsidR="00C6367E" w:rsidRPr="00CD5AB3" w:rsidRDefault="00C6367E" w:rsidP="00C6367E">
            <w:pPr>
              <w:pStyle w:val="pqiTabHead"/>
            </w:pPr>
            <w:r w:rsidRPr="00CD5AB3">
              <w:t>D</w:t>
            </w:r>
          </w:p>
        </w:tc>
        <w:tc>
          <w:tcPr>
            <w:tcW w:w="2129" w:type="dxa"/>
          </w:tcPr>
          <w:p w14:paraId="6A3B93B9" w14:textId="77777777" w:rsidR="00C6367E" w:rsidRPr="00CD5AB3" w:rsidRDefault="00C6367E" w:rsidP="00C6367E">
            <w:pPr>
              <w:pStyle w:val="pqiTabHead"/>
              <w:rPr>
                <w:b w:val="0"/>
              </w:rPr>
            </w:pPr>
            <w:r w:rsidRPr="00CD5AB3">
              <w:rPr>
                <w:b w:val="0"/>
              </w:rPr>
              <w:t>R – jeśli inne niż w sekcji 5</w:t>
            </w:r>
          </w:p>
        </w:tc>
        <w:tc>
          <w:tcPr>
            <w:tcW w:w="4545" w:type="dxa"/>
          </w:tcPr>
          <w:p w14:paraId="0A9F158C" w14:textId="77777777" w:rsidR="00C6367E" w:rsidRPr="00CD5AB3" w:rsidRDefault="00C6367E" w:rsidP="00C6367E">
            <w:pPr>
              <w:pStyle w:val="pqiTabHead"/>
              <w:rPr>
                <w:b w:val="0"/>
              </w:rPr>
            </w:pPr>
            <w:r w:rsidRPr="00CD5AB3">
              <w:rPr>
                <w:b w:val="0"/>
              </w:rPr>
              <w:t>Należy podać rzeczywiste miejsce odbioru wyrobów akcyzowych.</w:t>
            </w:r>
          </w:p>
        </w:tc>
        <w:tc>
          <w:tcPr>
            <w:tcW w:w="857" w:type="dxa"/>
          </w:tcPr>
          <w:p w14:paraId="140A6092" w14:textId="77777777" w:rsidR="00C6367E" w:rsidRPr="00CD5AB3" w:rsidRDefault="00C6367E" w:rsidP="00C6367E">
            <w:pPr>
              <w:pStyle w:val="pqiTabHead"/>
            </w:pPr>
            <w:r w:rsidRPr="00CD5AB3">
              <w:t>1x</w:t>
            </w:r>
          </w:p>
        </w:tc>
      </w:tr>
      <w:tr w:rsidR="00C6367E" w:rsidRPr="00CD5AB3" w14:paraId="766E1B71" w14:textId="77777777" w:rsidTr="00D46974">
        <w:tc>
          <w:tcPr>
            <w:tcW w:w="799" w:type="dxa"/>
            <w:gridSpan w:val="8"/>
          </w:tcPr>
          <w:p w14:paraId="20EC7841" w14:textId="77777777" w:rsidR="00C6367E" w:rsidRPr="00CD5AB3" w:rsidRDefault="00C6367E" w:rsidP="00C6367E">
            <w:pPr>
              <w:pStyle w:val="pqiTabBody"/>
              <w:rPr>
                <w:i/>
              </w:rPr>
            </w:pPr>
          </w:p>
        </w:tc>
        <w:tc>
          <w:tcPr>
            <w:tcW w:w="4417" w:type="dxa"/>
            <w:gridSpan w:val="2"/>
          </w:tcPr>
          <w:p w14:paraId="2ACE06FE" w14:textId="77777777" w:rsidR="00C6367E" w:rsidRPr="00CD5AB3" w:rsidRDefault="00C6367E" w:rsidP="00C6367E">
            <w:pPr>
              <w:pStyle w:val="pqiTabBody"/>
            </w:pPr>
            <w:r w:rsidRPr="00CD5AB3">
              <w:t xml:space="preserve">JĘZYK ELEMENTU </w:t>
            </w:r>
          </w:p>
          <w:p w14:paraId="3CEF0CA6" w14:textId="77777777" w:rsidR="00C6367E" w:rsidRPr="00CD5AB3" w:rsidRDefault="00C6367E" w:rsidP="00C6367E">
            <w:pPr>
              <w:pStyle w:val="pqiTabBody"/>
            </w:pPr>
            <w:r w:rsidRPr="00CD5AB3">
              <w:rPr>
                <w:rFonts w:ascii="Courier New" w:hAnsi="Courier New" w:cs="Courier New"/>
                <w:noProof/>
                <w:color w:val="0000FF"/>
              </w:rPr>
              <w:t>@language</w:t>
            </w:r>
          </w:p>
        </w:tc>
        <w:tc>
          <w:tcPr>
            <w:tcW w:w="433" w:type="dxa"/>
            <w:gridSpan w:val="2"/>
          </w:tcPr>
          <w:p w14:paraId="39C515FF" w14:textId="77777777" w:rsidR="00C6367E" w:rsidRPr="00CD5AB3" w:rsidRDefault="00C6367E" w:rsidP="00C6367E">
            <w:pPr>
              <w:pStyle w:val="pqiTabBody"/>
            </w:pPr>
            <w:r w:rsidRPr="00CD5AB3">
              <w:t>R</w:t>
            </w:r>
          </w:p>
        </w:tc>
        <w:tc>
          <w:tcPr>
            <w:tcW w:w="2129" w:type="dxa"/>
          </w:tcPr>
          <w:p w14:paraId="58E99B5F" w14:textId="77777777" w:rsidR="00C6367E" w:rsidRPr="00CD5AB3" w:rsidRDefault="00C6367E" w:rsidP="00C6367E">
            <w:pPr>
              <w:pStyle w:val="pqiTabBody"/>
            </w:pPr>
          </w:p>
        </w:tc>
        <w:tc>
          <w:tcPr>
            <w:tcW w:w="4545" w:type="dxa"/>
          </w:tcPr>
          <w:p w14:paraId="14FA6D25" w14:textId="77777777" w:rsidR="00C6367E" w:rsidRPr="00CD5AB3" w:rsidRDefault="00C6367E" w:rsidP="00C6367E">
            <w:pPr>
              <w:pStyle w:val="pqiTabBody"/>
            </w:pPr>
            <w:r w:rsidRPr="00CD5AB3">
              <w:t>Atrybut.</w:t>
            </w:r>
          </w:p>
          <w:p w14:paraId="6639F1EA" w14:textId="77777777" w:rsidR="00C6367E" w:rsidRPr="00CD5AB3" w:rsidRDefault="00C6367E" w:rsidP="00C6367E">
            <w:pPr>
              <w:pStyle w:val="pqiTabBody"/>
            </w:pPr>
            <w:r w:rsidRPr="00CD5AB3">
              <w:t>Wartość ze słownika „Kody języka (Language codes)”.</w:t>
            </w:r>
          </w:p>
        </w:tc>
        <w:tc>
          <w:tcPr>
            <w:tcW w:w="857" w:type="dxa"/>
          </w:tcPr>
          <w:p w14:paraId="5802972A" w14:textId="77777777" w:rsidR="00C6367E" w:rsidRPr="00CD5AB3" w:rsidRDefault="00C6367E" w:rsidP="00C6367E">
            <w:pPr>
              <w:pStyle w:val="pqiTabBody"/>
            </w:pPr>
            <w:r w:rsidRPr="00CD5AB3">
              <w:t>a2</w:t>
            </w:r>
          </w:p>
        </w:tc>
      </w:tr>
      <w:tr w:rsidR="00C90FA1" w:rsidRPr="00CD5AB3" w14:paraId="439E97E9" w14:textId="77777777" w:rsidTr="00D46974">
        <w:tc>
          <w:tcPr>
            <w:tcW w:w="799" w:type="dxa"/>
            <w:gridSpan w:val="8"/>
          </w:tcPr>
          <w:p w14:paraId="156C1D08" w14:textId="77777777" w:rsidR="00C90FA1" w:rsidRPr="00CD5AB3" w:rsidRDefault="00C90FA1" w:rsidP="00C90FA1">
            <w:pPr>
              <w:pStyle w:val="pqiTabBody"/>
              <w:rPr>
                <w:i/>
              </w:rPr>
            </w:pPr>
          </w:p>
        </w:tc>
        <w:tc>
          <w:tcPr>
            <w:tcW w:w="4417" w:type="dxa"/>
            <w:gridSpan w:val="2"/>
          </w:tcPr>
          <w:p w14:paraId="7D31CA8F" w14:textId="77777777" w:rsidR="00C90FA1" w:rsidRPr="00CD5AB3" w:rsidRDefault="00C90FA1" w:rsidP="00C90FA1">
            <w:pPr>
              <w:pStyle w:val="pqiTabBody"/>
            </w:pPr>
            <w:r w:rsidRPr="00CD5AB3">
              <w:t>TYP PODMIOTU</w:t>
            </w:r>
          </w:p>
          <w:p w14:paraId="6FA2729A" w14:textId="7A34D9BD" w:rsidR="00C90FA1" w:rsidRPr="00CD5AB3" w:rsidRDefault="00C90FA1" w:rsidP="00C90FA1">
            <w:pPr>
              <w:pStyle w:val="pqiTabBody"/>
            </w:pPr>
            <w:r w:rsidRPr="00CD5AB3">
              <w:rPr>
                <w:rFonts w:ascii="Courier New" w:hAnsi="Courier New" w:cs="Courier New"/>
                <w:noProof/>
                <w:color w:val="0000FF"/>
              </w:rPr>
              <w:t>@deliveryTraderType</w:t>
            </w:r>
          </w:p>
        </w:tc>
        <w:tc>
          <w:tcPr>
            <w:tcW w:w="433" w:type="dxa"/>
            <w:gridSpan w:val="2"/>
          </w:tcPr>
          <w:p w14:paraId="46136EB6" w14:textId="55C3D939" w:rsidR="00C90FA1" w:rsidRPr="00CD5AB3" w:rsidRDefault="004D0263" w:rsidP="004D0263">
            <w:pPr>
              <w:pStyle w:val="pqiTabBody"/>
            </w:pPr>
            <w:r>
              <w:t>R</w:t>
            </w:r>
          </w:p>
        </w:tc>
        <w:tc>
          <w:tcPr>
            <w:tcW w:w="2129" w:type="dxa"/>
          </w:tcPr>
          <w:p w14:paraId="728B2431" w14:textId="725AD14E" w:rsidR="00C90FA1" w:rsidRPr="00CD5AB3" w:rsidRDefault="00C90FA1" w:rsidP="00C90FA1">
            <w:pPr>
              <w:pStyle w:val="pqiTabBody"/>
            </w:pPr>
          </w:p>
        </w:tc>
        <w:tc>
          <w:tcPr>
            <w:tcW w:w="4545" w:type="dxa"/>
          </w:tcPr>
          <w:p w14:paraId="7A499871" w14:textId="77777777" w:rsidR="00C90FA1" w:rsidRPr="00CD5AB3" w:rsidRDefault="00C90FA1" w:rsidP="00C90FA1">
            <w:pPr>
              <w:pStyle w:val="pqiTabBody"/>
            </w:pPr>
            <w:r w:rsidRPr="00CD5AB3">
              <w:t>Atrybut</w:t>
            </w:r>
          </w:p>
          <w:p w14:paraId="746A2813" w14:textId="77777777" w:rsidR="00C90FA1" w:rsidRPr="00CD5AB3" w:rsidRDefault="00C90FA1" w:rsidP="00C90FA1">
            <w:pPr>
              <w:pStyle w:val="pqiTabBody"/>
            </w:pPr>
            <w:r w:rsidRPr="00CD5AB3">
              <w:t>Określa rodzaj podmiotu.</w:t>
            </w:r>
          </w:p>
          <w:p w14:paraId="5EF8511A" w14:textId="27905904" w:rsidR="00C90FA1" w:rsidRPr="00CD5AB3" w:rsidRDefault="00C90FA1" w:rsidP="00C90FA1">
            <w:pPr>
              <w:pStyle w:val="pqiTabBody"/>
            </w:pPr>
            <w:r w:rsidRPr="00CD5AB3">
              <w:t>Możliwe wartości określa słownik 4.</w:t>
            </w:r>
            <w:r>
              <w:t>5</w:t>
            </w:r>
          </w:p>
        </w:tc>
        <w:tc>
          <w:tcPr>
            <w:tcW w:w="857" w:type="dxa"/>
          </w:tcPr>
          <w:p w14:paraId="774C4276" w14:textId="67B3A885" w:rsidR="00C90FA1" w:rsidRPr="00CD5AB3" w:rsidRDefault="00C90FA1" w:rsidP="00C90FA1">
            <w:pPr>
              <w:pStyle w:val="pqiTabBody"/>
            </w:pPr>
            <w:r w:rsidRPr="00CD5AB3">
              <w:t>n1</w:t>
            </w:r>
          </w:p>
        </w:tc>
      </w:tr>
      <w:tr w:rsidR="00C6367E" w:rsidRPr="00CD5AB3" w14:paraId="0F538A0E" w14:textId="77777777" w:rsidTr="00D46974">
        <w:tc>
          <w:tcPr>
            <w:tcW w:w="371" w:type="dxa"/>
            <w:gridSpan w:val="2"/>
          </w:tcPr>
          <w:p w14:paraId="791FC18C" w14:textId="77777777" w:rsidR="00C6367E" w:rsidRPr="00CD5AB3" w:rsidRDefault="00C6367E" w:rsidP="00C6367E">
            <w:pPr>
              <w:pStyle w:val="pqiTabBody"/>
              <w:rPr>
                <w:b/>
              </w:rPr>
            </w:pPr>
          </w:p>
        </w:tc>
        <w:tc>
          <w:tcPr>
            <w:tcW w:w="428" w:type="dxa"/>
            <w:gridSpan w:val="6"/>
          </w:tcPr>
          <w:p w14:paraId="52510FAB" w14:textId="77777777" w:rsidR="00C6367E" w:rsidRPr="00CD5AB3" w:rsidRDefault="00C6367E" w:rsidP="00C6367E">
            <w:pPr>
              <w:pStyle w:val="pqiTabBody"/>
              <w:rPr>
                <w:i/>
              </w:rPr>
            </w:pPr>
            <w:r w:rsidRPr="00CD5AB3">
              <w:rPr>
                <w:i/>
              </w:rPr>
              <w:t>a</w:t>
            </w:r>
          </w:p>
        </w:tc>
        <w:tc>
          <w:tcPr>
            <w:tcW w:w="4417" w:type="dxa"/>
            <w:gridSpan w:val="2"/>
          </w:tcPr>
          <w:p w14:paraId="2FEFD32B" w14:textId="77777777" w:rsidR="009F30F5" w:rsidRPr="00CD5AB3" w:rsidRDefault="009F30F5" w:rsidP="009F30F5">
            <w:pPr>
              <w:pStyle w:val="pqiTabBody"/>
              <w:rPr>
                <w:lang w:val="en-US"/>
              </w:rPr>
            </w:pPr>
            <w:r w:rsidRPr="00CD5AB3">
              <w:rPr>
                <w:lang w:val="en-US"/>
              </w:rPr>
              <w:t>Identyfikacja podmiotu</w:t>
            </w:r>
          </w:p>
          <w:p w14:paraId="1E84D8FD" w14:textId="77777777" w:rsidR="009F30F5" w:rsidRPr="00CD5AB3"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B44EB61" w14:textId="77777777" w:rsidR="00844879"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w:t>
            </w:r>
            <w:r w:rsidR="00844879">
              <w:rPr>
                <w:rFonts w:ascii="Courier New" w:hAnsi="Courier New" w:cs="Courier New"/>
                <w:noProof/>
                <w:color w:val="0000FF"/>
                <w:lang w:val="en-US"/>
              </w:rPr>
              <w:t>r</w:t>
            </w:r>
          </w:p>
          <w:p w14:paraId="5EA28718" w14:textId="7F1C3535" w:rsidR="00C6367E" w:rsidRPr="00CD5AB3" w:rsidRDefault="00844879" w:rsidP="009F30F5">
            <w:pPr>
              <w:pStyle w:val="pqiTabBody"/>
            </w:pPr>
            <w:r>
              <w:rPr>
                <w:rFonts w:ascii="Courier New" w:hAnsi="Courier New" w:cs="Courier New"/>
                <w:noProof/>
                <w:color w:val="0000FF"/>
                <w:lang w:val="en-US"/>
              </w:rPr>
              <w:t>TraderId/PersonalId</w:t>
            </w:r>
          </w:p>
        </w:tc>
        <w:tc>
          <w:tcPr>
            <w:tcW w:w="433" w:type="dxa"/>
            <w:gridSpan w:val="2"/>
          </w:tcPr>
          <w:p w14:paraId="1C257AA3" w14:textId="78321BAD" w:rsidR="00C6367E" w:rsidRPr="00CD5AB3" w:rsidRDefault="00844879" w:rsidP="00C6367E">
            <w:pPr>
              <w:pStyle w:val="pqiTabBody"/>
            </w:pPr>
            <w:r>
              <w:t>R</w:t>
            </w:r>
          </w:p>
        </w:tc>
        <w:tc>
          <w:tcPr>
            <w:tcW w:w="2129" w:type="dxa"/>
          </w:tcPr>
          <w:p w14:paraId="64DE8DAA" w14:textId="2091E2A5" w:rsidR="00C6367E" w:rsidRPr="00CD5AB3" w:rsidRDefault="00C6367E" w:rsidP="00C6367E">
            <w:pPr>
              <w:pStyle w:val="pqiTabBody"/>
            </w:pPr>
          </w:p>
        </w:tc>
        <w:tc>
          <w:tcPr>
            <w:tcW w:w="4545" w:type="dxa"/>
          </w:tcPr>
          <w:p w14:paraId="4141E97D" w14:textId="77777777" w:rsidR="009F30F5" w:rsidRDefault="009F30F5" w:rsidP="009F30F5">
            <w:pPr>
              <w:pStyle w:val="pqiTabBody"/>
            </w:pPr>
            <w:r>
              <w:t>Należy podać identyfikator podmiotu zależny od wybranego typu podmiotu.</w:t>
            </w:r>
          </w:p>
          <w:p w14:paraId="48ED936A" w14:textId="243DC445" w:rsidR="00C6367E" w:rsidRPr="00CD5AB3" w:rsidRDefault="009F30F5" w:rsidP="00B248B1">
            <w:pPr>
              <w:pStyle w:val="pqiTabBody"/>
            </w:pPr>
            <w:r>
              <w:t xml:space="preserve">Obowiązkowe podanie dokładnie jednego identyfikatora. </w:t>
            </w:r>
            <w:ins w:id="1404" w:author="Jurkowska Monika" w:date="2021-12-02T13:38:00Z">
              <w:r w:rsidR="00B248B1">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ins>
          </w:p>
        </w:tc>
        <w:tc>
          <w:tcPr>
            <w:tcW w:w="857" w:type="dxa"/>
          </w:tcPr>
          <w:p w14:paraId="5D3D2F7C" w14:textId="77777777" w:rsidR="00C6367E" w:rsidRPr="00CD5AB3" w:rsidRDefault="00C6367E" w:rsidP="00C6367E">
            <w:pPr>
              <w:pStyle w:val="pqiTabBody"/>
            </w:pPr>
            <w:r w:rsidRPr="00CD5AB3">
              <w:t>an..16</w:t>
            </w:r>
          </w:p>
        </w:tc>
      </w:tr>
      <w:tr w:rsidR="00C6367E" w:rsidRPr="00CD5AB3" w14:paraId="0D9A9857" w14:textId="77777777" w:rsidTr="00D46974">
        <w:tc>
          <w:tcPr>
            <w:tcW w:w="371" w:type="dxa"/>
            <w:gridSpan w:val="2"/>
          </w:tcPr>
          <w:p w14:paraId="12E4050B" w14:textId="77777777" w:rsidR="00C6367E" w:rsidRPr="00CD5AB3" w:rsidRDefault="00C6367E" w:rsidP="00C6367E">
            <w:pPr>
              <w:pStyle w:val="pqiTabBody"/>
              <w:rPr>
                <w:b/>
              </w:rPr>
            </w:pPr>
          </w:p>
        </w:tc>
        <w:tc>
          <w:tcPr>
            <w:tcW w:w="428" w:type="dxa"/>
            <w:gridSpan w:val="6"/>
          </w:tcPr>
          <w:p w14:paraId="50A23530" w14:textId="77777777" w:rsidR="00C6367E" w:rsidRPr="00CD5AB3" w:rsidRDefault="00C6367E" w:rsidP="00C6367E">
            <w:pPr>
              <w:pStyle w:val="pqiTabBody"/>
              <w:rPr>
                <w:i/>
              </w:rPr>
            </w:pPr>
            <w:r w:rsidRPr="00CD5AB3">
              <w:rPr>
                <w:i/>
              </w:rPr>
              <w:t>b</w:t>
            </w:r>
          </w:p>
        </w:tc>
        <w:tc>
          <w:tcPr>
            <w:tcW w:w="4417" w:type="dxa"/>
            <w:gridSpan w:val="2"/>
          </w:tcPr>
          <w:p w14:paraId="79DF4322" w14:textId="77777777" w:rsidR="00C6367E" w:rsidRPr="00CD5AB3" w:rsidRDefault="00C6367E" w:rsidP="00C6367E">
            <w:pPr>
              <w:pStyle w:val="pqiTabBody"/>
            </w:pPr>
            <w:r w:rsidRPr="00CD5AB3">
              <w:t>Nazwa podmiotu odbierającego</w:t>
            </w:r>
          </w:p>
          <w:p w14:paraId="051F613F"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1FE264F6" w14:textId="77777777" w:rsidR="00C6367E" w:rsidRPr="00CD5AB3" w:rsidRDefault="00C6367E" w:rsidP="00C6367E">
            <w:pPr>
              <w:pStyle w:val="pqiTabBody"/>
            </w:pPr>
            <w:r w:rsidRPr="00CD5AB3">
              <w:t>O</w:t>
            </w:r>
          </w:p>
        </w:tc>
        <w:tc>
          <w:tcPr>
            <w:tcW w:w="2129" w:type="dxa"/>
          </w:tcPr>
          <w:p w14:paraId="4B47F840" w14:textId="77777777" w:rsidR="00C6367E" w:rsidRPr="00CD5AB3" w:rsidRDefault="00C6367E" w:rsidP="00C6367E">
            <w:pPr>
              <w:pStyle w:val="pqiTabBody"/>
            </w:pPr>
          </w:p>
        </w:tc>
        <w:tc>
          <w:tcPr>
            <w:tcW w:w="4545" w:type="dxa"/>
          </w:tcPr>
          <w:p w14:paraId="230B82A6" w14:textId="77777777" w:rsidR="00C6367E" w:rsidRPr="00CD5AB3" w:rsidRDefault="00C6367E" w:rsidP="00C6367E">
            <w:pPr>
              <w:pStyle w:val="pqiTabBody"/>
            </w:pPr>
          </w:p>
        </w:tc>
        <w:tc>
          <w:tcPr>
            <w:tcW w:w="857" w:type="dxa"/>
          </w:tcPr>
          <w:p w14:paraId="0B9FD427" w14:textId="77777777" w:rsidR="00C6367E" w:rsidRPr="00CD5AB3" w:rsidRDefault="00C6367E" w:rsidP="00C6367E">
            <w:pPr>
              <w:pStyle w:val="pqiTabBody"/>
            </w:pPr>
            <w:r w:rsidRPr="00CD5AB3">
              <w:t>an..182</w:t>
            </w:r>
          </w:p>
        </w:tc>
      </w:tr>
      <w:tr w:rsidR="00C6367E" w:rsidRPr="00CD5AB3" w14:paraId="466BF1D2" w14:textId="77777777" w:rsidTr="00D46974">
        <w:tc>
          <w:tcPr>
            <w:tcW w:w="371" w:type="dxa"/>
            <w:gridSpan w:val="2"/>
          </w:tcPr>
          <w:p w14:paraId="7ED2EF9C" w14:textId="77777777" w:rsidR="00C6367E" w:rsidRPr="00CD5AB3" w:rsidRDefault="00C6367E" w:rsidP="00C6367E">
            <w:pPr>
              <w:pStyle w:val="pqiTabBody"/>
              <w:rPr>
                <w:b/>
              </w:rPr>
            </w:pPr>
          </w:p>
        </w:tc>
        <w:tc>
          <w:tcPr>
            <w:tcW w:w="428" w:type="dxa"/>
            <w:gridSpan w:val="6"/>
          </w:tcPr>
          <w:p w14:paraId="7D3F21BD" w14:textId="77777777" w:rsidR="00C6367E" w:rsidRPr="00CD5AB3" w:rsidRDefault="00C6367E" w:rsidP="00C6367E">
            <w:pPr>
              <w:pStyle w:val="pqiTabBody"/>
              <w:rPr>
                <w:i/>
              </w:rPr>
            </w:pPr>
            <w:r w:rsidRPr="00CD5AB3">
              <w:rPr>
                <w:i/>
              </w:rPr>
              <w:t>c</w:t>
            </w:r>
          </w:p>
        </w:tc>
        <w:tc>
          <w:tcPr>
            <w:tcW w:w="4417" w:type="dxa"/>
            <w:gridSpan w:val="2"/>
          </w:tcPr>
          <w:p w14:paraId="79FE496A" w14:textId="77777777" w:rsidR="00C6367E" w:rsidRPr="00CD5AB3" w:rsidRDefault="00C6367E" w:rsidP="00C6367E">
            <w:pPr>
              <w:pStyle w:val="pqiTabBody"/>
            </w:pPr>
            <w:r w:rsidRPr="00CD5AB3">
              <w:t>Ulica</w:t>
            </w:r>
          </w:p>
          <w:p w14:paraId="2B536E28"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3AB5B7BE" w14:textId="77777777" w:rsidR="00C6367E" w:rsidRPr="00CD5AB3" w:rsidRDefault="00C6367E" w:rsidP="00C6367E">
            <w:pPr>
              <w:pStyle w:val="pqiTabBody"/>
            </w:pPr>
            <w:r w:rsidRPr="00CD5AB3">
              <w:t>O</w:t>
            </w:r>
          </w:p>
        </w:tc>
        <w:tc>
          <w:tcPr>
            <w:tcW w:w="2129" w:type="dxa"/>
            <w:vMerge w:val="restart"/>
          </w:tcPr>
          <w:p w14:paraId="6856CB3D" w14:textId="77777777" w:rsidR="00C6367E" w:rsidRPr="00CD5AB3" w:rsidRDefault="00C6367E" w:rsidP="00C6367E">
            <w:pPr>
              <w:pStyle w:val="pqiTabBody"/>
            </w:pPr>
          </w:p>
        </w:tc>
        <w:tc>
          <w:tcPr>
            <w:tcW w:w="4545" w:type="dxa"/>
          </w:tcPr>
          <w:p w14:paraId="64BFCD7B" w14:textId="77777777" w:rsidR="00C6367E" w:rsidRPr="00CD5AB3" w:rsidRDefault="00C6367E" w:rsidP="00C6367E">
            <w:pPr>
              <w:pStyle w:val="pqiTabBody"/>
            </w:pPr>
          </w:p>
        </w:tc>
        <w:tc>
          <w:tcPr>
            <w:tcW w:w="857" w:type="dxa"/>
          </w:tcPr>
          <w:p w14:paraId="2D3ADE39" w14:textId="77777777" w:rsidR="00C6367E" w:rsidRPr="00CD5AB3" w:rsidRDefault="00C6367E" w:rsidP="00C6367E">
            <w:pPr>
              <w:pStyle w:val="pqiTabBody"/>
            </w:pPr>
            <w:r w:rsidRPr="00CD5AB3">
              <w:t>an..65</w:t>
            </w:r>
          </w:p>
        </w:tc>
      </w:tr>
      <w:tr w:rsidR="00C6367E" w:rsidRPr="00CD5AB3" w14:paraId="06D10627" w14:textId="77777777" w:rsidTr="00D46974">
        <w:tc>
          <w:tcPr>
            <w:tcW w:w="371" w:type="dxa"/>
            <w:gridSpan w:val="2"/>
          </w:tcPr>
          <w:p w14:paraId="3628D936" w14:textId="77777777" w:rsidR="00C6367E" w:rsidRPr="00CD5AB3" w:rsidRDefault="00C6367E" w:rsidP="00C6367E">
            <w:pPr>
              <w:pStyle w:val="pqiTabBody"/>
              <w:rPr>
                <w:b/>
              </w:rPr>
            </w:pPr>
          </w:p>
        </w:tc>
        <w:tc>
          <w:tcPr>
            <w:tcW w:w="428" w:type="dxa"/>
            <w:gridSpan w:val="6"/>
          </w:tcPr>
          <w:p w14:paraId="5821B0E0" w14:textId="77777777" w:rsidR="00C6367E" w:rsidRPr="00CD5AB3" w:rsidRDefault="00C6367E" w:rsidP="00C6367E">
            <w:pPr>
              <w:pStyle w:val="pqiTabBody"/>
              <w:rPr>
                <w:i/>
              </w:rPr>
            </w:pPr>
            <w:r w:rsidRPr="00CD5AB3">
              <w:rPr>
                <w:i/>
              </w:rPr>
              <w:t>d</w:t>
            </w:r>
          </w:p>
        </w:tc>
        <w:tc>
          <w:tcPr>
            <w:tcW w:w="4417" w:type="dxa"/>
            <w:gridSpan w:val="2"/>
          </w:tcPr>
          <w:p w14:paraId="1F8B6D6D" w14:textId="77777777" w:rsidR="00C6367E" w:rsidRPr="00CD5AB3" w:rsidRDefault="00C6367E" w:rsidP="00C6367E">
            <w:pPr>
              <w:pStyle w:val="pqiTabBody"/>
            </w:pPr>
            <w:r w:rsidRPr="00CD5AB3">
              <w:t>Numer domu</w:t>
            </w:r>
          </w:p>
          <w:p w14:paraId="42F19F3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4A76497D" w14:textId="77777777" w:rsidR="00C6367E" w:rsidRPr="00CD5AB3" w:rsidRDefault="00C6367E" w:rsidP="00C6367E">
            <w:pPr>
              <w:pStyle w:val="pqiTabBody"/>
            </w:pPr>
            <w:r w:rsidRPr="00CD5AB3">
              <w:t>O</w:t>
            </w:r>
          </w:p>
        </w:tc>
        <w:tc>
          <w:tcPr>
            <w:tcW w:w="2129" w:type="dxa"/>
            <w:vMerge/>
          </w:tcPr>
          <w:p w14:paraId="36EE1CF3" w14:textId="77777777" w:rsidR="00C6367E" w:rsidRPr="00CD5AB3" w:rsidRDefault="00C6367E" w:rsidP="00C6367E">
            <w:pPr>
              <w:pStyle w:val="pqiTabBody"/>
            </w:pPr>
          </w:p>
        </w:tc>
        <w:tc>
          <w:tcPr>
            <w:tcW w:w="4545" w:type="dxa"/>
          </w:tcPr>
          <w:p w14:paraId="67D95644" w14:textId="77777777" w:rsidR="00C6367E" w:rsidRPr="00CD5AB3" w:rsidRDefault="00C6367E" w:rsidP="00C6367E">
            <w:pPr>
              <w:pStyle w:val="pqiTabBody"/>
            </w:pPr>
          </w:p>
        </w:tc>
        <w:tc>
          <w:tcPr>
            <w:tcW w:w="857" w:type="dxa"/>
          </w:tcPr>
          <w:p w14:paraId="17CF4D31" w14:textId="77777777" w:rsidR="00C6367E" w:rsidRPr="00CD5AB3" w:rsidRDefault="00C6367E" w:rsidP="00C6367E">
            <w:pPr>
              <w:pStyle w:val="pqiTabBody"/>
            </w:pPr>
            <w:r w:rsidRPr="00CD5AB3">
              <w:t>an..11</w:t>
            </w:r>
          </w:p>
        </w:tc>
      </w:tr>
      <w:tr w:rsidR="00C6367E" w:rsidRPr="00CD5AB3" w14:paraId="507E6B19" w14:textId="77777777" w:rsidTr="00D46974">
        <w:tc>
          <w:tcPr>
            <w:tcW w:w="371" w:type="dxa"/>
            <w:gridSpan w:val="2"/>
          </w:tcPr>
          <w:p w14:paraId="1BE5C63C" w14:textId="77777777" w:rsidR="00C6367E" w:rsidRPr="00CD5AB3" w:rsidRDefault="00C6367E" w:rsidP="00C6367E">
            <w:pPr>
              <w:pStyle w:val="pqiTabBody"/>
              <w:rPr>
                <w:b/>
              </w:rPr>
            </w:pPr>
          </w:p>
        </w:tc>
        <w:tc>
          <w:tcPr>
            <w:tcW w:w="428" w:type="dxa"/>
            <w:gridSpan w:val="6"/>
          </w:tcPr>
          <w:p w14:paraId="58F2AAE3" w14:textId="77777777" w:rsidR="00C6367E" w:rsidRPr="00CD5AB3" w:rsidRDefault="00C6367E" w:rsidP="00C6367E">
            <w:pPr>
              <w:pStyle w:val="pqiTabBody"/>
              <w:rPr>
                <w:i/>
              </w:rPr>
            </w:pPr>
            <w:r w:rsidRPr="00CD5AB3">
              <w:rPr>
                <w:i/>
              </w:rPr>
              <w:t>e</w:t>
            </w:r>
          </w:p>
        </w:tc>
        <w:tc>
          <w:tcPr>
            <w:tcW w:w="4417" w:type="dxa"/>
            <w:gridSpan w:val="2"/>
          </w:tcPr>
          <w:p w14:paraId="70929E0E" w14:textId="77777777" w:rsidR="00C6367E" w:rsidRPr="00CD5AB3" w:rsidRDefault="00C6367E" w:rsidP="00C6367E">
            <w:pPr>
              <w:pStyle w:val="pqiTabBody"/>
            </w:pPr>
            <w:r w:rsidRPr="00CD5AB3">
              <w:t>Kod pocztowy</w:t>
            </w:r>
          </w:p>
          <w:p w14:paraId="43C665E3"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3F9766" w14:textId="77777777" w:rsidR="00C6367E" w:rsidRPr="00CD5AB3" w:rsidRDefault="00C6367E" w:rsidP="00C6367E">
            <w:pPr>
              <w:pStyle w:val="pqiTabBody"/>
            </w:pPr>
            <w:r w:rsidRPr="00CD5AB3">
              <w:t>O</w:t>
            </w:r>
          </w:p>
        </w:tc>
        <w:tc>
          <w:tcPr>
            <w:tcW w:w="2129" w:type="dxa"/>
            <w:vMerge/>
          </w:tcPr>
          <w:p w14:paraId="7B9FE70A" w14:textId="77777777" w:rsidR="00C6367E" w:rsidRPr="00CD5AB3" w:rsidRDefault="00C6367E" w:rsidP="00C6367E">
            <w:pPr>
              <w:pStyle w:val="pqiTabBody"/>
            </w:pPr>
          </w:p>
        </w:tc>
        <w:tc>
          <w:tcPr>
            <w:tcW w:w="4545" w:type="dxa"/>
          </w:tcPr>
          <w:p w14:paraId="406F534F" w14:textId="77777777" w:rsidR="00C6367E" w:rsidRPr="00CD5AB3" w:rsidRDefault="00C6367E" w:rsidP="00C6367E">
            <w:pPr>
              <w:pStyle w:val="pqiTabBody"/>
            </w:pPr>
          </w:p>
        </w:tc>
        <w:tc>
          <w:tcPr>
            <w:tcW w:w="857" w:type="dxa"/>
          </w:tcPr>
          <w:p w14:paraId="09DBCE1A" w14:textId="77777777" w:rsidR="00C6367E" w:rsidRPr="00CD5AB3" w:rsidRDefault="00C6367E" w:rsidP="00C6367E">
            <w:pPr>
              <w:pStyle w:val="pqiTabBody"/>
            </w:pPr>
            <w:r w:rsidRPr="00CD5AB3">
              <w:t>an..10</w:t>
            </w:r>
          </w:p>
        </w:tc>
      </w:tr>
      <w:tr w:rsidR="00C6367E" w:rsidRPr="00CD5AB3" w14:paraId="6A13C188" w14:textId="77777777" w:rsidTr="00D46974">
        <w:tc>
          <w:tcPr>
            <w:tcW w:w="371" w:type="dxa"/>
            <w:gridSpan w:val="2"/>
          </w:tcPr>
          <w:p w14:paraId="1CDF8C01" w14:textId="77777777" w:rsidR="00C6367E" w:rsidRPr="00CD5AB3" w:rsidRDefault="00C6367E" w:rsidP="00C6367E">
            <w:pPr>
              <w:pStyle w:val="pqiTabBody"/>
              <w:rPr>
                <w:b/>
              </w:rPr>
            </w:pPr>
          </w:p>
        </w:tc>
        <w:tc>
          <w:tcPr>
            <w:tcW w:w="428" w:type="dxa"/>
            <w:gridSpan w:val="6"/>
          </w:tcPr>
          <w:p w14:paraId="470AC7BF" w14:textId="77777777" w:rsidR="00C6367E" w:rsidRPr="00CD5AB3" w:rsidRDefault="00C6367E" w:rsidP="00C6367E">
            <w:pPr>
              <w:pStyle w:val="pqiTabBody"/>
              <w:rPr>
                <w:i/>
              </w:rPr>
            </w:pPr>
            <w:r w:rsidRPr="00CD5AB3">
              <w:rPr>
                <w:i/>
              </w:rPr>
              <w:t>f</w:t>
            </w:r>
          </w:p>
        </w:tc>
        <w:tc>
          <w:tcPr>
            <w:tcW w:w="4417" w:type="dxa"/>
            <w:gridSpan w:val="2"/>
          </w:tcPr>
          <w:p w14:paraId="039DCBDF" w14:textId="77777777" w:rsidR="00C6367E" w:rsidRPr="00CD5AB3" w:rsidRDefault="00C6367E" w:rsidP="00C6367E">
            <w:pPr>
              <w:pStyle w:val="pqiTabBody"/>
            </w:pPr>
            <w:r w:rsidRPr="00CD5AB3">
              <w:t>Miejscowość</w:t>
            </w:r>
          </w:p>
          <w:p w14:paraId="57A2E98D"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1FE6A143" w14:textId="77777777" w:rsidR="00C6367E" w:rsidRPr="00CD5AB3" w:rsidRDefault="00C6367E" w:rsidP="00C6367E">
            <w:pPr>
              <w:pStyle w:val="pqiTabBody"/>
            </w:pPr>
            <w:r w:rsidRPr="00CD5AB3">
              <w:t>O</w:t>
            </w:r>
          </w:p>
        </w:tc>
        <w:tc>
          <w:tcPr>
            <w:tcW w:w="2129" w:type="dxa"/>
            <w:vMerge/>
          </w:tcPr>
          <w:p w14:paraId="6DC5556A" w14:textId="77777777" w:rsidR="00C6367E" w:rsidRPr="00CD5AB3" w:rsidRDefault="00C6367E" w:rsidP="00C6367E">
            <w:pPr>
              <w:pStyle w:val="pqiTabBody"/>
            </w:pPr>
          </w:p>
        </w:tc>
        <w:tc>
          <w:tcPr>
            <w:tcW w:w="4545" w:type="dxa"/>
          </w:tcPr>
          <w:p w14:paraId="466AA7B0" w14:textId="77777777" w:rsidR="00C6367E" w:rsidRPr="00CD5AB3" w:rsidRDefault="00C6367E" w:rsidP="00C6367E">
            <w:pPr>
              <w:pStyle w:val="pqiTabBody"/>
            </w:pPr>
          </w:p>
        </w:tc>
        <w:tc>
          <w:tcPr>
            <w:tcW w:w="857" w:type="dxa"/>
          </w:tcPr>
          <w:p w14:paraId="04AFDF3C" w14:textId="77777777" w:rsidR="00C6367E" w:rsidRPr="00CD5AB3" w:rsidRDefault="00C6367E" w:rsidP="00C6367E">
            <w:pPr>
              <w:pStyle w:val="pqiTabBody"/>
            </w:pPr>
            <w:r w:rsidRPr="00CD5AB3">
              <w:t>an..50</w:t>
            </w:r>
          </w:p>
        </w:tc>
      </w:tr>
      <w:tr w:rsidR="00C6367E" w:rsidRPr="00CD5AB3" w14:paraId="3161808E" w14:textId="77777777" w:rsidTr="00D46974">
        <w:tc>
          <w:tcPr>
            <w:tcW w:w="799" w:type="dxa"/>
            <w:gridSpan w:val="8"/>
          </w:tcPr>
          <w:p w14:paraId="12F47C37" w14:textId="1AB40242" w:rsidR="00C6367E" w:rsidRPr="00CD5AB3" w:rsidRDefault="00C6367E" w:rsidP="00C6367E">
            <w:pPr>
              <w:pStyle w:val="pqiTabHead"/>
            </w:pPr>
            <w:r w:rsidRPr="00CD5AB3">
              <w:t>5.</w:t>
            </w:r>
            <w:r w:rsidR="00E0610C">
              <w:t>3</w:t>
            </w:r>
          </w:p>
        </w:tc>
        <w:tc>
          <w:tcPr>
            <w:tcW w:w="4417" w:type="dxa"/>
            <w:gridSpan w:val="2"/>
          </w:tcPr>
          <w:p w14:paraId="484DFC7B" w14:textId="5ADF4B56"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72DBE4DB"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433" w:type="dxa"/>
            <w:gridSpan w:val="2"/>
          </w:tcPr>
          <w:p w14:paraId="78E78E28" w14:textId="3F2EACEC" w:rsidR="00C6367E" w:rsidRPr="00CD5AB3" w:rsidRDefault="009F30F5" w:rsidP="00C6367E">
            <w:pPr>
              <w:pStyle w:val="pqiTabHead"/>
            </w:pPr>
            <w:r>
              <w:t>R</w:t>
            </w:r>
          </w:p>
        </w:tc>
        <w:tc>
          <w:tcPr>
            <w:tcW w:w="2129" w:type="dxa"/>
          </w:tcPr>
          <w:p w14:paraId="6645843F" w14:textId="77777777" w:rsidR="00C6367E" w:rsidRPr="00CD5AB3" w:rsidRDefault="00C6367E" w:rsidP="00C6367E">
            <w:pPr>
              <w:pStyle w:val="pqiTabHead"/>
            </w:pPr>
          </w:p>
        </w:tc>
        <w:tc>
          <w:tcPr>
            <w:tcW w:w="4545" w:type="dxa"/>
          </w:tcPr>
          <w:p w14:paraId="13EF5E80" w14:textId="77777777" w:rsidR="00C6367E" w:rsidRPr="00CD5AB3" w:rsidRDefault="00C6367E" w:rsidP="00C6367E">
            <w:pPr>
              <w:pStyle w:val="pqiTabHead"/>
            </w:pPr>
          </w:p>
        </w:tc>
        <w:tc>
          <w:tcPr>
            <w:tcW w:w="857" w:type="dxa"/>
          </w:tcPr>
          <w:p w14:paraId="61090068" w14:textId="77777777" w:rsidR="00C6367E" w:rsidRPr="00CD5AB3" w:rsidRDefault="00C6367E" w:rsidP="00C6367E">
            <w:pPr>
              <w:pStyle w:val="pqiTabHead"/>
            </w:pPr>
            <w:r w:rsidRPr="00CD5AB3">
              <w:t>1x</w:t>
            </w:r>
          </w:p>
        </w:tc>
      </w:tr>
      <w:tr w:rsidR="00C6367E" w:rsidRPr="00CD5AB3" w14:paraId="3717D7C1" w14:textId="77777777" w:rsidTr="00D46974">
        <w:tc>
          <w:tcPr>
            <w:tcW w:w="371" w:type="dxa"/>
            <w:gridSpan w:val="2"/>
          </w:tcPr>
          <w:p w14:paraId="048D9B36" w14:textId="77777777" w:rsidR="00C6367E" w:rsidRPr="00CD5AB3" w:rsidRDefault="00C6367E" w:rsidP="00C6367E">
            <w:pPr>
              <w:pStyle w:val="pqiTabBody"/>
              <w:rPr>
                <w:b/>
              </w:rPr>
            </w:pPr>
          </w:p>
        </w:tc>
        <w:tc>
          <w:tcPr>
            <w:tcW w:w="428" w:type="dxa"/>
            <w:gridSpan w:val="6"/>
          </w:tcPr>
          <w:p w14:paraId="47880F01" w14:textId="77777777" w:rsidR="00C6367E" w:rsidRPr="00CD5AB3" w:rsidRDefault="00C6367E" w:rsidP="00C6367E">
            <w:pPr>
              <w:pStyle w:val="pqiTabBody"/>
              <w:rPr>
                <w:i/>
              </w:rPr>
            </w:pPr>
            <w:r w:rsidRPr="00CD5AB3">
              <w:rPr>
                <w:i/>
              </w:rPr>
              <w:t>a</w:t>
            </w:r>
          </w:p>
        </w:tc>
        <w:tc>
          <w:tcPr>
            <w:tcW w:w="4417" w:type="dxa"/>
            <w:gridSpan w:val="2"/>
          </w:tcPr>
          <w:p w14:paraId="49B46F88" w14:textId="77777777" w:rsidR="00C6367E" w:rsidRPr="00CD5AB3" w:rsidRDefault="00C6367E" w:rsidP="00C6367E">
            <w:pPr>
              <w:pStyle w:val="pqiTabBody"/>
            </w:pPr>
            <w:r w:rsidRPr="00CD5AB3">
              <w:t>Numer referencyjny urzędu</w:t>
            </w:r>
          </w:p>
          <w:p w14:paraId="2A2789E7"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433" w:type="dxa"/>
            <w:gridSpan w:val="2"/>
          </w:tcPr>
          <w:p w14:paraId="49E2200F" w14:textId="77777777" w:rsidR="00C6367E" w:rsidRPr="00CD5AB3" w:rsidRDefault="00C6367E" w:rsidP="00C6367E">
            <w:pPr>
              <w:pStyle w:val="pqiTabBody"/>
            </w:pPr>
            <w:r w:rsidRPr="00CD5AB3">
              <w:t>R</w:t>
            </w:r>
          </w:p>
        </w:tc>
        <w:tc>
          <w:tcPr>
            <w:tcW w:w="2129" w:type="dxa"/>
          </w:tcPr>
          <w:p w14:paraId="02F4C1AF" w14:textId="77777777" w:rsidR="00C6367E" w:rsidRPr="00CD5AB3" w:rsidRDefault="00C6367E" w:rsidP="00C6367E">
            <w:pPr>
              <w:pStyle w:val="pqiTabBody"/>
            </w:pPr>
          </w:p>
        </w:tc>
        <w:tc>
          <w:tcPr>
            <w:tcW w:w="4545" w:type="dxa"/>
          </w:tcPr>
          <w:p w14:paraId="02B70F13" w14:textId="486538C2" w:rsidR="00C6367E" w:rsidRPr="00CD5AB3" w:rsidRDefault="00D46974" w:rsidP="002413C4">
            <w:pPr>
              <w:pStyle w:val="pqiTabBody"/>
            </w:pPr>
            <w:r>
              <w:t>Należy podać k</w:t>
            </w:r>
            <w:r w:rsidRPr="00CD5AB3">
              <w:t xml:space="preserve">od </w:t>
            </w:r>
            <w:r w:rsidR="00C6367E" w:rsidRPr="00CD5AB3">
              <w:t xml:space="preserve">urzędu </w:t>
            </w:r>
            <w:r>
              <w:t xml:space="preserve">skarbowego </w:t>
            </w:r>
            <w:r w:rsidR="00C6367E" w:rsidRPr="00CD5AB3">
              <w:t>właściwego dla miejsca odbioru</w:t>
            </w:r>
          </w:p>
        </w:tc>
        <w:tc>
          <w:tcPr>
            <w:tcW w:w="857" w:type="dxa"/>
          </w:tcPr>
          <w:p w14:paraId="43C9FDBB" w14:textId="77777777" w:rsidR="00C6367E" w:rsidRPr="00CD5AB3" w:rsidRDefault="00C6367E" w:rsidP="00C6367E">
            <w:pPr>
              <w:pStyle w:val="pqiTabBody"/>
            </w:pPr>
            <w:r w:rsidRPr="00CD5AB3">
              <w:t>an8</w:t>
            </w:r>
          </w:p>
        </w:tc>
      </w:tr>
      <w:tr w:rsidR="007D5C8F" w:rsidRPr="00CD5AB3" w14:paraId="2B40AACA" w14:textId="77777777" w:rsidTr="00D46974">
        <w:tc>
          <w:tcPr>
            <w:tcW w:w="799" w:type="dxa"/>
            <w:gridSpan w:val="8"/>
          </w:tcPr>
          <w:p w14:paraId="28BCDDBB" w14:textId="623C7C5F" w:rsidR="007D5C8F" w:rsidRPr="00CD5AB3" w:rsidRDefault="007D5C8F" w:rsidP="007D5C8F">
            <w:pPr>
              <w:pStyle w:val="pqiTabHead"/>
              <w:rPr>
                <w:i/>
              </w:rPr>
            </w:pPr>
            <w:r w:rsidRPr="00CD5AB3">
              <w:t>6</w:t>
            </w:r>
          </w:p>
        </w:tc>
        <w:tc>
          <w:tcPr>
            <w:tcW w:w="4417" w:type="dxa"/>
            <w:gridSpan w:val="2"/>
          </w:tcPr>
          <w:p w14:paraId="709327DF" w14:textId="77777777" w:rsidR="007D5C8F" w:rsidRPr="00CD5AB3" w:rsidRDefault="007D5C8F" w:rsidP="007D5C8F">
            <w:pPr>
              <w:pStyle w:val="pqiTabHead"/>
            </w:pPr>
            <w:r w:rsidRPr="00CD5AB3">
              <w:t>ZABEZPIECZENIE NA TRANSPORT</w:t>
            </w:r>
          </w:p>
          <w:p w14:paraId="586D8727" w14:textId="77777777" w:rsidR="007D5C8F" w:rsidRPr="00CD5AB3" w:rsidRDefault="007D5C8F" w:rsidP="007D5C8F">
            <w:pPr>
              <w:pStyle w:val="pqiTabHead"/>
            </w:pPr>
            <w:r w:rsidRPr="00CD5AB3">
              <w:rPr>
                <w:rFonts w:ascii="Courier New" w:hAnsi="Courier New" w:cs="Courier New"/>
                <w:noProof/>
                <w:color w:val="0000FF"/>
              </w:rPr>
              <w:t>DDMovementGuarantee</w:t>
            </w:r>
          </w:p>
        </w:tc>
        <w:tc>
          <w:tcPr>
            <w:tcW w:w="433" w:type="dxa"/>
            <w:gridSpan w:val="2"/>
          </w:tcPr>
          <w:p w14:paraId="7CE6C7CB" w14:textId="0F3B59BB" w:rsidR="007D5C8F" w:rsidRPr="00CD5AB3" w:rsidRDefault="003C6623" w:rsidP="007D5C8F">
            <w:pPr>
              <w:pStyle w:val="pqiTabHead"/>
            </w:pPr>
            <w:ins w:id="1405" w:author="Jurkowska Monika" w:date="2021-11-23T15:53:00Z">
              <w:r>
                <w:t>C</w:t>
              </w:r>
            </w:ins>
            <w:del w:id="1406" w:author="Jurkowska Monika" w:date="2021-11-23T15:53:00Z">
              <w:r w:rsidR="007D5C8F" w:rsidDel="003C6623">
                <w:delText>R</w:delText>
              </w:r>
            </w:del>
          </w:p>
        </w:tc>
        <w:tc>
          <w:tcPr>
            <w:tcW w:w="2129" w:type="dxa"/>
          </w:tcPr>
          <w:p w14:paraId="543148EB" w14:textId="47AE27DA" w:rsidR="003C6623" w:rsidRDefault="003C6623" w:rsidP="003C6623">
            <w:pPr>
              <w:pStyle w:val="pqiTabHead"/>
              <w:rPr>
                <w:ins w:id="1407" w:author="Jurkowska Monika" w:date="2021-11-23T15:53:00Z"/>
                <w:lang w:eastAsia="en-GB"/>
              </w:rPr>
            </w:pPr>
            <w:ins w:id="1408" w:author="Jurkowska Monika" w:date="2021-11-23T15:53:00Z">
              <w:r>
                <w:t xml:space="preserve">Jeżeli wartość w polu 1 c </w:t>
              </w:r>
              <w:r w:rsidRPr="00CD5AB3">
                <w:rPr>
                  <w:lang w:eastAsia="en-GB"/>
                </w:rPr>
                <w:t>ExciseDutyRate</w:t>
              </w:r>
              <w:r>
                <w:rPr>
                  <w:lang w:eastAsia="en-GB"/>
                </w:rPr>
                <w:t xml:space="preserve"> jest 2 – wyroby ze stawką zerową </w:t>
              </w:r>
            </w:ins>
            <w:ins w:id="1409" w:author="Jurkowska Monika" w:date="2021-11-23T15:54:00Z">
              <w:r>
                <w:rPr>
                  <w:lang w:eastAsia="en-GB"/>
                </w:rPr>
                <w:t>– nie stosuje się</w:t>
              </w:r>
            </w:ins>
          </w:p>
          <w:p w14:paraId="3C8BB4C7" w14:textId="01C73B50" w:rsidR="007D5C8F" w:rsidRPr="00CD5AB3" w:rsidRDefault="003C6623" w:rsidP="003C6623">
            <w:pPr>
              <w:pStyle w:val="pqiTabHead"/>
            </w:pPr>
            <w:ins w:id="1410" w:author="Jurkowska Monika" w:date="2021-11-23T15:53:00Z">
              <w:r>
                <w:rPr>
                  <w:lang w:eastAsia="en-GB"/>
                </w:rPr>
                <w:t>R – w pozostałych przypadkach</w:t>
              </w:r>
            </w:ins>
          </w:p>
          <w:p w14:paraId="56A2FDD9" w14:textId="77777777" w:rsidR="007D5C8F" w:rsidRPr="00CD5AB3" w:rsidRDefault="007D5C8F" w:rsidP="007D5C8F">
            <w:pPr>
              <w:pStyle w:val="pqiTabHead"/>
            </w:pPr>
          </w:p>
        </w:tc>
        <w:tc>
          <w:tcPr>
            <w:tcW w:w="4545" w:type="dxa"/>
          </w:tcPr>
          <w:p w14:paraId="45F15994" w14:textId="77777777" w:rsidR="007D5C8F" w:rsidRPr="00CD5AB3" w:rsidRDefault="007D5C8F" w:rsidP="007D5C8F">
            <w:pPr>
              <w:pStyle w:val="pqiTabHead"/>
            </w:pPr>
          </w:p>
        </w:tc>
        <w:tc>
          <w:tcPr>
            <w:tcW w:w="857" w:type="dxa"/>
          </w:tcPr>
          <w:p w14:paraId="5706643F" w14:textId="77777777" w:rsidR="007D5C8F" w:rsidRPr="00CD5AB3" w:rsidRDefault="007D5C8F" w:rsidP="007D5C8F">
            <w:pPr>
              <w:pStyle w:val="pqiTabHead"/>
            </w:pPr>
          </w:p>
        </w:tc>
      </w:tr>
      <w:tr w:rsidR="007D5C8F" w:rsidRPr="00CD5AB3" w14:paraId="75CD5E58" w14:textId="77777777" w:rsidTr="00D46974">
        <w:tc>
          <w:tcPr>
            <w:tcW w:w="364" w:type="dxa"/>
          </w:tcPr>
          <w:p w14:paraId="6AE4E26B" w14:textId="77777777" w:rsidR="007D5C8F" w:rsidRPr="00CD5AB3" w:rsidRDefault="007D5C8F" w:rsidP="007D5C8F">
            <w:pPr>
              <w:pStyle w:val="pqiTabBody"/>
              <w:rPr>
                <w:b/>
              </w:rPr>
            </w:pPr>
          </w:p>
        </w:tc>
        <w:tc>
          <w:tcPr>
            <w:tcW w:w="435" w:type="dxa"/>
            <w:gridSpan w:val="7"/>
          </w:tcPr>
          <w:p w14:paraId="69CF174F" w14:textId="77777777" w:rsidR="007D5C8F" w:rsidRPr="00CD5AB3" w:rsidRDefault="007D5C8F" w:rsidP="007D5C8F">
            <w:pPr>
              <w:pStyle w:val="pqiTabBody"/>
              <w:rPr>
                <w:i/>
              </w:rPr>
            </w:pPr>
            <w:r w:rsidRPr="00CD5AB3">
              <w:rPr>
                <w:i/>
              </w:rPr>
              <w:t>a</w:t>
            </w:r>
          </w:p>
        </w:tc>
        <w:tc>
          <w:tcPr>
            <w:tcW w:w="4417" w:type="dxa"/>
            <w:gridSpan w:val="2"/>
          </w:tcPr>
          <w:p w14:paraId="48BE1607" w14:textId="77777777" w:rsidR="007D5C8F" w:rsidRPr="00CD5AB3" w:rsidRDefault="007D5C8F" w:rsidP="007D5C8F">
            <w:pPr>
              <w:pStyle w:val="pqiTabBody"/>
            </w:pPr>
            <w:r w:rsidRPr="00CD5AB3">
              <w:t>Kod rodzaju gwaranta</w:t>
            </w:r>
          </w:p>
          <w:p w14:paraId="3F5FECB3" w14:textId="77777777" w:rsidR="007D5C8F" w:rsidRPr="00CD5AB3" w:rsidRDefault="007D5C8F" w:rsidP="007D5C8F">
            <w:pPr>
              <w:pStyle w:val="pqiTabBody"/>
            </w:pPr>
            <w:r w:rsidRPr="00CD5AB3">
              <w:rPr>
                <w:rFonts w:ascii="Courier New" w:hAnsi="Courier New" w:cs="Courier New"/>
                <w:noProof/>
                <w:color w:val="0000FF"/>
              </w:rPr>
              <w:t>GuarantorTypeCode</w:t>
            </w:r>
          </w:p>
        </w:tc>
        <w:tc>
          <w:tcPr>
            <w:tcW w:w="433" w:type="dxa"/>
            <w:gridSpan w:val="2"/>
          </w:tcPr>
          <w:p w14:paraId="5E0866EB" w14:textId="77777777" w:rsidR="007D5C8F" w:rsidRPr="00CD5AB3" w:rsidRDefault="007D5C8F" w:rsidP="007D5C8F">
            <w:pPr>
              <w:pStyle w:val="pqiTabBody"/>
            </w:pPr>
            <w:r w:rsidRPr="00CD5AB3">
              <w:t>R</w:t>
            </w:r>
          </w:p>
        </w:tc>
        <w:tc>
          <w:tcPr>
            <w:tcW w:w="2129" w:type="dxa"/>
          </w:tcPr>
          <w:p w14:paraId="036121B0" w14:textId="77777777" w:rsidR="007D5C8F" w:rsidRPr="00CD5AB3" w:rsidRDefault="007D5C8F" w:rsidP="007D5C8F">
            <w:pPr>
              <w:pStyle w:val="pqiTabBody"/>
            </w:pPr>
          </w:p>
        </w:tc>
        <w:tc>
          <w:tcPr>
            <w:tcW w:w="4545" w:type="dxa"/>
          </w:tcPr>
          <w:p w14:paraId="40560806" w14:textId="77777777" w:rsidR="007D5C8F" w:rsidRPr="00CD5AB3" w:rsidRDefault="007D5C8F" w:rsidP="007D5C8F">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(Guarantor type codes)</w:t>
            </w:r>
            <w:r w:rsidRPr="00CD5AB3">
              <w:fldChar w:fldCharType="end"/>
            </w:r>
            <w:r w:rsidRPr="00CD5AB3">
              <w:rPr>
                <w:lang w:eastAsia="en-GB"/>
              </w:rPr>
              <w:t>”.</w:t>
            </w:r>
          </w:p>
        </w:tc>
        <w:tc>
          <w:tcPr>
            <w:tcW w:w="857" w:type="dxa"/>
          </w:tcPr>
          <w:p w14:paraId="3F7E92AA" w14:textId="77777777" w:rsidR="007D5C8F" w:rsidRPr="00CD5AB3" w:rsidRDefault="007D5C8F" w:rsidP="007D5C8F">
            <w:pPr>
              <w:pStyle w:val="pqiTabBody"/>
            </w:pPr>
            <w:r w:rsidRPr="00CD5AB3">
              <w:t>n..4</w:t>
            </w:r>
          </w:p>
        </w:tc>
      </w:tr>
      <w:tr w:rsidR="007D5C8F" w:rsidRPr="00CD5AB3" w14:paraId="52E0DD23" w14:textId="77777777" w:rsidTr="00D46974">
        <w:tc>
          <w:tcPr>
            <w:tcW w:w="371" w:type="dxa"/>
            <w:gridSpan w:val="2"/>
          </w:tcPr>
          <w:p w14:paraId="62A946F5" w14:textId="77777777" w:rsidR="007D5C8F" w:rsidRPr="00CD5AB3" w:rsidRDefault="007D5C8F" w:rsidP="007D5C8F">
            <w:pPr>
              <w:pStyle w:val="pqiTabBody"/>
              <w:rPr>
                <w:b/>
              </w:rPr>
            </w:pPr>
          </w:p>
        </w:tc>
        <w:tc>
          <w:tcPr>
            <w:tcW w:w="428" w:type="dxa"/>
            <w:gridSpan w:val="6"/>
          </w:tcPr>
          <w:p w14:paraId="131421EA" w14:textId="77777777" w:rsidR="007D5C8F" w:rsidRPr="00CD5AB3" w:rsidRDefault="007D5C8F" w:rsidP="007D5C8F">
            <w:pPr>
              <w:pStyle w:val="pqiTabBody"/>
              <w:rPr>
                <w:i/>
              </w:rPr>
            </w:pPr>
            <w:r w:rsidRPr="00CD5AB3">
              <w:rPr>
                <w:i/>
              </w:rPr>
              <w:t>b</w:t>
            </w:r>
          </w:p>
        </w:tc>
        <w:tc>
          <w:tcPr>
            <w:tcW w:w="4417" w:type="dxa"/>
            <w:gridSpan w:val="2"/>
          </w:tcPr>
          <w:p w14:paraId="0665B99F" w14:textId="77777777" w:rsidR="007D5C8F" w:rsidRPr="00CD5AB3" w:rsidRDefault="007D5C8F" w:rsidP="007D5C8F">
            <w:pPr>
              <w:pStyle w:val="pqiTabBody"/>
            </w:pPr>
            <w:r w:rsidRPr="00CD5AB3">
              <w:t>Numer GRN zabezpieczenia</w:t>
            </w:r>
          </w:p>
          <w:p w14:paraId="078EB14D"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33" w:type="dxa"/>
            <w:gridSpan w:val="2"/>
          </w:tcPr>
          <w:p w14:paraId="083494B8" w14:textId="77777777" w:rsidR="007D5C8F" w:rsidRPr="00CD5AB3" w:rsidRDefault="007D5C8F" w:rsidP="007D5C8F">
            <w:pPr>
              <w:pStyle w:val="pqiTabBody"/>
            </w:pPr>
            <w:r w:rsidRPr="00CD5AB3">
              <w:t>R</w:t>
            </w:r>
          </w:p>
        </w:tc>
        <w:tc>
          <w:tcPr>
            <w:tcW w:w="2129" w:type="dxa"/>
          </w:tcPr>
          <w:p w14:paraId="6439FDBB" w14:textId="77777777" w:rsidR="007D5C8F" w:rsidRPr="00CD5AB3" w:rsidRDefault="007D5C8F" w:rsidP="007D5C8F">
            <w:pPr>
              <w:pStyle w:val="pqiTabBody"/>
            </w:pPr>
          </w:p>
        </w:tc>
        <w:tc>
          <w:tcPr>
            <w:tcW w:w="4545" w:type="dxa"/>
          </w:tcPr>
          <w:p w14:paraId="1FC7D331" w14:textId="77777777" w:rsidR="007D5C8F" w:rsidRPr="00CD5AB3" w:rsidRDefault="007D5C8F" w:rsidP="007D5C8F">
            <w:pPr>
              <w:pStyle w:val="pqiTabBody"/>
            </w:pPr>
          </w:p>
        </w:tc>
        <w:tc>
          <w:tcPr>
            <w:tcW w:w="857" w:type="dxa"/>
          </w:tcPr>
          <w:p w14:paraId="4FFDB3A0" w14:textId="77777777" w:rsidR="007D5C8F" w:rsidRPr="00CD5AB3" w:rsidRDefault="007D5C8F" w:rsidP="007D5C8F">
            <w:pPr>
              <w:pStyle w:val="pqiTabBody"/>
            </w:pPr>
            <w:r w:rsidRPr="00CD5AB3">
              <w:t>an17</w:t>
            </w:r>
          </w:p>
        </w:tc>
      </w:tr>
      <w:tr w:rsidR="007D5C8F" w:rsidRPr="00CD5AB3" w14:paraId="353EC4B9" w14:textId="77777777" w:rsidTr="00D46974">
        <w:tc>
          <w:tcPr>
            <w:tcW w:w="371" w:type="dxa"/>
            <w:gridSpan w:val="2"/>
          </w:tcPr>
          <w:p w14:paraId="179063A8" w14:textId="77777777" w:rsidR="007D5C8F" w:rsidRPr="00CD5AB3" w:rsidRDefault="007D5C8F" w:rsidP="007D5C8F">
            <w:pPr>
              <w:pStyle w:val="pqiTabBody"/>
              <w:rPr>
                <w:b/>
              </w:rPr>
            </w:pPr>
          </w:p>
        </w:tc>
        <w:tc>
          <w:tcPr>
            <w:tcW w:w="428" w:type="dxa"/>
            <w:gridSpan w:val="6"/>
          </w:tcPr>
          <w:p w14:paraId="194BD2A4" w14:textId="77777777" w:rsidR="007D5C8F" w:rsidRPr="00CD5AB3" w:rsidRDefault="007D5C8F" w:rsidP="007D5C8F">
            <w:pPr>
              <w:pStyle w:val="pqiTabBody"/>
              <w:rPr>
                <w:i/>
              </w:rPr>
            </w:pPr>
            <w:r w:rsidRPr="00CD5AB3">
              <w:rPr>
                <w:i/>
              </w:rPr>
              <w:t>c</w:t>
            </w:r>
          </w:p>
        </w:tc>
        <w:tc>
          <w:tcPr>
            <w:tcW w:w="4417" w:type="dxa"/>
            <w:gridSpan w:val="2"/>
          </w:tcPr>
          <w:p w14:paraId="0CDC904F" w14:textId="77777777" w:rsidR="007D5C8F" w:rsidRPr="00CD5AB3" w:rsidRDefault="007D5C8F" w:rsidP="007D5C8F">
            <w:pPr>
              <w:pStyle w:val="pqiTabBody"/>
            </w:pPr>
            <w:r w:rsidRPr="00CD5AB3">
              <w:t>Kod dostępu do zabezpieczenia</w:t>
            </w:r>
          </w:p>
          <w:p w14:paraId="0498D90E"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33" w:type="dxa"/>
            <w:gridSpan w:val="2"/>
          </w:tcPr>
          <w:p w14:paraId="76CBA3F5" w14:textId="77777777" w:rsidR="007D5C8F" w:rsidRPr="00CD5AB3" w:rsidRDefault="007D5C8F" w:rsidP="007D5C8F">
            <w:pPr>
              <w:pStyle w:val="pqiTabBody"/>
            </w:pPr>
            <w:r w:rsidRPr="00CD5AB3">
              <w:t>R</w:t>
            </w:r>
          </w:p>
        </w:tc>
        <w:tc>
          <w:tcPr>
            <w:tcW w:w="2129" w:type="dxa"/>
          </w:tcPr>
          <w:p w14:paraId="7D5DDED8" w14:textId="77777777" w:rsidR="007D5C8F" w:rsidRPr="00CD5AB3" w:rsidRDefault="007D5C8F" w:rsidP="007D5C8F">
            <w:pPr>
              <w:pStyle w:val="pqiTabBody"/>
            </w:pPr>
          </w:p>
        </w:tc>
        <w:tc>
          <w:tcPr>
            <w:tcW w:w="4545" w:type="dxa"/>
          </w:tcPr>
          <w:p w14:paraId="153AF397" w14:textId="77777777" w:rsidR="007D5C8F" w:rsidRPr="00CD5AB3" w:rsidRDefault="007D5C8F" w:rsidP="007D5C8F">
            <w:pPr>
              <w:pStyle w:val="pqiTabBody"/>
              <w:rPr>
                <w:lang w:eastAsia="en-GB"/>
              </w:rPr>
            </w:pPr>
          </w:p>
        </w:tc>
        <w:tc>
          <w:tcPr>
            <w:tcW w:w="857" w:type="dxa"/>
          </w:tcPr>
          <w:p w14:paraId="119FA9B8" w14:textId="77777777" w:rsidR="007D5C8F" w:rsidRPr="00CD5AB3" w:rsidRDefault="007D5C8F" w:rsidP="007D5C8F">
            <w:pPr>
              <w:pStyle w:val="pqiTabBody"/>
            </w:pPr>
            <w:r w:rsidRPr="00CD5AB3">
              <w:t>n4</w:t>
            </w:r>
          </w:p>
        </w:tc>
      </w:tr>
      <w:tr w:rsidR="007D5C8F" w:rsidRPr="00CD5AB3" w14:paraId="7B8670E0" w14:textId="77777777" w:rsidTr="00D46974">
        <w:tc>
          <w:tcPr>
            <w:tcW w:w="371" w:type="dxa"/>
            <w:gridSpan w:val="2"/>
          </w:tcPr>
          <w:p w14:paraId="440DAE9F" w14:textId="77777777" w:rsidR="007D5C8F" w:rsidRPr="00CD5AB3" w:rsidRDefault="007D5C8F" w:rsidP="007D5C8F">
            <w:pPr>
              <w:pStyle w:val="pqiTabBody"/>
              <w:rPr>
                <w:b/>
              </w:rPr>
            </w:pPr>
          </w:p>
        </w:tc>
        <w:tc>
          <w:tcPr>
            <w:tcW w:w="428" w:type="dxa"/>
            <w:gridSpan w:val="6"/>
          </w:tcPr>
          <w:p w14:paraId="5BF0D331" w14:textId="77777777" w:rsidR="007D5C8F" w:rsidRPr="00CD5AB3" w:rsidDel="00F47D90" w:rsidRDefault="007D5C8F" w:rsidP="007D5C8F">
            <w:pPr>
              <w:pStyle w:val="pqiTabBody"/>
              <w:rPr>
                <w:i/>
              </w:rPr>
            </w:pPr>
            <w:r w:rsidRPr="00CD5AB3">
              <w:rPr>
                <w:i/>
              </w:rPr>
              <w:t>d</w:t>
            </w:r>
          </w:p>
        </w:tc>
        <w:tc>
          <w:tcPr>
            <w:tcW w:w="4417" w:type="dxa"/>
            <w:gridSpan w:val="2"/>
          </w:tcPr>
          <w:p w14:paraId="40E2D8F1" w14:textId="0C7765BD" w:rsidR="007D5C8F" w:rsidRPr="00CD5AB3" w:rsidRDefault="007D5C8F" w:rsidP="007D5C8F">
            <w:pPr>
              <w:pStyle w:val="pqiTabBody"/>
            </w:pPr>
            <w:r w:rsidRPr="00CD5AB3">
              <w:t xml:space="preserve">TIN </w:t>
            </w:r>
            <w:r w:rsidR="00D46974">
              <w:t>P</w:t>
            </w:r>
            <w:r w:rsidR="00D46974" w:rsidRPr="00CD5AB3">
              <w:t xml:space="preserve">odmiotu </w:t>
            </w:r>
            <w:r w:rsidR="00D46974">
              <w:t>w</w:t>
            </w:r>
            <w:r w:rsidR="00D46974" w:rsidRPr="00CD5AB3">
              <w:t>ysyłającego</w:t>
            </w:r>
          </w:p>
          <w:p w14:paraId="59A95CBB" w14:textId="77777777" w:rsidR="007D5C8F" w:rsidRPr="00CD5AB3" w:rsidDel="00F47D90" w:rsidRDefault="007D5C8F" w:rsidP="007D5C8F">
            <w:pPr>
              <w:pStyle w:val="pqiTabBody"/>
            </w:pPr>
            <w:r w:rsidRPr="00CD5AB3">
              <w:rPr>
                <w:rFonts w:ascii="Courier New" w:hAnsi="Courier New" w:cs="Courier New"/>
                <w:noProof/>
                <w:color w:val="0000FF"/>
              </w:rPr>
              <w:t>ConsignorTIN</w:t>
            </w:r>
          </w:p>
        </w:tc>
        <w:tc>
          <w:tcPr>
            <w:tcW w:w="433" w:type="dxa"/>
            <w:gridSpan w:val="2"/>
          </w:tcPr>
          <w:p w14:paraId="51576134" w14:textId="77777777" w:rsidR="007D5C8F" w:rsidRPr="00CD5AB3" w:rsidRDefault="007D5C8F" w:rsidP="007D5C8F">
            <w:pPr>
              <w:pStyle w:val="pqiTabBody"/>
            </w:pPr>
            <w:r w:rsidRPr="00CD5AB3">
              <w:t>R</w:t>
            </w:r>
          </w:p>
        </w:tc>
        <w:tc>
          <w:tcPr>
            <w:tcW w:w="2129" w:type="dxa"/>
          </w:tcPr>
          <w:p w14:paraId="2038D79E" w14:textId="77777777" w:rsidR="007D5C8F" w:rsidRPr="00CD5AB3" w:rsidRDefault="007D5C8F" w:rsidP="007D5C8F">
            <w:pPr>
              <w:pStyle w:val="pqiTabBody"/>
            </w:pPr>
          </w:p>
        </w:tc>
        <w:tc>
          <w:tcPr>
            <w:tcW w:w="4545" w:type="dxa"/>
          </w:tcPr>
          <w:p w14:paraId="3FB48611" w14:textId="5B86BEA1" w:rsidR="007D5C8F" w:rsidRPr="00CD5AB3" w:rsidRDefault="007D5C8F" w:rsidP="00D46974">
            <w:pPr>
              <w:pStyle w:val="pqiTabBody"/>
              <w:rPr>
                <w:lang w:eastAsia="en-GB"/>
              </w:rPr>
            </w:pPr>
            <w:r w:rsidRPr="00CD5AB3">
              <w:rPr>
                <w:lang w:eastAsia="en-GB"/>
              </w:rPr>
              <w:t xml:space="preserve">Numer NIP </w:t>
            </w:r>
            <w:r w:rsidR="00D46974">
              <w:rPr>
                <w:lang w:eastAsia="en-GB"/>
              </w:rPr>
              <w:t>w</w:t>
            </w:r>
            <w:r w:rsidRPr="00CD5AB3">
              <w:rPr>
                <w:lang w:eastAsia="en-GB"/>
              </w:rPr>
              <w:t>ysyłającego (same cyfry) poprzedzony kodem PL.</w:t>
            </w:r>
          </w:p>
        </w:tc>
        <w:tc>
          <w:tcPr>
            <w:tcW w:w="857" w:type="dxa"/>
          </w:tcPr>
          <w:p w14:paraId="0B880076" w14:textId="77777777" w:rsidR="007D5C8F" w:rsidRPr="00CD5AB3" w:rsidDel="00F47D90" w:rsidRDefault="007D5C8F" w:rsidP="007D5C8F">
            <w:pPr>
              <w:pStyle w:val="pqiTabBody"/>
            </w:pPr>
            <w:r w:rsidRPr="00CD5AB3">
              <w:t>an12</w:t>
            </w:r>
          </w:p>
        </w:tc>
      </w:tr>
      <w:tr w:rsidR="007D5C8F" w:rsidRPr="00CD5AB3" w14:paraId="11D2DCB7" w14:textId="77777777" w:rsidTr="00D46974">
        <w:tc>
          <w:tcPr>
            <w:tcW w:w="371" w:type="dxa"/>
            <w:gridSpan w:val="2"/>
          </w:tcPr>
          <w:p w14:paraId="6FA5428C" w14:textId="77777777" w:rsidR="007D5C8F" w:rsidRPr="00CD5AB3" w:rsidRDefault="007D5C8F" w:rsidP="007D5C8F">
            <w:pPr>
              <w:pStyle w:val="pqiTabBody"/>
              <w:rPr>
                <w:b/>
              </w:rPr>
            </w:pPr>
          </w:p>
        </w:tc>
        <w:tc>
          <w:tcPr>
            <w:tcW w:w="428" w:type="dxa"/>
            <w:gridSpan w:val="6"/>
          </w:tcPr>
          <w:p w14:paraId="31F6FAC2" w14:textId="77777777" w:rsidR="007D5C8F" w:rsidRPr="00CD5AB3" w:rsidRDefault="007D5C8F" w:rsidP="007D5C8F">
            <w:pPr>
              <w:pStyle w:val="pqiTabBody"/>
              <w:rPr>
                <w:i/>
              </w:rPr>
            </w:pPr>
            <w:r w:rsidRPr="00CD5AB3">
              <w:rPr>
                <w:i/>
              </w:rPr>
              <w:t>e</w:t>
            </w:r>
          </w:p>
        </w:tc>
        <w:tc>
          <w:tcPr>
            <w:tcW w:w="4417" w:type="dxa"/>
            <w:gridSpan w:val="2"/>
          </w:tcPr>
          <w:p w14:paraId="6AFEAEBA" w14:textId="77777777" w:rsidR="007D5C8F" w:rsidRPr="00CD5AB3" w:rsidRDefault="007D5C8F" w:rsidP="007D5C8F">
            <w:pPr>
              <w:pStyle w:val="pqiTabBody"/>
            </w:pPr>
            <w:r w:rsidRPr="00CD5AB3">
              <w:t>TIN dysponenta zabezpieczenia</w:t>
            </w:r>
          </w:p>
          <w:p w14:paraId="478215FF"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33" w:type="dxa"/>
            <w:gridSpan w:val="2"/>
          </w:tcPr>
          <w:p w14:paraId="6492BE5D" w14:textId="77777777" w:rsidR="007D5C8F" w:rsidRPr="00CD5AB3" w:rsidRDefault="007D5C8F" w:rsidP="007D5C8F">
            <w:pPr>
              <w:pStyle w:val="pqiTabBody"/>
            </w:pPr>
            <w:r w:rsidRPr="00CD5AB3">
              <w:t>R</w:t>
            </w:r>
          </w:p>
        </w:tc>
        <w:tc>
          <w:tcPr>
            <w:tcW w:w="2129" w:type="dxa"/>
          </w:tcPr>
          <w:p w14:paraId="6C9DD0BF" w14:textId="77777777" w:rsidR="007D5C8F" w:rsidRPr="00CD5AB3" w:rsidRDefault="007D5C8F" w:rsidP="007D5C8F">
            <w:pPr>
              <w:pStyle w:val="pqiTabBody"/>
            </w:pPr>
          </w:p>
        </w:tc>
        <w:tc>
          <w:tcPr>
            <w:tcW w:w="4545" w:type="dxa"/>
          </w:tcPr>
          <w:p w14:paraId="7D5E1CDB" w14:textId="77777777" w:rsidR="007D5C8F" w:rsidRPr="00CD5AB3" w:rsidRDefault="007D5C8F" w:rsidP="007D5C8F">
            <w:pPr>
              <w:pStyle w:val="pqiTabBody"/>
              <w:rPr>
                <w:lang w:eastAsia="en-GB"/>
              </w:rPr>
            </w:pPr>
            <w:r w:rsidRPr="00CD5AB3">
              <w:rPr>
                <w:lang w:eastAsia="en-GB"/>
              </w:rPr>
              <w:t>Numer NIP gwaranta (same cyfry) poprzedzony kodem PL.</w:t>
            </w:r>
          </w:p>
        </w:tc>
        <w:tc>
          <w:tcPr>
            <w:tcW w:w="857" w:type="dxa"/>
          </w:tcPr>
          <w:p w14:paraId="1E85E5F0" w14:textId="77777777" w:rsidR="007D5C8F" w:rsidRPr="00CD5AB3" w:rsidRDefault="007D5C8F" w:rsidP="007D5C8F">
            <w:pPr>
              <w:pStyle w:val="pqiTabBody"/>
            </w:pPr>
            <w:r w:rsidRPr="00CD5AB3">
              <w:t>an12</w:t>
            </w:r>
          </w:p>
        </w:tc>
      </w:tr>
      <w:tr w:rsidR="007D5C8F" w:rsidRPr="00CD5AB3" w14:paraId="1453B558" w14:textId="77777777" w:rsidTr="00D46974">
        <w:tc>
          <w:tcPr>
            <w:tcW w:w="799" w:type="dxa"/>
            <w:gridSpan w:val="8"/>
          </w:tcPr>
          <w:p w14:paraId="616A189E" w14:textId="4949CFEF" w:rsidR="007D5C8F" w:rsidRPr="00CD5AB3" w:rsidRDefault="007D5C8F" w:rsidP="007D5C8F">
            <w:pPr>
              <w:pStyle w:val="pqiTabHead"/>
              <w:rPr>
                <w:i/>
              </w:rPr>
            </w:pPr>
            <w:r w:rsidRPr="00CD5AB3">
              <w:t>6.1</w:t>
            </w:r>
          </w:p>
        </w:tc>
        <w:tc>
          <w:tcPr>
            <w:tcW w:w="4417" w:type="dxa"/>
            <w:gridSpan w:val="2"/>
          </w:tcPr>
          <w:p w14:paraId="3E3F51D2" w14:textId="77777777" w:rsidR="007D5C8F" w:rsidRPr="00CD5AB3" w:rsidRDefault="007D5C8F" w:rsidP="007D5C8F">
            <w:pPr>
              <w:pStyle w:val="pqiTabHead"/>
            </w:pPr>
            <w:r w:rsidRPr="00CD5AB3">
              <w:t>PODMIOT Gwarant</w:t>
            </w:r>
          </w:p>
          <w:p w14:paraId="1E32B8C3" w14:textId="77777777" w:rsidR="007D5C8F" w:rsidRPr="00CD5AB3" w:rsidRDefault="007D5C8F" w:rsidP="007D5C8F">
            <w:pPr>
              <w:pStyle w:val="pqiTabHead"/>
            </w:pPr>
            <w:r w:rsidRPr="00CD5AB3">
              <w:rPr>
                <w:rFonts w:ascii="Courier New" w:hAnsi="Courier New" w:cs="Courier New"/>
                <w:noProof/>
                <w:color w:val="0000FF"/>
              </w:rPr>
              <w:t>GuarantorTrader</w:t>
            </w:r>
          </w:p>
        </w:tc>
        <w:tc>
          <w:tcPr>
            <w:tcW w:w="433" w:type="dxa"/>
            <w:gridSpan w:val="2"/>
          </w:tcPr>
          <w:p w14:paraId="1AE6D1A8" w14:textId="77777777" w:rsidR="007D5C8F" w:rsidRPr="00CD5AB3" w:rsidRDefault="007D5C8F" w:rsidP="007D5C8F">
            <w:pPr>
              <w:pStyle w:val="pqiTabHead"/>
            </w:pPr>
            <w:r w:rsidRPr="00CD5AB3">
              <w:t>C</w:t>
            </w:r>
          </w:p>
        </w:tc>
        <w:tc>
          <w:tcPr>
            <w:tcW w:w="2129" w:type="dxa"/>
          </w:tcPr>
          <w:p w14:paraId="54803084" w14:textId="5B4BFE74" w:rsidR="007D5C8F" w:rsidRDefault="007D5C8F" w:rsidP="007D5C8F">
            <w:pPr>
              <w:pStyle w:val="pqiTabHead"/>
            </w:pPr>
            <w:r w:rsidRPr="009079F8">
              <w:t>„R”, jeżeli ma zastosowanie jeden z następujących kodów rodzaju gwaranta</w:t>
            </w:r>
            <w:r>
              <w:t xml:space="preserve"> z pola </w:t>
            </w:r>
            <w:r w:rsidR="00D46974">
              <w:t>6</w:t>
            </w:r>
            <w:r>
              <w:t>a</w:t>
            </w:r>
            <w:r w:rsidRPr="009079F8">
              <w:t>: 2, 3, 12, 13, 23, 24, 34, 123, 124, 134, 234 lub 1234.</w:t>
            </w:r>
          </w:p>
          <w:p w14:paraId="0E591E03" w14:textId="074F8D24" w:rsidR="007D5C8F" w:rsidRPr="00CD5AB3" w:rsidRDefault="007D5C8F" w:rsidP="007D5C8F">
            <w:pPr>
              <w:pStyle w:val="pqiTabHead"/>
            </w:pPr>
            <w:r>
              <w:t>W pozostałych przypadkach nie stosuje się.</w:t>
            </w:r>
          </w:p>
        </w:tc>
        <w:tc>
          <w:tcPr>
            <w:tcW w:w="4545" w:type="dxa"/>
          </w:tcPr>
          <w:p w14:paraId="7977D500" w14:textId="77777777" w:rsidR="007D5C8F" w:rsidRDefault="007D5C8F" w:rsidP="007D5C8F">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053357B1" w14:textId="77777777" w:rsidR="007D5C8F" w:rsidRDefault="007D5C8F" w:rsidP="007D5C8F">
            <w:pPr>
              <w:pStyle w:val="pqiTabHead"/>
            </w:pPr>
            <w:r>
              <w:t>Zależnie od wartości pola 8a ilość elementów 8.1 ma wynosić:</w:t>
            </w:r>
          </w:p>
          <w:p w14:paraId="1DB7C9FD" w14:textId="77777777" w:rsidR="007D5C8F" w:rsidRDefault="007D5C8F" w:rsidP="007D5C8F">
            <w:pPr>
              <w:pStyle w:val="pqiTabHead"/>
            </w:pPr>
            <w:r>
              <w:t>- 0, gdy wybrano kod rodzaju gwaranta 1, 4, 14</w:t>
            </w:r>
          </w:p>
          <w:p w14:paraId="2ECCBA97" w14:textId="77777777" w:rsidR="007D5C8F" w:rsidRPr="001536A8" w:rsidRDefault="007D5C8F" w:rsidP="007D5C8F">
            <w:pPr>
              <w:pStyle w:val="pqiTabHead"/>
            </w:pPr>
            <w:r>
              <w:t xml:space="preserve">- 1, gdy wybrano kod rodzaju gwaranta </w:t>
            </w:r>
            <w:r w:rsidRPr="001536A8">
              <w:t>2, 3, 12, 13, 24, 34, 124, 134</w:t>
            </w:r>
          </w:p>
          <w:p w14:paraId="0BE11D47" w14:textId="7F1EF7DC" w:rsidR="007D5C8F" w:rsidRPr="00CD5AB3" w:rsidRDefault="007D5C8F" w:rsidP="007D5C8F">
            <w:pPr>
              <w:pStyle w:val="pqiTabHead"/>
            </w:pPr>
            <w:r>
              <w:t>- 2, gdy wybrano kod rodzaju gwaranta 23, 123, 234,</w:t>
            </w:r>
            <w:r w:rsidRPr="001536A8">
              <w:t>1234</w:t>
            </w:r>
          </w:p>
        </w:tc>
        <w:tc>
          <w:tcPr>
            <w:tcW w:w="857" w:type="dxa"/>
          </w:tcPr>
          <w:p w14:paraId="562CEB82" w14:textId="77777777" w:rsidR="007D5C8F" w:rsidRPr="00CD5AB3" w:rsidRDefault="007D5C8F" w:rsidP="007D5C8F">
            <w:pPr>
              <w:pStyle w:val="pqiTabHead"/>
            </w:pPr>
            <w:r w:rsidRPr="00CD5AB3">
              <w:t>1X</w:t>
            </w:r>
          </w:p>
        </w:tc>
      </w:tr>
      <w:tr w:rsidR="007D5C8F" w:rsidRPr="00CD5AB3" w14:paraId="454CFD01" w14:textId="77777777" w:rsidTr="00D46974">
        <w:tc>
          <w:tcPr>
            <w:tcW w:w="799" w:type="dxa"/>
            <w:gridSpan w:val="8"/>
          </w:tcPr>
          <w:p w14:paraId="6A609FA6" w14:textId="77777777" w:rsidR="007D5C8F" w:rsidRPr="00CD5AB3" w:rsidRDefault="007D5C8F" w:rsidP="007D5C8F">
            <w:pPr>
              <w:pStyle w:val="pqiTabBody"/>
              <w:rPr>
                <w:i/>
              </w:rPr>
            </w:pPr>
          </w:p>
        </w:tc>
        <w:tc>
          <w:tcPr>
            <w:tcW w:w="4417" w:type="dxa"/>
            <w:gridSpan w:val="2"/>
          </w:tcPr>
          <w:p w14:paraId="17D9835E" w14:textId="77777777" w:rsidR="007D5C8F" w:rsidRPr="00CD5AB3" w:rsidRDefault="007D5C8F" w:rsidP="007D5C8F">
            <w:pPr>
              <w:pStyle w:val="pqiTabBody"/>
            </w:pPr>
            <w:r w:rsidRPr="00CD5AB3">
              <w:t xml:space="preserve">JĘZYK ELEMENTU </w:t>
            </w:r>
          </w:p>
          <w:p w14:paraId="0E915B62"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96B74D9" w14:textId="77777777" w:rsidR="007D5C8F" w:rsidRPr="00CD5AB3" w:rsidRDefault="007D5C8F" w:rsidP="007D5C8F">
            <w:pPr>
              <w:pStyle w:val="pqiTabBody"/>
            </w:pPr>
            <w:r w:rsidRPr="00CD5AB3">
              <w:t>D</w:t>
            </w:r>
          </w:p>
        </w:tc>
        <w:tc>
          <w:tcPr>
            <w:tcW w:w="2129" w:type="dxa"/>
          </w:tcPr>
          <w:p w14:paraId="2A6E9627" w14:textId="6150EE39" w:rsidR="007D5C8F" w:rsidRPr="00CD5AB3" w:rsidRDefault="007D5C8F" w:rsidP="007D5C8F">
            <w:pPr>
              <w:pStyle w:val="pqiTabBody"/>
            </w:pPr>
            <w:r>
              <w:t>R jeśli uzupełniana jest sekcja 6.1.</w:t>
            </w:r>
          </w:p>
        </w:tc>
        <w:tc>
          <w:tcPr>
            <w:tcW w:w="4545" w:type="dxa"/>
          </w:tcPr>
          <w:p w14:paraId="6F83309B" w14:textId="77777777" w:rsidR="007D5C8F" w:rsidRPr="00CD5AB3" w:rsidRDefault="007D5C8F" w:rsidP="007D5C8F">
            <w:pPr>
              <w:pStyle w:val="pqiTabBody"/>
            </w:pPr>
            <w:r w:rsidRPr="00CD5AB3">
              <w:t>Atrybut.</w:t>
            </w:r>
          </w:p>
          <w:p w14:paraId="16EC8D5E" w14:textId="77777777" w:rsidR="007D5C8F" w:rsidRPr="00CD5AB3" w:rsidRDefault="007D5C8F" w:rsidP="007D5C8F">
            <w:pPr>
              <w:pStyle w:val="pqiTabBody"/>
            </w:pPr>
            <w:r w:rsidRPr="00CD5AB3">
              <w:t>Wartość ze słownika „Kody języka (Language codes)”.</w:t>
            </w:r>
          </w:p>
        </w:tc>
        <w:tc>
          <w:tcPr>
            <w:tcW w:w="857" w:type="dxa"/>
          </w:tcPr>
          <w:p w14:paraId="0BF807B9" w14:textId="77777777" w:rsidR="007D5C8F" w:rsidRPr="00CD5AB3" w:rsidRDefault="007D5C8F" w:rsidP="007D5C8F">
            <w:pPr>
              <w:pStyle w:val="pqiTabBody"/>
            </w:pPr>
            <w:r w:rsidRPr="00CD5AB3">
              <w:t>a2</w:t>
            </w:r>
          </w:p>
        </w:tc>
      </w:tr>
      <w:tr w:rsidR="007D5C8F" w:rsidRPr="00CD5AB3" w14:paraId="0308ED22" w14:textId="77777777" w:rsidTr="00D46974">
        <w:tc>
          <w:tcPr>
            <w:tcW w:w="382" w:type="dxa"/>
            <w:gridSpan w:val="3"/>
          </w:tcPr>
          <w:p w14:paraId="3592DD11" w14:textId="77777777" w:rsidR="007D5C8F" w:rsidRPr="00CD5AB3" w:rsidRDefault="007D5C8F" w:rsidP="007D5C8F">
            <w:pPr>
              <w:pStyle w:val="pqiTabBody"/>
              <w:rPr>
                <w:b/>
              </w:rPr>
            </w:pPr>
          </w:p>
        </w:tc>
        <w:tc>
          <w:tcPr>
            <w:tcW w:w="417" w:type="dxa"/>
            <w:gridSpan w:val="5"/>
          </w:tcPr>
          <w:p w14:paraId="5E379683" w14:textId="77777777" w:rsidR="007D5C8F" w:rsidRPr="00CD5AB3" w:rsidRDefault="007D5C8F" w:rsidP="007D5C8F">
            <w:pPr>
              <w:pStyle w:val="pqiTabBody"/>
              <w:rPr>
                <w:i/>
              </w:rPr>
            </w:pPr>
            <w:r w:rsidRPr="00CD5AB3">
              <w:rPr>
                <w:i/>
              </w:rPr>
              <w:t>a</w:t>
            </w:r>
          </w:p>
        </w:tc>
        <w:tc>
          <w:tcPr>
            <w:tcW w:w="4417" w:type="dxa"/>
            <w:gridSpan w:val="2"/>
          </w:tcPr>
          <w:p w14:paraId="1596086B" w14:textId="77777777" w:rsidR="007D5C8F" w:rsidRPr="00CD5AB3" w:rsidRDefault="007D5C8F" w:rsidP="007D5C8F">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33" w:type="dxa"/>
            <w:gridSpan w:val="2"/>
          </w:tcPr>
          <w:p w14:paraId="37CDA8C5" w14:textId="77777777" w:rsidR="007D5C8F" w:rsidRPr="00CD5AB3" w:rsidRDefault="007D5C8F" w:rsidP="007D5C8F">
            <w:pPr>
              <w:pStyle w:val="pqiTabBody"/>
            </w:pPr>
            <w:r w:rsidRPr="00CD5AB3">
              <w:t>O</w:t>
            </w:r>
          </w:p>
        </w:tc>
        <w:tc>
          <w:tcPr>
            <w:tcW w:w="2129" w:type="dxa"/>
            <w:shd w:val="clear" w:color="auto" w:fill="auto"/>
          </w:tcPr>
          <w:p w14:paraId="67D0545F" w14:textId="77777777" w:rsidR="007D5C8F" w:rsidRPr="00CD5AB3" w:rsidRDefault="007D5C8F" w:rsidP="007D5C8F">
            <w:pPr>
              <w:pStyle w:val="pqiTabBody"/>
            </w:pPr>
          </w:p>
        </w:tc>
        <w:tc>
          <w:tcPr>
            <w:tcW w:w="4545" w:type="dxa"/>
          </w:tcPr>
          <w:p w14:paraId="3E41B34D" w14:textId="77777777" w:rsidR="007D5C8F" w:rsidRPr="00CD5AB3" w:rsidRDefault="007D5C8F" w:rsidP="007D5C8F">
            <w:pPr>
              <w:pStyle w:val="pqiTabBody"/>
            </w:pPr>
            <w:r w:rsidRPr="00CD5AB3">
              <w:t xml:space="preserve">Należy podać ważny numer akcyzowy </w:t>
            </w:r>
          </w:p>
        </w:tc>
        <w:tc>
          <w:tcPr>
            <w:tcW w:w="857" w:type="dxa"/>
          </w:tcPr>
          <w:p w14:paraId="7988754C" w14:textId="77777777" w:rsidR="007D5C8F" w:rsidRPr="00CD5AB3" w:rsidRDefault="007D5C8F" w:rsidP="007D5C8F">
            <w:pPr>
              <w:pStyle w:val="pqiTabBody"/>
            </w:pPr>
            <w:r w:rsidRPr="00CD5AB3">
              <w:t>an13</w:t>
            </w:r>
          </w:p>
        </w:tc>
      </w:tr>
      <w:tr w:rsidR="007D5C8F" w:rsidRPr="00CD5AB3" w14:paraId="45435848" w14:textId="77777777" w:rsidTr="00D46974">
        <w:tc>
          <w:tcPr>
            <w:tcW w:w="382" w:type="dxa"/>
            <w:gridSpan w:val="3"/>
          </w:tcPr>
          <w:p w14:paraId="087DE308" w14:textId="77777777" w:rsidR="007D5C8F" w:rsidRPr="00CD5AB3" w:rsidRDefault="007D5C8F" w:rsidP="007D5C8F">
            <w:pPr>
              <w:pStyle w:val="pqiTabBody"/>
              <w:rPr>
                <w:b/>
              </w:rPr>
            </w:pPr>
          </w:p>
        </w:tc>
        <w:tc>
          <w:tcPr>
            <w:tcW w:w="417" w:type="dxa"/>
            <w:gridSpan w:val="5"/>
          </w:tcPr>
          <w:p w14:paraId="607B6DCB" w14:textId="77777777" w:rsidR="007D5C8F" w:rsidRPr="00CD5AB3" w:rsidRDefault="007D5C8F" w:rsidP="007D5C8F">
            <w:pPr>
              <w:pStyle w:val="pqiTabBody"/>
              <w:rPr>
                <w:i/>
              </w:rPr>
            </w:pPr>
            <w:r w:rsidRPr="00CD5AB3">
              <w:rPr>
                <w:i/>
              </w:rPr>
              <w:t>b</w:t>
            </w:r>
          </w:p>
        </w:tc>
        <w:tc>
          <w:tcPr>
            <w:tcW w:w="4417" w:type="dxa"/>
            <w:gridSpan w:val="2"/>
          </w:tcPr>
          <w:p w14:paraId="7A2FE4F1" w14:textId="77777777" w:rsidR="007D5C8F" w:rsidRPr="00CD5AB3" w:rsidRDefault="007D5C8F" w:rsidP="007D5C8F">
            <w:pPr>
              <w:pStyle w:val="pqiTabBody"/>
            </w:pPr>
            <w:r w:rsidRPr="00CD5AB3">
              <w:t>Numer VAT</w:t>
            </w:r>
          </w:p>
          <w:p w14:paraId="1A6EEB29" w14:textId="77777777" w:rsidR="007D5C8F" w:rsidRPr="00CD5AB3" w:rsidRDefault="007D5C8F" w:rsidP="007D5C8F">
            <w:pPr>
              <w:pStyle w:val="pqiTabBody"/>
            </w:pPr>
            <w:r w:rsidRPr="00CD5AB3">
              <w:rPr>
                <w:rFonts w:ascii="Courier New" w:hAnsi="Courier New" w:cs="Courier New"/>
                <w:noProof/>
                <w:color w:val="0000FF"/>
              </w:rPr>
              <w:t>VatNumber</w:t>
            </w:r>
          </w:p>
        </w:tc>
        <w:tc>
          <w:tcPr>
            <w:tcW w:w="433" w:type="dxa"/>
            <w:gridSpan w:val="2"/>
          </w:tcPr>
          <w:p w14:paraId="2C40563E" w14:textId="77777777" w:rsidR="007D5C8F" w:rsidRPr="00CD5AB3" w:rsidRDefault="007D5C8F" w:rsidP="007D5C8F">
            <w:pPr>
              <w:pStyle w:val="pqiTabBody"/>
            </w:pPr>
            <w:r w:rsidRPr="00CD5AB3">
              <w:t>R</w:t>
            </w:r>
          </w:p>
        </w:tc>
        <w:tc>
          <w:tcPr>
            <w:tcW w:w="2129" w:type="dxa"/>
            <w:shd w:val="clear" w:color="auto" w:fill="auto"/>
          </w:tcPr>
          <w:p w14:paraId="3B3953E7" w14:textId="77777777" w:rsidR="007D5C8F" w:rsidRPr="00CD5AB3" w:rsidRDefault="007D5C8F" w:rsidP="007D5C8F">
            <w:pPr>
              <w:pStyle w:val="pqiTabBody"/>
            </w:pPr>
          </w:p>
        </w:tc>
        <w:tc>
          <w:tcPr>
            <w:tcW w:w="4545" w:type="dxa"/>
          </w:tcPr>
          <w:p w14:paraId="2154946B" w14:textId="77777777" w:rsidR="007D5C8F" w:rsidRPr="00CD5AB3" w:rsidRDefault="007D5C8F" w:rsidP="007D5C8F">
            <w:pPr>
              <w:pStyle w:val="pqiTabBody"/>
            </w:pPr>
          </w:p>
        </w:tc>
        <w:tc>
          <w:tcPr>
            <w:tcW w:w="857" w:type="dxa"/>
          </w:tcPr>
          <w:p w14:paraId="44CE9BFF" w14:textId="77777777" w:rsidR="007D5C8F" w:rsidRPr="00CD5AB3" w:rsidRDefault="007D5C8F" w:rsidP="007D5C8F">
            <w:pPr>
              <w:pStyle w:val="pqiTabBody"/>
            </w:pPr>
            <w:r w:rsidRPr="00CD5AB3">
              <w:t>an..14</w:t>
            </w:r>
          </w:p>
        </w:tc>
      </w:tr>
      <w:tr w:rsidR="007D5C8F" w:rsidRPr="00CD5AB3" w14:paraId="21A8D4FC" w14:textId="77777777" w:rsidTr="00D46974">
        <w:tc>
          <w:tcPr>
            <w:tcW w:w="382" w:type="dxa"/>
            <w:gridSpan w:val="3"/>
          </w:tcPr>
          <w:p w14:paraId="58B35DF3" w14:textId="77777777" w:rsidR="007D5C8F" w:rsidRPr="00CD5AB3" w:rsidRDefault="007D5C8F" w:rsidP="007D5C8F">
            <w:pPr>
              <w:pStyle w:val="pqiTabBody"/>
              <w:rPr>
                <w:b/>
              </w:rPr>
            </w:pPr>
          </w:p>
        </w:tc>
        <w:tc>
          <w:tcPr>
            <w:tcW w:w="417" w:type="dxa"/>
            <w:gridSpan w:val="5"/>
          </w:tcPr>
          <w:p w14:paraId="742813A2" w14:textId="3B37E8FD" w:rsidR="007D5C8F" w:rsidRPr="00CD5AB3" w:rsidRDefault="007D5C8F" w:rsidP="007D5C8F">
            <w:pPr>
              <w:pStyle w:val="pqiTabBody"/>
              <w:rPr>
                <w:i/>
              </w:rPr>
            </w:pPr>
            <w:r>
              <w:rPr>
                <w:i/>
              </w:rPr>
              <w:t>c</w:t>
            </w:r>
          </w:p>
        </w:tc>
        <w:tc>
          <w:tcPr>
            <w:tcW w:w="4417" w:type="dxa"/>
            <w:gridSpan w:val="2"/>
          </w:tcPr>
          <w:p w14:paraId="6AF205D4" w14:textId="77777777" w:rsidR="007D5C8F" w:rsidRPr="00CD5AB3" w:rsidRDefault="007D5C8F" w:rsidP="007D5C8F">
            <w:pPr>
              <w:pStyle w:val="pqiTabBody"/>
            </w:pPr>
            <w:r w:rsidRPr="00CD5AB3">
              <w:t>Nazwa podmiotu</w:t>
            </w:r>
          </w:p>
          <w:p w14:paraId="40861E52" w14:textId="61D680A3" w:rsidR="007D5C8F" w:rsidRPr="00CD5AB3" w:rsidRDefault="007D5C8F" w:rsidP="007D5C8F">
            <w:pPr>
              <w:pStyle w:val="pqiTabBody"/>
            </w:pPr>
            <w:r w:rsidRPr="00CD5AB3">
              <w:rPr>
                <w:rFonts w:ascii="Courier New" w:hAnsi="Courier New" w:cs="Courier New"/>
                <w:noProof/>
                <w:color w:val="0000FF"/>
              </w:rPr>
              <w:t>TraderName</w:t>
            </w:r>
          </w:p>
        </w:tc>
        <w:tc>
          <w:tcPr>
            <w:tcW w:w="433" w:type="dxa"/>
            <w:gridSpan w:val="2"/>
          </w:tcPr>
          <w:p w14:paraId="7445FBFD" w14:textId="7D11D955" w:rsidR="007D5C8F" w:rsidRPr="00CD5AB3" w:rsidRDefault="007D5C8F" w:rsidP="007D5C8F">
            <w:pPr>
              <w:pStyle w:val="pqiTabBody"/>
            </w:pPr>
            <w:r w:rsidRPr="00CD5AB3">
              <w:t>C</w:t>
            </w:r>
          </w:p>
        </w:tc>
        <w:tc>
          <w:tcPr>
            <w:tcW w:w="2129" w:type="dxa"/>
            <w:shd w:val="clear" w:color="auto" w:fill="auto"/>
          </w:tcPr>
          <w:p w14:paraId="3BE10EB3" w14:textId="30CB9634" w:rsidR="007D5C8F" w:rsidRPr="00CD5AB3" w:rsidRDefault="007D5C8F" w:rsidP="007D5C8F">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45" w:type="dxa"/>
          </w:tcPr>
          <w:p w14:paraId="43FDB12F" w14:textId="77777777" w:rsidR="007D5C8F" w:rsidRPr="00CD5AB3" w:rsidRDefault="007D5C8F" w:rsidP="007D5C8F">
            <w:pPr>
              <w:pStyle w:val="pqiTabBody"/>
            </w:pPr>
          </w:p>
        </w:tc>
        <w:tc>
          <w:tcPr>
            <w:tcW w:w="857" w:type="dxa"/>
          </w:tcPr>
          <w:p w14:paraId="76832ED7" w14:textId="0D4E1A57" w:rsidR="007D5C8F" w:rsidRPr="00CD5AB3" w:rsidRDefault="007D5C8F" w:rsidP="007D5C8F">
            <w:pPr>
              <w:pStyle w:val="pqiTabBody"/>
            </w:pPr>
            <w:r w:rsidRPr="00CD5AB3">
              <w:t>an..182</w:t>
            </w:r>
          </w:p>
        </w:tc>
      </w:tr>
      <w:tr w:rsidR="007D5C8F" w:rsidRPr="00CD5AB3" w14:paraId="457009B7" w14:textId="77777777" w:rsidTr="00D46974">
        <w:tc>
          <w:tcPr>
            <w:tcW w:w="382" w:type="dxa"/>
            <w:gridSpan w:val="3"/>
          </w:tcPr>
          <w:p w14:paraId="3650848D" w14:textId="77777777" w:rsidR="007D5C8F" w:rsidRPr="00CD5AB3" w:rsidRDefault="007D5C8F" w:rsidP="007D5C8F">
            <w:pPr>
              <w:pStyle w:val="pqiTabBody"/>
              <w:rPr>
                <w:b/>
              </w:rPr>
            </w:pPr>
          </w:p>
        </w:tc>
        <w:tc>
          <w:tcPr>
            <w:tcW w:w="417" w:type="dxa"/>
            <w:gridSpan w:val="5"/>
          </w:tcPr>
          <w:p w14:paraId="49F9E938" w14:textId="77777777" w:rsidR="007D5C8F" w:rsidRPr="00CD5AB3" w:rsidRDefault="007D5C8F" w:rsidP="007D5C8F">
            <w:pPr>
              <w:pStyle w:val="pqiTabBody"/>
              <w:rPr>
                <w:i/>
              </w:rPr>
            </w:pPr>
            <w:r w:rsidRPr="00CD5AB3">
              <w:rPr>
                <w:i/>
              </w:rPr>
              <w:t>d</w:t>
            </w:r>
          </w:p>
        </w:tc>
        <w:tc>
          <w:tcPr>
            <w:tcW w:w="4417" w:type="dxa"/>
            <w:gridSpan w:val="2"/>
          </w:tcPr>
          <w:p w14:paraId="1374D493" w14:textId="77777777" w:rsidR="007D5C8F" w:rsidRPr="00CD5AB3" w:rsidRDefault="007D5C8F" w:rsidP="007D5C8F">
            <w:pPr>
              <w:pStyle w:val="pqiTabBody"/>
            </w:pPr>
            <w:r w:rsidRPr="00CD5AB3">
              <w:t>Ulica</w:t>
            </w:r>
          </w:p>
          <w:p w14:paraId="040BCCF8" w14:textId="77777777" w:rsidR="007D5C8F" w:rsidRPr="00CD5AB3" w:rsidRDefault="007D5C8F" w:rsidP="007D5C8F">
            <w:pPr>
              <w:pStyle w:val="pqiTabBody"/>
            </w:pPr>
            <w:r w:rsidRPr="00CD5AB3">
              <w:rPr>
                <w:rFonts w:ascii="Courier New" w:hAnsi="Courier New" w:cs="Courier New"/>
                <w:noProof/>
                <w:color w:val="0000FF"/>
              </w:rPr>
              <w:t>StreetName</w:t>
            </w:r>
          </w:p>
        </w:tc>
        <w:tc>
          <w:tcPr>
            <w:tcW w:w="433" w:type="dxa"/>
            <w:gridSpan w:val="2"/>
          </w:tcPr>
          <w:p w14:paraId="53C2F719" w14:textId="77777777" w:rsidR="007D5C8F" w:rsidRPr="00CD5AB3" w:rsidRDefault="007D5C8F" w:rsidP="007D5C8F">
            <w:pPr>
              <w:pStyle w:val="pqiTabBody"/>
            </w:pPr>
            <w:r w:rsidRPr="00CD5AB3">
              <w:t>C</w:t>
            </w:r>
          </w:p>
        </w:tc>
        <w:tc>
          <w:tcPr>
            <w:tcW w:w="2129" w:type="dxa"/>
            <w:vMerge w:val="restart"/>
          </w:tcPr>
          <w:p w14:paraId="798E4BFA" w14:textId="77777777" w:rsidR="007D5C8F" w:rsidRPr="00CD5AB3" w:rsidRDefault="007D5C8F" w:rsidP="007D5C8F">
            <w:pPr>
              <w:pStyle w:val="pqiTabBody"/>
            </w:pPr>
          </w:p>
        </w:tc>
        <w:tc>
          <w:tcPr>
            <w:tcW w:w="4545" w:type="dxa"/>
          </w:tcPr>
          <w:p w14:paraId="6305A41D" w14:textId="77777777" w:rsidR="007D5C8F" w:rsidRPr="00CD5AB3" w:rsidRDefault="007D5C8F" w:rsidP="007D5C8F">
            <w:pPr>
              <w:pStyle w:val="pqiTabBody"/>
            </w:pPr>
          </w:p>
        </w:tc>
        <w:tc>
          <w:tcPr>
            <w:tcW w:w="857" w:type="dxa"/>
          </w:tcPr>
          <w:p w14:paraId="6A75D4C2" w14:textId="77777777" w:rsidR="007D5C8F" w:rsidRPr="00CD5AB3" w:rsidRDefault="007D5C8F" w:rsidP="007D5C8F">
            <w:pPr>
              <w:pStyle w:val="pqiTabBody"/>
            </w:pPr>
            <w:r w:rsidRPr="00CD5AB3">
              <w:t>an..65</w:t>
            </w:r>
          </w:p>
        </w:tc>
      </w:tr>
      <w:tr w:rsidR="007D5C8F" w:rsidRPr="00CD5AB3" w14:paraId="250DD998" w14:textId="77777777" w:rsidTr="00D46974">
        <w:tc>
          <w:tcPr>
            <w:tcW w:w="382" w:type="dxa"/>
            <w:gridSpan w:val="3"/>
          </w:tcPr>
          <w:p w14:paraId="76319941" w14:textId="77777777" w:rsidR="007D5C8F" w:rsidRPr="00CD5AB3" w:rsidRDefault="007D5C8F" w:rsidP="007D5C8F">
            <w:pPr>
              <w:pStyle w:val="pqiTabBody"/>
              <w:rPr>
                <w:b/>
              </w:rPr>
            </w:pPr>
          </w:p>
        </w:tc>
        <w:tc>
          <w:tcPr>
            <w:tcW w:w="417" w:type="dxa"/>
            <w:gridSpan w:val="5"/>
          </w:tcPr>
          <w:p w14:paraId="67D14267" w14:textId="77777777" w:rsidR="007D5C8F" w:rsidRPr="00CD5AB3" w:rsidRDefault="007D5C8F" w:rsidP="007D5C8F">
            <w:pPr>
              <w:pStyle w:val="pqiTabBody"/>
              <w:rPr>
                <w:i/>
              </w:rPr>
            </w:pPr>
            <w:r w:rsidRPr="00CD5AB3">
              <w:rPr>
                <w:i/>
              </w:rPr>
              <w:t>e</w:t>
            </w:r>
          </w:p>
        </w:tc>
        <w:tc>
          <w:tcPr>
            <w:tcW w:w="4417" w:type="dxa"/>
            <w:gridSpan w:val="2"/>
          </w:tcPr>
          <w:p w14:paraId="61ED69EB" w14:textId="77777777" w:rsidR="007D5C8F" w:rsidRPr="00CD5AB3" w:rsidRDefault="007D5C8F" w:rsidP="007D5C8F">
            <w:pPr>
              <w:pStyle w:val="pqiTabBody"/>
            </w:pPr>
            <w:r w:rsidRPr="00CD5AB3">
              <w:t>Numer domu</w:t>
            </w:r>
          </w:p>
          <w:p w14:paraId="6C0549EA" w14:textId="77777777" w:rsidR="007D5C8F" w:rsidRPr="00CD5AB3" w:rsidRDefault="007D5C8F" w:rsidP="007D5C8F">
            <w:pPr>
              <w:pStyle w:val="pqiTabBody"/>
            </w:pPr>
            <w:r w:rsidRPr="00CD5AB3">
              <w:rPr>
                <w:rFonts w:ascii="Courier New" w:hAnsi="Courier New" w:cs="Courier New"/>
                <w:noProof/>
                <w:color w:val="0000FF"/>
              </w:rPr>
              <w:t>StreetNumber</w:t>
            </w:r>
          </w:p>
        </w:tc>
        <w:tc>
          <w:tcPr>
            <w:tcW w:w="433" w:type="dxa"/>
            <w:gridSpan w:val="2"/>
          </w:tcPr>
          <w:p w14:paraId="21F18547" w14:textId="77777777" w:rsidR="007D5C8F" w:rsidRPr="00CD5AB3" w:rsidRDefault="007D5C8F" w:rsidP="007D5C8F">
            <w:pPr>
              <w:pStyle w:val="pqiTabBody"/>
            </w:pPr>
            <w:r w:rsidRPr="00CD5AB3">
              <w:t>O</w:t>
            </w:r>
          </w:p>
        </w:tc>
        <w:tc>
          <w:tcPr>
            <w:tcW w:w="2129" w:type="dxa"/>
            <w:vMerge/>
          </w:tcPr>
          <w:p w14:paraId="4992C497" w14:textId="77777777" w:rsidR="007D5C8F" w:rsidRPr="00CD5AB3" w:rsidRDefault="007D5C8F" w:rsidP="007D5C8F">
            <w:pPr>
              <w:pStyle w:val="pqiTabBody"/>
            </w:pPr>
          </w:p>
        </w:tc>
        <w:tc>
          <w:tcPr>
            <w:tcW w:w="4545" w:type="dxa"/>
          </w:tcPr>
          <w:p w14:paraId="1E8CBFDB" w14:textId="77777777" w:rsidR="007D5C8F" w:rsidRPr="00CD5AB3" w:rsidRDefault="007D5C8F" w:rsidP="007D5C8F">
            <w:pPr>
              <w:pStyle w:val="pqiTabBody"/>
            </w:pPr>
          </w:p>
        </w:tc>
        <w:tc>
          <w:tcPr>
            <w:tcW w:w="857" w:type="dxa"/>
          </w:tcPr>
          <w:p w14:paraId="18A8F6B9" w14:textId="77777777" w:rsidR="007D5C8F" w:rsidRPr="00CD5AB3" w:rsidRDefault="007D5C8F" w:rsidP="007D5C8F">
            <w:pPr>
              <w:pStyle w:val="pqiTabBody"/>
            </w:pPr>
            <w:r w:rsidRPr="00CD5AB3">
              <w:t>an..11</w:t>
            </w:r>
          </w:p>
        </w:tc>
      </w:tr>
      <w:tr w:rsidR="007D5C8F" w:rsidRPr="00CD5AB3" w14:paraId="4E3969A3" w14:textId="77777777" w:rsidTr="00D46974">
        <w:tc>
          <w:tcPr>
            <w:tcW w:w="382" w:type="dxa"/>
            <w:gridSpan w:val="3"/>
          </w:tcPr>
          <w:p w14:paraId="1F617383" w14:textId="77777777" w:rsidR="007D5C8F" w:rsidRPr="00CD5AB3" w:rsidRDefault="007D5C8F" w:rsidP="007D5C8F">
            <w:pPr>
              <w:pStyle w:val="pqiTabBody"/>
              <w:rPr>
                <w:b/>
              </w:rPr>
            </w:pPr>
          </w:p>
        </w:tc>
        <w:tc>
          <w:tcPr>
            <w:tcW w:w="417" w:type="dxa"/>
            <w:gridSpan w:val="5"/>
          </w:tcPr>
          <w:p w14:paraId="78993384" w14:textId="77777777" w:rsidR="007D5C8F" w:rsidRPr="00CD5AB3" w:rsidRDefault="007D5C8F" w:rsidP="007D5C8F">
            <w:pPr>
              <w:pStyle w:val="pqiTabBody"/>
              <w:rPr>
                <w:i/>
              </w:rPr>
            </w:pPr>
            <w:r w:rsidRPr="00CD5AB3">
              <w:rPr>
                <w:i/>
              </w:rPr>
              <w:t>f</w:t>
            </w:r>
          </w:p>
        </w:tc>
        <w:tc>
          <w:tcPr>
            <w:tcW w:w="4417" w:type="dxa"/>
            <w:gridSpan w:val="2"/>
          </w:tcPr>
          <w:p w14:paraId="285A415F" w14:textId="77777777" w:rsidR="007D5C8F" w:rsidRPr="00CD5AB3" w:rsidRDefault="007D5C8F" w:rsidP="007D5C8F">
            <w:pPr>
              <w:pStyle w:val="pqiTabBody"/>
            </w:pPr>
            <w:r w:rsidRPr="00CD5AB3">
              <w:t>Kod pocztowy</w:t>
            </w:r>
          </w:p>
          <w:p w14:paraId="298A9B13" w14:textId="77777777" w:rsidR="007D5C8F" w:rsidRPr="00CD5AB3" w:rsidRDefault="007D5C8F" w:rsidP="007D5C8F">
            <w:pPr>
              <w:pStyle w:val="pqiTabBody"/>
            </w:pPr>
            <w:r w:rsidRPr="00CD5AB3">
              <w:rPr>
                <w:rFonts w:ascii="Courier New" w:hAnsi="Courier New" w:cs="Courier New"/>
                <w:noProof/>
                <w:color w:val="0000FF"/>
              </w:rPr>
              <w:t>Postcode</w:t>
            </w:r>
          </w:p>
        </w:tc>
        <w:tc>
          <w:tcPr>
            <w:tcW w:w="433" w:type="dxa"/>
            <w:gridSpan w:val="2"/>
          </w:tcPr>
          <w:p w14:paraId="456BFF45" w14:textId="77777777" w:rsidR="007D5C8F" w:rsidRPr="00CD5AB3" w:rsidRDefault="007D5C8F" w:rsidP="007D5C8F">
            <w:pPr>
              <w:pStyle w:val="pqiTabBody"/>
            </w:pPr>
            <w:r w:rsidRPr="00CD5AB3">
              <w:t>C</w:t>
            </w:r>
          </w:p>
        </w:tc>
        <w:tc>
          <w:tcPr>
            <w:tcW w:w="2129" w:type="dxa"/>
            <w:vMerge/>
          </w:tcPr>
          <w:p w14:paraId="5B2CCBF6" w14:textId="77777777" w:rsidR="007D5C8F" w:rsidRPr="00CD5AB3" w:rsidRDefault="007D5C8F" w:rsidP="007D5C8F">
            <w:pPr>
              <w:pStyle w:val="pqiTabBody"/>
            </w:pPr>
          </w:p>
        </w:tc>
        <w:tc>
          <w:tcPr>
            <w:tcW w:w="4545" w:type="dxa"/>
          </w:tcPr>
          <w:p w14:paraId="60998AA9" w14:textId="77777777" w:rsidR="007D5C8F" w:rsidRPr="00CD5AB3" w:rsidRDefault="007D5C8F" w:rsidP="007D5C8F">
            <w:pPr>
              <w:pStyle w:val="pqiTabBody"/>
            </w:pPr>
          </w:p>
        </w:tc>
        <w:tc>
          <w:tcPr>
            <w:tcW w:w="857" w:type="dxa"/>
          </w:tcPr>
          <w:p w14:paraId="7D695D9E" w14:textId="77777777" w:rsidR="007D5C8F" w:rsidRPr="00CD5AB3" w:rsidRDefault="007D5C8F" w:rsidP="007D5C8F">
            <w:pPr>
              <w:pStyle w:val="pqiTabBody"/>
            </w:pPr>
            <w:r w:rsidRPr="00CD5AB3">
              <w:t>an..10</w:t>
            </w:r>
          </w:p>
        </w:tc>
      </w:tr>
      <w:tr w:rsidR="007D5C8F" w:rsidRPr="00CD5AB3" w14:paraId="49E74B38" w14:textId="77777777" w:rsidTr="00D46974">
        <w:tc>
          <w:tcPr>
            <w:tcW w:w="382" w:type="dxa"/>
            <w:gridSpan w:val="3"/>
          </w:tcPr>
          <w:p w14:paraId="0B967A25" w14:textId="77777777" w:rsidR="007D5C8F" w:rsidRPr="00CD5AB3" w:rsidRDefault="007D5C8F" w:rsidP="007D5C8F">
            <w:pPr>
              <w:pStyle w:val="pqiTabBody"/>
              <w:rPr>
                <w:b/>
              </w:rPr>
            </w:pPr>
          </w:p>
        </w:tc>
        <w:tc>
          <w:tcPr>
            <w:tcW w:w="417" w:type="dxa"/>
            <w:gridSpan w:val="5"/>
          </w:tcPr>
          <w:p w14:paraId="26D88E72" w14:textId="77777777" w:rsidR="007D5C8F" w:rsidRPr="00CD5AB3" w:rsidRDefault="007D5C8F" w:rsidP="007D5C8F">
            <w:pPr>
              <w:pStyle w:val="pqiTabBody"/>
              <w:rPr>
                <w:i/>
              </w:rPr>
            </w:pPr>
            <w:r w:rsidRPr="00CD5AB3">
              <w:rPr>
                <w:i/>
              </w:rPr>
              <w:t>g</w:t>
            </w:r>
          </w:p>
        </w:tc>
        <w:tc>
          <w:tcPr>
            <w:tcW w:w="4417" w:type="dxa"/>
            <w:gridSpan w:val="2"/>
          </w:tcPr>
          <w:p w14:paraId="5CDD7D4F" w14:textId="77777777" w:rsidR="007D5C8F" w:rsidRPr="00CD5AB3" w:rsidRDefault="007D5C8F" w:rsidP="007D5C8F">
            <w:pPr>
              <w:pStyle w:val="pqiTabBody"/>
            </w:pPr>
            <w:r w:rsidRPr="00CD5AB3">
              <w:t>Miejscowość</w:t>
            </w:r>
          </w:p>
          <w:p w14:paraId="381D2DFF" w14:textId="77777777" w:rsidR="007D5C8F" w:rsidRPr="00CD5AB3" w:rsidRDefault="007D5C8F" w:rsidP="007D5C8F">
            <w:pPr>
              <w:pStyle w:val="pqiTabBody"/>
            </w:pPr>
            <w:r w:rsidRPr="00CD5AB3">
              <w:rPr>
                <w:rFonts w:ascii="Courier New" w:hAnsi="Courier New" w:cs="Courier New"/>
                <w:noProof/>
                <w:color w:val="0000FF"/>
              </w:rPr>
              <w:t>City</w:t>
            </w:r>
          </w:p>
        </w:tc>
        <w:tc>
          <w:tcPr>
            <w:tcW w:w="433" w:type="dxa"/>
            <w:gridSpan w:val="2"/>
          </w:tcPr>
          <w:p w14:paraId="527A517F" w14:textId="77777777" w:rsidR="007D5C8F" w:rsidRPr="00CD5AB3" w:rsidRDefault="007D5C8F" w:rsidP="007D5C8F">
            <w:pPr>
              <w:pStyle w:val="pqiTabBody"/>
            </w:pPr>
            <w:r w:rsidRPr="00CD5AB3">
              <w:t>C</w:t>
            </w:r>
          </w:p>
        </w:tc>
        <w:tc>
          <w:tcPr>
            <w:tcW w:w="2129" w:type="dxa"/>
            <w:vMerge/>
          </w:tcPr>
          <w:p w14:paraId="39956861" w14:textId="77777777" w:rsidR="007D5C8F" w:rsidRPr="00CD5AB3" w:rsidRDefault="007D5C8F" w:rsidP="007D5C8F">
            <w:pPr>
              <w:pStyle w:val="pqiTabBody"/>
            </w:pPr>
          </w:p>
        </w:tc>
        <w:tc>
          <w:tcPr>
            <w:tcW w:w="4545" w:type="dxa"/>
          </w:tcPr>
          <w:p w14:paraId="33D212A7" w14:textId="77777777" w:rsidR="007D5C8F" w:rsidRPr="00CD5AB3" w:rsidRDefault="007D5C8F" w:rsidP="007D5C8F">
            <w:pPr>
              <w:pStyle w:val="pqiTabBody"/>
            </w:pPr>
          </w:p>
        </w:tc>
        <w:tc>
          <w:tcPr>
            <w:tcW w:w="857" w:type="dxa"/>
          </w:tcPr>
          <w:p w14:paraId="1D225A1A" w14:textId="77777777" w:rsidR="007D5C8F" w:rsidRPr="00CD5AB3" w:rsidRDefault="007D5C8F" w:rsidP="007D5C8F">
            <w:pPr>
              <w:pStyle w:val="pqiTabBody"/>
            </w:pPr>
            <w:r w:rsidRPr="00CD5AB3">
              <w:t>an..50</w:t>
            </w:r>
          </w:p>
        </w:tc>
      </w:tr>
      <w:tr w:rsidR="007D5C8F" w:rsidRPr="00CD5AB3" w14:paraId="3308C74E" w14:textId="77777777" w:rsidTr="00D46974">
        <w:tc>
          <w:tcPr>
            <w:tcW w:w="799" w:type="dxa"/>
            <w:gridSpan w:val="8"/>
          </w:tcPr>
          <w:p w14:paraId="6BAE7CD8" w14:textId="4359FCAE" w:rsidR="007D5C8F" w:rsidRPr="00CD5AB3" w:rsidRDefault="00744990" w:rsidP="007D5C8F">
            <w:pPr>
              <w:keepNext/>
              <w:rPr>
                <w:i/>
              </w:rPr>
            </w:pPr>
            <w:r>
              <w:rPr>
                <w:b/>
              </w:rPr>
              <w:t>7</w:t>
            </w:r>
          </w:p>
        </w:tc>
        <w:tc>
          <w:tcPr>
            <w:tcW w:w="4417" w:type="dxa"/>
            <w:gridSpan w:val="2"/>
          </w:tcPr>
          <w:p w14:paraId="1FF8540C" w14:textId="77777777" w:rsidR="007D5C8F" w:rsidRPr="00CD5AB3" w:rsidRDefault="007D5C8F" w:rsidP="007D5C8F">
            <w:pPr>
              <w:keepNext/>
              <w:rPr>
                <w:b/>
              </w:rPr>
            </w:pPr>
            <w:r w:rsidRPr="00CD5AB3">
              <w:rPr>
                <w:b/>
              </w:rPr>
              <w:t>Identyfikator zabezpieczenia z dokumentu e-AD</w:t>
            </w:r>
          </w:p>
          <w:p w14:paraId="14BD014A" w14:textId="77777777" w:rsidR="007D5C8F" w:rsidRPr="00CD5AB3" w:rsidRDefault="007D5C8F" w:rsidP="007D5C8F">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3" w:type="dxa"/>
            <w:gridSpan w:val="2"/>
          </w:tcPr>
          <w:p w14:paraId="31E73ED0" w14:textId="267EEA58" w:rsidR="007D5C8F" w:rsidRPr="00CD5AB3" w:rsidRDefault="003C6623" w:rsidP="007D5C8F">
            <w:pPr>
              <w:keepNext/>
              <w:jc w:val="center"/>
              <w:rPr>
                <w:b/>
              </w:rPr>
            </w:pPr>
            <w:ins w:id="1411" w:author="Jurkowska Monika" w:date="2021-11-23T15:57:00Z">
              <w:r>
                <w:rPr>
                  <w:b/>
                </w:rPr>
                <w:t>O</w:t>
              </w:r>
            </w:ins>
            <w:del w:id="1412" w:author="Jurkowska Monika" w:date="2021-11-23T15:57:00Z">
              <w:r w:rsidR="007D5C8F" w:rsidDel="003C6623">
                <w:rPr>
                  <w:b/>
                </w:rPr>
                <w:delText>D</w:delText>
              </w:r>
            </w:del>
          </w:p>
        </w:tc>
        <w:tc>
          <w:tcPr>
            <w:tcW w:w="2129" w:type="dxa"/>
          </w:tcPr>
          <w:p w14:paraId="0F617D9E" w14:textId="28C75FD6" w:rsidR="007D5C8F" w:rsidRPr="00CD5AB3" w:rsidRDefault="007D5C8F" w:rsidP="007D5C8F">
            <w:pPr>
              <w:keepNext/>
              <w:rPr>
                <w:b/>
              </w:rPr>
            </w:pPr>
            <w:del w:id="1413" w:author="Jurkowska Monika" w:date="2021-11-23T15:57:00Z">
              <w:r w:rsidDel="003C6623">
                <w:rPr>
                  <w:b/>
                  <w:lang w:eastAsia="en-GB"/>
                </w:rPr>
                <w:delText>R jeżeli wypełnione jest pole 7.</w:delText>
              </w:r>
            </w:del>
          </w:p>
        </w:tc>
        <w:tc>
          <w:tcPr>
            <w:tcW w:w="4545" w:type="dxa"/>
          </w:tcPr>
          <w:p w14:paraId="0BE8BE31" w14:textId="6A5E4322" w:rsidR="003C6623" w:rsidRPr="00CD5AB3" w:rsidRDefault="003C6623" w:rsidP="003C6623">
            <w:pPr>
              <w:pStyle w:val="pqiTabHead"/>
              <w:rPr>
                <w:ins w:id="1414" w:author="Jurkowska Monika" w:date="2021-11-23T15:57:00Z"/>
              </w:rPr>
            </w:pPr>
            <w:ins w:id="1415" w:author="Jurkowska Monika" w:date="2021-11-23T15:57:00Z">
              <w:r>
                <w:t xml:space="preserve">Możliwość wypełnienia pola, jeżeli zajęcie zabezpieczenia </w:t>
              </w:r>
            </w:ins>
            <w:ins w:id="1416" w:author="Jurkowska Monika" w:date="2021-11-23T15:58:00Z">
              <w:r>
                <w:t>„</w:t>
              </w:r>
            </w:ins>
            <w:ins w:id="1417" w:author="Jurkowska Monika" w:date="2021-11-23T15:57:00Z">
              <w:r>
                <w:t>na magazynowanie</w:t>
              </w:r>
            </w:ins>
            <w:ins w:id="1418" w:author="Jurkowska Monika" w:date="2021-11-23T15:58:00Z">
              <w:r>
                <w:t>”</w:t>
              </w:r>
            </w:ins>
            <w:ins w:id="1419" w:author="Jurkowska Monika" w:date="2021-11-23T15:57:00Z">
              <w:r>
                <w:t xml:space="preserve"> odbyło się przy użyciu EMCS</w:t>
              </w:r>
            </w:ins>
          </w:p>
          <w:p w14:paraId="2A1CD7E3" w14:textId="097C983B" w:rsidR="007D5C8F" w:rsidRPr="00CD5AB3" w:rsidRDefault="007D5C8F" w:rsidP="007D5C8F">
            <w:pPr>
              <w:rPr>
                <w:b/>
                <w:lang w:eastAsia="en-GB"/>
              </w:rPr>
            </w:pPr>
            <w:del w:id="1420" w:author="Jurkowska Monika" w:date="2021-11-23T15:57:00Z">
              <w:r w:rsidDel="003C6623">
                <w:rPr>
                  <w:b/>
                </w:rPr>
                <w:delText>Należy podać wszystkie ARC oraz odpowiadające im kwoty zabezpieczeń „na magazynowanie”, które powinny zostać zwolnione w związku z wysyłką wyrobów na e-DD</w:delText>
              </w:r>
            </w:del>
          </w:p>
        </w:tc>
        <w:tc>
          <w:tcPr>
            <w:tcW w:w="857" w:type="dxa"/>
          </w:tcPr>
          <w:p w14:paraId="2F92EFDD" w14:textId="77777777" w:rsidR="007D5C8F" w:rsidRPr="00CD5AB3" w:rsidRDefault="007D5C8F" w:rsidP="007D5C8F">
            <w:pPr>
              <w:keepNext/>
              <w:rPr>
                <w:b/>
              </w:rPr>
            </w:pPr>
            <w:r w:rsidRPr="00CD5AB3">
              <w:rPr>
                <w:b/>
              </w:rPr>
              <w:t>999x</w:t>
            </w:r>
          </w:p>
        </w:tc>
      </w:tr>
      <w:tr w:rsidR="007D5C8F" w:rsidRPr="00CD5AB3" w14:paraId="6652464D" w14:textId="77777777" w:rsidTr="00D46974">
        <w:tc>
          <w:tcPr>
            <w:tcW w:w="422" w:type="dxa"/>
            <w:gridSpan w:val="6"/>
          </w:tcPr>
          <w:p w14:paraId="72D2C2E4" w14:textId="77777777" w:rsidR="007D5C8F" w:rsidRPr="00CD5AB3" w:rsidRDefault="007D5C8F" w:rsidP="007D5C8F">
            <w:pPr>
              <w:rPr>
                <w:b/>
              </w:rPr>
            </w:pPr>
          </w:p>
        </w:tc>
        <w:tc>
          <w:tcPr>
            <w:tcW w:w="377" w:type="dxa"/>
            <w:gridSpan w:val="2"/>
          </w:tcPr>
          <w:p w14:paraId="1A8B9094" w14:textId="77777777" w:rsidR="007D5C8F" w:rsidRPr="00CD5AB3" w:rsidRDefault="007D5C8F" w:rsidP="007D5C8F">
            <w:pPr>
              <w:rPr>
                <w:i/>
              </w:rPr>
            </w:pPr>
            <w:r w:rsidRPr="00CD5AB3">
              <w:rPr>
                <w:i/>
              </w:rPr>
              <w:t>a</w:t>
            </w:r>
          </w:p>
        </w:tc>
        <w:tc>
          <w:tcPr>
            <w:tcW w:w="4417" w:type="dxa"/>
            <w:gridSpan w:val="2"/>
          </w:tcPr>
          <w:p w14:paraId="77363908" w14:textId="77777777" w:rsidR="007D5C8F" w:rsidRPr="00CD5AB3" w:rsidRDefault="007D5C8F" w:rsidP="007D5C8F">
            <w:r w:rsidRPr="00CD5AB3">
              <w:t>Numer ARC</w:t>
            </w:r>
          </w:p>
          <w:p w14:paraId="7636DBBE" w14:textId="77777777" w:rsidR="007D5C8F" w:rsidRPr="00CD5AB3" w:rsidRDefault="007D5C8F" w:rsidP="007D5C8F">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3" w:type="dxa"/>
            <w:gridSpan w:val="2"/>
          </w:tcPr>
          <w:p w14:paraId="31990155" w14:textId="77777777" w:rsidR="007D5C8F" w:rsidRPr="00CD5AB3" w:rsidRDefault="007D5C8F" w:rsidP="007D5C8F">
            <w:pPr>
              <w:jc w:val="center"/>
            </w:pPr>
            <w:r w:rsidRPr="00CD5AB3">
              <w:rPr>
                <w:szCs w:val="20"/>
              </w:rPr>
              <w:t>R</w:t>
            </w:r>
          </w:p>
        </w:tc>
        <w:tc>
          <w:tcPr>
            <w:tcW w:w="2129" w:type="dxa"/>
          </w:tcPr>
          <w:p w14:paraId="55D4F6B7" w14:textId="77777777" w:rsidR="007D5C8F" w:rsidRPr="00CD5AB3" w:rsidRDefault="007D5C8F" w:rsidP="007D5C8F"/>
        </w:tc>
        <w:tc>
          <w:tcPr>
            <w:tcW w:w="4545" w:type="dxa"/>
          </w:tcPr>
          <w:p w14:paraId="6609A657" w14:textId="77777777" w:rsidR="007D5C8F" w:rsidRPr="00CD5AB3" w:rsidRDefault="007D5C8F" w:rsidP="007D5C8F">
            <w:r w:rsidRPr="00CD5AB3">
              <w:rPr>
                <w:lang w:eastAsia="en-GB"/>
              </w:rPr>
              <w:t>Należy podać ARC dokumentu e-AD.</w:t>
            </w:r>
          </w:p>
        </w:tc>
        <w:tc>
          <w:tcPr>
            <w:tcW w:w="857" w:type="dxa"/>
          </w:tcPr>
          <w:p w14:paraId="1B3F4BF9" w14:textId="77777777" w:rsidR="007D5C8F" w:rsidRPr="00CD5AB3" w:rsidRDefault="007D5C8F" w:rsidP="007D5C8F">
            <w:r w:rsidRPr="00CD5AB3">
              <w:t>an21</w:t>
            </w:r>
          </w:p>
        </w:tc>
      </w:tr>
      <w:tr w:rsidR="005C4271" w:rsidRPr="00CD5AB3" w14:paraId="6825028E" w14:textId="77777777" w:rsidTr="00D46974">
        <w:trPr>
          <w:ins w:id="1421" w:author="Sikora Radosław" w:date="2021-11-24T15:33:00Z"/>
        </w:trPr>
        <w:tc>
          <w:tcPr>
            <w:tcW w:w="422" w:type="dxa"/>
            <w:gridSpan w:val="6"/>
          </w:tcPr>
          <w:p w14:paraId="78159172" w14:textId="77777777" w:rsidR="005C4271" w:rsidRPr="00CD5AB3" w:rsidRDefault="005C4271" w:rsidP="005C4271">
            <w:pPr>
              <w:rPr>
                <w:ins w:id="1422" w:author="Sikora Radosław" w:date="2021-11-24T15:33:00Z"/>
                <w:b/>
              </w:rPr>
            </w:pPr>
          </w:p>
        </w:tc>
        <w:tc>
          <w:tcPr>
            <w:tcW w:w="377" w:type="dxa"/>
            <w:gridSpan w:val="2"/>
          </w:tcPr>
          <w:p w14:paraId="6E79C1DD" w14:textId="43F19FE4" w:rsidR="005C4271" w:rsidRPr="00CD5AB3" w:rsidRDefault="005C4271" w:rsidP="005C4271">
            <w:pPr>
              <w:rPr>
                <w:ins w:id="1423" w:author="Sikora Radosław" w:date="2021-11-24T15:33:00Z"/>
                <w:i/>
              </w:rPr>
            </w:pPr>
            <w:ins w:id="1424" w:author="Sikora Radosław" w:date="2021-11-24T15:35:00Z">
              <w:r>
                <w:rPr>
                  <w:i/>
                </w:rPr>
                <w:t>b</w:t>
              </w:r>
            </w:ins>
          </w:p>
        </w:tc>
        <w:tc>
          <w:tcPr>
            <w:tcW w:w="4417" w:type="dxa"/>
            <w:gridSpan w:val="2"/>
          </w:tcPr>
          <w:p w14:paraId="278FB72F" w14:textId="77777777" w:rsidR="005C4271" w:rsidRPr="00CD5AB3" w:rsidRDefault="005C4271" w:rsidP="005C4271">
            <w:pPr>
              <w:pStyle w:val="pqiTabBody"/>
              <w:rPr>
                <w:ins w:id="1425" w:author="Sikora Radosław" w:date="2021-11-24T15:35:00Z"/>
              </w:rPr>
            </w:pPr>
            <w:ins w:id="1426" w:author="Sikora Radosław" w:date="2021-11-24T15:35:00Z">
              <w:r w:rsidRPr="00CD5AB3">
                <w:t>Numer porządkowy</w:t>
              </w:r>
            </w:ins>
          </w:p>
          <w:p w14:paraId="500F3A70" w14:textId="4F73593E" w:rsidR="005C4271" w:rsidRPr="00CD5AB3" w:rsidRDefault="005C4271" w:rsidP="005C4271">
            <w:pPr>
              <w:rPr>
                <w:ins w:id="1427" w:author="Sikora Radosław" w:date="2021-11-24T15:33:00Z"/>
              </w:rPr>
            </w:pPr>
            <w:ins w:id="1428" w:author="Sikora Radosław" w:date="2021-11-24T15:35:00Z">
              <w:r w:rsidRPr="00CD5AB3">
                <w:rPr>
                  <w:rFonts w:ascii="Courier New" w:hAnsi="Courier New" w:cs="Courier New"/>
                  <w:noProof/>
                  <w:color w:val="0000FF"/>
                </w:rPr>
                <w:t>SequenceNumber</w:t>
              </w:r>
            </w:ins>
          </w:p>
        </w:tc>
        <w:tc>
          <w:tcPr>
            <w:tcW w:w="433" w:type="dxa"/>
            <w:gridSpan w:val="2"/>
          </w:tcPr>
          <w:p w14:paraId="7341BDF7" w14:textId="17339131" w:rsidR="005C4271" w:rsidRPr="00CD5AB3" w:rsidRDefault="005C4271" w:rsidP="005C4271">
            <w:pPr>
              <w:jc w:val="center"/>
              <w:rPr>
                <w:ins w:id="1429" w:author="Sikora Radosław" w:date="2021-11-24T15:33:00Z"/>
                <w:szCs w:val="20"/>
              </w:rPr>
            </w:pPr>
            <w:ins w:id="1430" w:author="Sikora Radosław" w:date="2021-11-24T15:35:00Z">
              <w:r>
                <w:rPr>
                  <w:szCs w:val="20"/>
                </w:rPr>
                <w:t>R</w:t>
              </w:r>
            </w:ins>
          </w:p>
        </w:tc>
        <w:tc>
          <w:tcPr>
            <w:tcW w:w="2129" w:type="dxa"/>
          </w:tcPr>
          <w:p w14:paraId="3C21A06C" w14:textId="77777777" w:rsidR="005C4271" w:rsidRPr="00CD5AB3" w:rsidRDefault="005C4271" w:rsidP="005C4271">
            <w:pPr>
              <w:rPr>
                <w:ins w:id="1431" w:author="Sikora Radosław" w:date="2021-11-24T15:33:00Z"/>
              </w:rPr>
            </w:pPr>
          </w:p>
        </w:tc>
        <w:tc>
          <w:tcPr>
            <w:tcW w:w="4545" w:type="dxa"/>
          </w:tcPr>
          <w:p w14:paraId="71141417" w14:textId="3055CD55" w:rsidR="005C4271" w:rsidRPr="00CD5AB3" w:rsidRDefault="005C4271" w:rsidP="005C4271">
            <w:pPr>
              <w:rPr>
                <w:ins w:id="1432" w:author="Sikora Radosław" w:date="2021-11-24T15:33:00Z"/>
                <w:lang w:eastAsia="en-GB"/>
              </w:rPr>
            </w:pPr>
            <w:ins w:id="1433" w:author="Sikora Radosław" w:date="2021-11-24T15:35:00Z">
              <w:r w:rsidRPr="00CD5AB3">
                <w:rPr>
                  <w:lang w:eastAsia="en-GB"/>
                </w:rPr>
                <w:t xml:space="preserve">Należy podać </w:t>
              </w:r>
              <w:r>
                <w:rPr>
                  <w:lang w:eastAsia="en-GB"/>
                </w:rPr>
                <w:t>numer porządkowy</w:t>
              </w:r>
              <w:r w:rsidRPr="00CD5AB3">
                <w:rPr>
                  <w:lang w:eastAsia="en-GB"/>
                </w:rPr>
                <w:t xml:space="preserve"> dokumentu e-AD.</w:t>
              </w:r>
            </w:ins>
          </w:p>
        </w:tc>
        <w:tc>
          <w:tcPr>
            <w:tcW w:w="857" w:type="dxa"/>
          </w:tcPr>
          <w:p w14:paraId="2A53B3C9" w14:textId="66B3091F" w:rsidR="005C4271" w:rsidRPr="00CD5AB3" w:rsidDel="003C64CF" w:rsidRDefault="005C4271" w:rsidP="005C4271">
            <w:pPr>
              <w:rPr>
                <w:ins w:id="1434" w:author="Sikora Radosław" w:date="2021-11-24T15:33:00Z"/>
              </w:rPr>
            </w:pPr>
            <w:ins w:id="1435" w:author="Sikora Radosław" w:date="2021-11-24T15:35:00Z">
              <w:r w:rsidRPr="00CD5AB3">
                <w:t>n..2</w:t>
              </w:r>
            </w:ins>
          </w:p>
        </w:tc>
      </w:tr>
      <w:tr w:rsidR="007D5C8F" w:rsidRPr="00CD5AB3" w14:paraId="0A585D15" w14:textId="77777777" w:rsidTr="00D46974">
        <w:tc>
          <w:tcPr>
            <w:tcW w:w="422" w:type="dxa"/>
            <w:gridSpan w:val="6"/>
          </w:tcPr>
          <w:p w14:paraId="7D5FF6AC" w14:textId="77777777" w:rsidR="007D5C8F" w:rsidRPr="00CD5AB3" w:rsidRDefault="007D5C8F" w:rsidP="007D5C8F">
            <w:pPr>
              <w:rPr>
                <w:b/>
              </w:rPr>
            </w:pPr>
          </w:p>
        </w:tc>
        <w:tc>
          <w:tcPr>
            <w:tcW w:w="377" w:type="dxa"/>
            <w:gridSpan w:val="2"/>
          </w:tcPr>
          <w:p w14:paraId="65872A9B" w14:textId="67DB3F0D" w:rsidR="007D5C8F" w:rsidRPr="00CD5AB3" w:rsidRDefault="007D5C8F" w:rsidP="007D5C8F">
            <w:pPr>
              <w:rPr>
                <w:i/>
              </w:rPr>
            </w:pPr>
            <w:del w:id="1436" w:author="Sikora Radosław" w:date="2021-11-24T15:33:00Z">
              <w:r w:rsidRPr="00CD5AB3" w:rsidDel="003C64CF">
                <w:rPr>
                  <w:i/>
                </w:rPr>
                <w:delText>b</w:delText>
              </w:r>
            </w:del>
            <w:ins w:id="1437" w:author="Sikora Radosław" w:date="2021-11-24T15:33:00Z">
              <w:r w:rsidR="003C64CF">
                <w:rPr>
                  <w:i/>
                </w:rPr>
                <w:t>c</w:t>
              </w:r>
            </w:ins>
          </w:p>
        </w:tc>
        <w:tc>
          <w:tcPr>
            <w:tcW w:w="4417" w:type="dxa"/>
            <w:gridSpan w:val="2"/>
          </w:tcPr>
          <w:p w14:paraId="0D7A5B8C" w14:textId="77777777" w:rsidR="007D5C8F" w:rsidRPr="00CD5AB3" w:rsidRDefault="007D5C8F" w:rsidP="007D5C8F">
            <w:r w:rsidRPr="00CD5AB3">
              <w:t>Kwota</w:t>
            </w:r>
          </w:p>
          <w:p w14:paraId="2A16B82B" w14:textId="77777777" w:rsidR="007D5C8F" w:rsidRPr="00CD5AB3" w:rsidRDefault="007D5C8F" w:rsidP="007D5C8F">
            <w:r w:rsidRPr="00CD5AB3">
              <w:rPr>
                <w:rFonts w:ascii="Courier New" w:hAnsi="Courier New" w:cs="Courier New"/>
                <w:noProof/>
                <w:color w:val="0000FF"/>
                <w:szCs w:val="20"/>
              </w:rPr>
              <w:t>ReferenceCodeAmount</w:t>
            </w:r>
          </w:p>
        </w:tc>
        <w:tc>
          <w:tcPr>
            <w:tcW w:w="433" w:type="dxa"/>
            <w:gridSpan w:val="2"/>
          </w:tcPr>
          <w:p w14:paraId="44A406D6" w14:textId="77777777" w:rsidR="007D5C8F" w:rsidRPr="00CD5AB3" w:rsidRDefault="007D5C8F" w:rsidP="007D5C8F">
            <w:pPr>
              <w:jc w:val="center"/>
            </w:pPr>
            <w:r w:rsidRPr="00CD5AB3">
              <w:rPr>
                <w:szCs w:val="20"/>
              </w:rPr>
              <w:t>R</w:t>
            </w:r>
          </w:p>
        </w:tc>
        <w:tc>
          <w:tcPr>
            <w:tcW w:w="2129" w:type="dxa"/>
          </w:tcPr>
          <w:p w14:paraId="63A728F1" w14:textId="77777777" w:rsidR="007D5C8F" w:rsidRPr="00CD5AB3" w:rsidRDefault="007D5C8F" w:rsidP="007D5C8F"/>
        </w:tc>
        <w:tc>
          <w:tcPr>
            <w:tcW w:w="4545" w:type="dxa"/>
          </w:tcPr>
          <w:p w14:paraId="1EDA804B" w14:textId="77777777" w:rsidR="007D5C8F" w:rsidRPr="00CD5AB3" w:rsidRDefault="007D5C8F" w:rsidP="007D5C8F">
            <w:pPr>
              <w:rPr>
                <w:b/>
              </w:rPr>
            </w:pPr>
            <w:r w:rsidRPr="00CD5AB3">
              <w:rPr>
                <w:lang w:eastAsia="en-GB"/>
              </w:rPr>
              <w:t xml:space="preserve">Należy podać kwotę dotyczącą danego dokumentu e-AD. </w:t>
            </w:r>
            <w:r w:rsidRPr="00CD5AB3">
              <w:t>Wartość musi być większa od zera.</w:t>
            </w:r>
          </w:p>
        </w:tc>
        <w:tc>
          <w:tcPr>
            <w:tcW w:w="857" w:type="dxa"/>
          </w:tcPr>
          <w:p w14:paraId="3F786F73" w14:textId="6FF0548B" w:rsidR="007D5C8F" w:rsidRPr="00CD5AB3" w:rsidRDefault="007D5C8F" w:rsidP="007D5C8F">
            <w:del w:id="1438" w:author="Sikora Radosław" w:date="2021-11-24T15:32:00Z">
              <w:r w:rsidRPr="00CD5AB3" w:rsidDel="003C64CF">
                <w:delText>An14</w:delText>
              </w:r>
            </w:del>
            <w:ins w:id="1439" w:author="Sikora Radosław" w:date="2021-11-24T15:32:00Z">
              <w:r w:rsidR="003C64CF">
                <w:t>a</w:t>
              </w:r>
              <w:r w:rsidR="003C64CF" w:rsidRPr="00CD5AB3">
                <w:t>n14</w:t>
              </w:r>
            </w:ins>
          </w:p>
        </w:tc>
      </w:tr>
      <w:tr w:rsidR="007D5C8F" w:rsidRPr="00CD5AB3" w14:paraId="7BF4C0ED" w14:textId="77777777" w:rsidTr="00D46974">
        <w:tc>
          <w:tcPr>
            <w:tcW w:w="799" w:type="dxa"/>
            <w:gridSpan w:val="8"/>
          </w:tcPr>
          <w:p w14:paraId="2A720541" w14:textId="6E3F8243" w:rsidR="007D5C8F" w:rsidRPr="00CD5AB3" w:rsidRDefault="00744990" w:rsidP="007D5C8F">
            <w:pPr>
              <w:pStyle w:val="pqiTabHead"/>
              <w:rPr>
                <w:i/>
              </w:rPr>
            </w:pPr>
            <w:r>
              <w:t>8</w:t>
            </w:r>
          </w:p>
        </w:tc>
        <w:tc>
          <w:tcPr>
            <w:tcW w:w="4417" w:type="dxa"/>
            <w:gridSpan w:val="2"/>
          </w:tcPr>
          <w:p w14:paraId="73404AC7" w14:textId="77777777" w:rsidR="007D5C8F" w:rsidRPr="00CD5AB3" w:rsidRDefault="007D5C8F" w:rsidP="007D5C8F">
            <w:pPr>
              <w:pStyle w:val="pqiTabHead"/>
            </w:pPr>
            <w:r w:rsidRPr="00CD5AB3">
              <w:t>TRANSPORT</w:t>
            </w:r>
          </w:p>
          <w:p w14:paraId="0481AF08" w14:textId="77777777" w:rsidR="007D5C8F" w:rsidRPr="00CD5AB3" w:rsidRDefault="007D5C8F" w:rsidP="007D5C8F">
            <w:pPr>
              <w:pStyle w:val="pqiTabHead"/>
            </w:pPr>
            <w:r w:rsidRPr="00CD5AB3">
              <w:rPr>
                <w:rFonts w:ascii="Courier New" w:hAnsi="Courier New" w:cs="Courier New"/>
                <w:noProof/>
                <w:color w:val="0000FF"/>
              </w:rPr>
              <w:t>TransportMode</w:t>
            </w:r>
          </w:p>
        </w:tc>
        <w:tc>
          <w:tcPr>
            <w:tcW w:w="433" w:type="dxa"/>
            <w:gridSpan w:val="2"/>
          </w:tcPr>
          <w:p w14:paraId="7E246765" w14:textId="77777777" w:rsidR="007D5C8F" w:rsidRPr="00CD5AB3" w:rsidRDefault="007D5C8F" w:rsidP="007D5C8F">
            <w:pPr>
              <w:pStyle w:val="pqiTabHead"/>
            </w:pPr>
            <w:r w:rsidRPr="00CD5AB3">
              <w:t>R</w:t>
            </w:r>
          </w:p>
        </w:tc>
        <w:tc>
          <w:tcPr>
            <w:tcW w:w="2129" w:type="dxa"/>
          </w:tcPr>
          <w:p w14:paraId="559F9550" w14:textId="77777777" w:rsidR="007D5C8F" w:rsidRPr="00CD5AB3" w:rsidRDefault="007D5C8F" w:rsidP="007D5C8F">
            <w:pPr>
              <w:pStyle w:val="pqiTabHead"/>
            </w:pPr>
          </w:p>
        </w:tc>
        <w:tc>
          <w:tcPr>
            <w:tcW w:w="4545" w:type="dxa"/>
          </w:tcPr>
          <w:p w14:paraId="662FEF35" w14:textId="77777777" w:rsidR="007D5C8F" w:rsidRPr="00CD5AB3" w:rsidRDefault="007D5C8F" w:rsidP="007D5C8F">
            <w:pPr>
              <w:pStyle w:val="pqiTabHead"/>
            </w:pPr>
          </w:p>
        </w:tc>
        <w:tc>
          <w:tcPr>
            <w:tcW w:w="857" w:type="dxa"/>
          </w:tcPr>
          <w:p w14:paraId="57F8B997" w14:textId="77777777" w:rsidR="007D5C8F" w:rsidRPr="00CD5AB3" w:rsidRDefault="007D5C8F" w:rsidP="007D5C8F">
            <w:pPr>
              <w:pStyle w:val="pqiTabHead"/>
            </w:pPr>
          </w:p>
        </w:tc>
      </w:tr>
      <w:tr w:rsidR="007D5C8F" w:rsidRPr="00CD5AB3" w14:paraId="04BBB557" w14:textId="77777777" w:rsidTr="00D46974">
        <w:tc>
          <w:tcPr>
            <w:tcW w:w="371" w:type="dxa"/>
            <w:gridSpan w:val="2"/>
          </w:tcPr>
          <w:p w14:paraId="779A3396" w14:textId="77777777" w:rsidR="007D5C8F" w:rsidRPr="00CD5AB3" w:rsidRDefault="007D5C8F" w:rsidP="007D5C8F">
            <w:pPr>
              <w:pStyle w:val="pqiTabBody"/>
              <w:rPr>
                <w:b/>
              </w:rPr>
            </w:pPr>
          </w:p>
        </w:tc>
        <w:tc>
          <w:tcPr>
            <w:tcW w:w="428" w:type="dxa"/>
            <w:gridSpan w:val="6"/>
          </w:tcPr>
          <w:p w14:paraId="71BA0C7B" w14:textId="77777777" w:rsidR="007D5C8F" w:rsidRPr="00CD5AB3" w:rsidRDefault="007D5C8F" w:rsidP="007D5C8F">
            <w:pPr>
              <w:pStyle w:val="pqiTabBody"/>
              <w:rPr>
                <w:i/>
              </w:rPr>
            </w:pPr>
            <w:r w:rsidRPr="00CD5AB3">
              <w:rPr>
                <w:i/>
              </w:rPr>
              <w:t>a</w:t>
            </w:r>
          </w:p>
        </w:tc>
        <w:tc>
          <w:tcPr>
            <w:tcW w:w="4417" w:type="dxa"/>
            <w:gridSpan w:val="2"/>
          </w:tcPr>
          <w:p w14:paraId="097DC8CB" w14:textId="77777777" w:rsidR="007D5C8F" w:rsidRPr="00CD5AB3" w:rsidRDefault="007D5C8F" w:rsidP="007D5C8F">
            <w:pPr>
              <w:pStyle w:val="pqiTabBody"/>
            </w:pPr>
            <w:r w:rsidRPr="00CD5AB3">
              <w:t>Kod rodzaju transportu</w:t>
            </w:r>
          </w:p>
          <w:p w14:paraId="398CBBD5" w14:textId="77777777" w:rsidR="007D5C8F" w:rsidRPr="00CD5AB3" w:rsidRDefault="007D5C8F" w:rsidP="007D5C8F">
            <w:pPr>
              <w:pStyle w:val="pqiTabBody"/>
            </w:pPr>
            <w:r w:rsidRPr="00CD5AB3">
              <w:rPr>
                <w:rFonts w:ascii="Courier New" w:hAnsi="Courier New" w:cs="Courier New"/>
                <w:noProof/>
                <w:color w:val="0000FF"/>
              </w:rPr>
              <w:t>TransportModeCode</w:t>
            </w:r>
          </w:p>
        </w:tc>
        <w:tc>
          <w:tcPr>
            <w:tcW w:w="433" w:type="dxa"/>
            <w:gridSpan w:val="2"/>
          </w:tcPr>
          <w:p w14:paraId="670EBB09" w14:textId="77777777" w:rsidR="007D5C8F" w:rsidRPr="00CD5AB3" w:rsidRDefault="007D5C8F" w:rsidP="007D5C8F">
            <w:pPr>
              <w:pStyle w:val="pqiTabBody"/>
            </w:pPr>
            <w:r w:rsidRPr="00CD5AB3">
              <w:t>R</w:t>
            </w:r>
          </w:p>
        </w:tc>
        <w:tc>
          <w:tcPr>
            <w:tcW w:w="2129" w:type="dxa"/>
          </w:tcPr>
          <w:p w14:paraId="3B2A2E3F" w14:textId="77777777" w:rsidR="007D5C8F" w:rsidRPr="00CD5AB3" w:rsidRDefault="007D5C8F" w:rsidP="007D5C8F">
            <w:pPr>
              <w:pStyle w:val="pqiTabBody"/>
            </w:pPr>
          </w:p>
        </w:tc>
        <w:tc>
          <w:tcPr>
            <w:tcW w:w="4545" w:type="dxa"/>
          </w:tcPr>
          <w:p w14:paraId="5C3D08E4" w14:textId="77777777" w:rsidR="007D5C8F" w:rsidRPr="00CD5AB3" w:rsidRDefault="007D5C8F" w:rsidP="007D5C8F">
            <w:pPr>
              <w:pStyle w:val="pqiTabBody"/>
            </w:pPr>
            <w:r w:rsidRPr="00CD5AB3">
              <w:t>Wartość ze słownika „Kody rodzaju transportu (Transport modes)”.</w:t>
            </w:r>
          </w:p>
          <w:p w14:paraId="2C8B0326" w14:textId="77777777" w:rsidR="007D5C8F" w:rsidRPr="00CD5AB3" w:rsidRDefault="007D5C8F" w:rsidP="007D5C8F">
            <w:pPr>
              <w:pStyle w:val="pqiTabBody"/>
            </w:pPr>
          </w:p>
        </w:tc>
        <w:tc>
          <w:tcPr>
            <w:tcW w:w="857" w:type="dxa"/>
          </w:tcPr>
          <w:p w14:paraId="6C0486FE" w14:textId="77777777" w:rsidR="007D5C8F" w:rsidRPr="00CD5AB3" w:rsidRDefault="007D5C8F" w:rsidP="007D5C8F">
            <w:pPr>
              <w:pStyle w:val="pqiTabBody"/>
            </w:pPr>
            <w:r w:rsidRPr="00CD5AB3">
              <w:t>n..2</w:t>
            </w:r>
          </w:p>
        </w:tc>
      </w:tr>
      <w:tr w:rsidR="007D5C8F" w:rsidRPr="00CD5AB3" w14:paraId="2D4119EB" w14:textId="77777777" w:rsidTr="00D46974">
        <w:tc>
          <w:tcPr>
            <w:tcW w:w="371" w:type="dxa"/>
            <w:gridSpan w:val="2"/>
          </w:tcPr>
          <w:p w14:paraId="30286FD9" w14:textId="77777777" w:rsidR="007D5C8F" w:rsidRPr="00CD5AB3" w:rsidRDefault="007D5C8F" w:rsidP="007D5C8F">
            <w:pPr>
              <w:pStyle w:val="pqiTabBody"/>
              <w:rPr>
                <w:b/>
              </w:rPr>
            </w:pPr>
          </w:p>
        </w:tc>
        <w:tc>
          <w:tcPr>
            <w:tcW w:w="428" w:type="dxa"/>
            <w:gridSpan w:val="6"/>
          </w:tcPr>
          <w:p w14:paraId="1A5795E0" w14:textId="77777777" w:rsidR="007D5C8F" w:rsidRPr="00CD5AB3" w:rsidRDefault="007D5C8F" w:rsidP="007D5C8F">
            <w:pPr>
              <w:pStyle w:val="pqiTabBody"/>
              <w:rPr>
                <w:i/>
              </w:rPr>
            </w:pPr>
            <w:r w:rsidRPr="00CD5AB3">
              <w:rPr>
                <w:i/>
              </w:rPr>
              <w:t>b</w:t>
            </w:r>
          </w:p>
        </w:tc>
        <w:tc>
          <w:tcPr>
            <w:tcW w:w="4417" w:type="dxa"/>
            <w:gridSpan w:val="2"/>
          </w:tcPr>
          <w:p w14:paraId="2D1D7523" w14:textId="77777777" w:rsidR="007D5C8F" w:rsidRPr="00CD5AB3" w:rsidRDefault="007D5C8F" w:rsidP="007D5C8F">
            <w:pPr>
              <w:pStyle w:val="pqiTabBody"/>
            </w:pPr>
            <w:r w:rsidRPr="00CD5AB3">
              <w:t>Dodatkowe informacje</w:t>
            </w:r>
          </w:p>
          <w:p w14:paraId="5E23937C"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5DDD8BC" w14:textId="77777777" w:rsidR="007D5C8F" w:rsidRPr="00CD5AB3" w:rsidRDefault="007D5C8F" w:rsidP="007D5C8F">
            <w:pPr>
              <w:pStyle w:val="pqiTabBody"/>
            </w:pPr>
            <w:r w:rsidRPr="00CD5AB3">
              <w:t>D</w:t>
            </w:r>
          </w:p>
        </w:tc>
        <w:tc>
          <w:tcPr>
            <w:tcW w:w="2129" w:type="dxa"/>
          </w:tcPr>
          <w:p w14:paraId="7AD07238" w14:textId="5C990381" w:rsidR="007D5C8F" w:rsidRPr="00CD5AB3" w:rsidRDefault="007D5C8F" w:rsidP="007D5C8F">
            <w:pPr>
              <w:pStyle w:val="pqiTabBody"/>
            </w:pPr>
            <w:r>
              <w:t>R w przypadku wyboru wartości „0” – „Inne”.</w:t>
            </w:r>
          </w:p>
        </w:tc>
        <w:tc>
          <w:tcPr>
            <w:tcW w:w="4545" w:type="dxa"/>
          </w:tcPr>
          <w:p w14:paraId="29BACAF4"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7E08A8CF" w14:textId="77777777" w:rsidR="007D5C8F" w:rsidRPr="00CD5AB3" w:rsidRDefault="007D5C8F" w:rsidP="007D5C8F">
            <w:pPr>
              <w:pStyle w:val="pqiTabBody"/>
            </w:pPr>
            <w:r w:rsidRPr="00CD5AB3">
              <w:t>an..350</w:t>
            </w:r>
          </w:p>
        </w:tc>
      </w:tr>
      <w:tr w:rsidR="007D5C8F" w:rsidRPr="00CD5AB3" w14:paraId="0BA036F6" w14:textId="77777777" w:rsidTr="00D46974">
        <w:tc>
          <w:tcPr>
            <w:tcW w:w="799" w:type="dxa"/>
            <w:gridSpan w:val="8"/>
          </w:tcPr>
          <w:p w14:paraId="358C04A5" w14:textId="77777777" w:rsidR="007D5C8F" w:rsidRPr="00CD5AB3" w:rsidRDefault="007D5C8F" w:rsidP="007D5C8F">
            <w:pPr>
              <w:pStyle w:val="pqiTabBody"/>
              <w:rPr>
                <w:i/>
              </w:rPr>
            </w:pPr>
          </w:p>
        </w:tc>
        <w:tc>
          <w:tcPr>
            <w:tcW w:w="4417" w:type="dxa"/>
            <w:gridSpan w:val="2"/>
          </w:tcPr>
          <w:p w14:paraId="579AF13A" w14:textId="77777777" w:rsidR="007D5C8F" w:rsidRPr="00CD5AB3" w:rsidRDefault="007D5C8F" w:rsidP="007D5C8F">
            <w:pPr>
              <w:pStyle w:val="pqiTabBody"/>
            </w:pPr>
            <w:r w:rsidRPr="00CD5AB3">
              <w:t xml:space="preserve">JĘZYK ELEMENTU </w:t>
            </w:r>
          </w:p>
          <w:p w14:paraId="6E251C4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20B9CFD1" w14:textId="77777777" w:rsidR="007D5C8F" w:rsidRPr="00CD5AB3" w:rsidRDefault="007D5C8F" w:rsidP="007D5C8F">
            <w:pPr>
              <w:pStyle w:val="pqiTabBody"/>
            </w:pPr>
            <w:r w:rsidRPr="00CD5AB3">
              <w:t>D</w:t>
            </w:r>
          </w:p>
        </w:tc>
        <w:tc>
          <w:tcPr>
            <w:tcW w:w="2129" w:type="dxa"/>
          </w:tcPr>
          <w:p w14:paraId="1366557A" w14:textId="77777777" w:rsidR="007D5C8F" w:rsidRPr="00CD5AB3" w:rsidRDefault="007D5C8F" w:rsidP="007D5C8F">
            <w:pPr>
              <w:pStyle w:val="pqiTabBody"/>
            </w:pPr>
            <w:r w:rsidRPr="00CD5AB3">
              <w:t>„R”, jeżeli stosuje się pole tekstowe 10b.</w:t>
            </w:r>
          </w:p>
        </w:tc>
        <w:tc>
          <w:tcPr>
            <w:tcW w:w="4545" w:type="dxa"/>
          </w:tcPr>
          <w:p w14:paraId="57E9E6E9" w14:textId="77777777" w:rsidR="007D5C8F" w:rsidRPr="00CD5AB3" w:rsidRDefault="007D5C8F" w:rsidP="007D5C8F">
            <w:pPr>
              <w:pStyle w:val="pqiTabBody"/>
            </w:pPr>
            <w:r w:rsidRPr="00CD5AB3">
              <w:t>Atrybut.</w:t>
            </w:r>
          </w:p>
          <w:p w14:paraId="434C5E53" w14:textId="77777777" w:rsidR="007D5C8F" w:rsidRPr="00CD5AB3" w:rsidRDefault="007D5C8F" w:rsidP="007D5C8F">
            <w:pPr>
              <w:pStyle w:val="pqiTabBody"/>
            </w:pPr>
            <w:r w:rsidRPr="00CD5AB3">
              <w:t>Wartość ze słownika „Kody języka (Language codes)”.</w:t>
            </w:r>
          </w:p>
        </w:tc>
        <w:tc>
          <w:tcPr>
            <w:tcW w:w="857" w:type="dxa"/>
          </w:tcPr>
          <w:p w14:paraId="63CB5C49" w14:textId="77777777" w:rsidR="007D5C8F" w:rsidRPr="00CD5AB3" w:rsidRDefault="007D5C8F" w:rsidP="007D5C8F">
            <w:pPr>
              <w:pStyle w:val="pqiTabBody"/>
            </w:pPr>
            <w:r w:rsidRPr="00CD5AB3">
              <w:t>a2</w:t>
            </w:r>
          </w:p>
        </w:tc>
      </w:tr>
      <w:tr w:rsidR="007D5C8F" w:rsidRPr="00CD5AB3" w14:paraId="3BDA12DF" w14:textId="77777777" w:rsidTr="00D46974">
        <w:tc>
          <w:tcPr>
            <w:tcW w:w="799" w:type="dxa"/>
            <w:gridSpan w:val="8"/>
          </w:tcPr>
          <w:p w14:paraId="1C693810" w14:textId="1575497E" w:rsidR="007D5C8F" w:rsidRPr="00CD5AB3" w:rsidRDefault="00744990" w:rsidP="007D5C8F">
            <w:pPr>
              <w:pStyle w:val="pqiTabHead"/>
              <w:rPr>
                <w:i/>
              </w:rPr>
            </w:pPr>
            <w:r>
              <w:t>9</w:t>
            </w:r>
          </w:p>
        </w:tc>
        <w:tc>
          <w:tcPr>
            <w:tcW w:w="4417" w:type="dxa"/>
            <w:gridSpan w:val="2"/>
          </w:tcPr>
          <w:p w14:paraId="0B98763D" w14:textId="77777777" w:rsidR="007D5C8F" w:rsidRPr="00CD5AB3" w:rsidRDefault="007D5C8F" w:rsidP="007D5C8F">
            <w:pPr>
              <w:pStyle w:val="pqiTabHead"/>
            </w:pPr>
            <w:r w:rsidRPr="00CD5AB3">
              <w:t>SZCZEGÓŁY DOTYCZĄCE TRANSPORTU</w:t>
            </w:r>
          </w:p>
          <w:p w14:paraId="72FCAD04" w14:textId="77777777" w:rsidR="007D5C8F" w:rsidRPr="00CD5AB3" w:rsidRDefault="007D5C8F" w:rsidP="007D5C8F">
            <w:pPr>
              <w:pStyle w:val="pqiTabHead"/>
            </w:pPr>
            <w:r w:rsidRPr="00CD5AB3">
              <w:rPr>
                <w:rFonts w:ascii="Courier New" w:hAnsi="Courier New" w:cs="Courier New"/>
                <w:noProof/>
                <w:color w:val="0000FF"/>
              </w:rPr>
              <w:t>TransportDetails</w:t>
            </w:r>
          </w:p>
        </w:tc>
        <w:tc>
          <w:tcPr>
            <w:tcW w:w="433" w:type="dxa"/>
            <w:gridSpan w:val="2"/>
          </w:tcPr>
          <w:p w14:paraId="62866EC2" w14:textId="77777777" w:rsidR="007D5C8F" w:rsidRPr="00CD5AB3" w:rsidRDefault="007D5C8F" w:rsidP="007D5C8F">
            <w:pPr>
              <w:pStyle w:val="pqiTabHead"/>
            </w:pPr>
            <w:r w:rsidRPr="00CD5AB3">
              <w:t>R</w:t>
            </w:r>
          </w:p>
        </w:tc>
        <w:tc>
          <w:tcPr>
            <w:tcW w:w="2129" w:type="dxa"/>
          </w:tcPr>
          <w:p w14:paraId="5A53EF80" w14:textId="77777777" w:rsidR="007D5C8F" w:rsidRPr="00CD5AB3" w:rsidRDefault="007D5C8F" w:rsidP="007D5C8F">
            <w:pPr>
              <w:pStyle w:val="pqiTabHead"/>
            </w:pPr>
          </w:p>
        </w:tc>
        <w:tc>
          <w:tcPr>
            <w:tcW w:w="4545" w:type="dxa"/>
          </w:tcPr>
          <w:p w14:paraId="6117F856" w14:textId="33E4547F" w:rsidR="007D5C8F" w:rsidRPr="00CD5AB3" w:rsidRDefault="007D5C8F" w:rsidP="007D5C8F">
            <w:pPr>
              <w:pStyle w:val="pqiTabHead"/>
            </w:pPr>
            <w:r w:rsidRPr="00CD5AB3">
              <w:t>Sekcja występująca jednokrotnie.</w:t>
            </w:r>
          </w:p>
        </w:tc>
        <w:tc>
          <w:tcPr>
            <w:tcW w:w="857" w:type="dxa"/>
          </w:tcPr>
          <w:p w14:paraId="6F9ED83A" w14:textId="22BC0306" w:rsidR="007D5C8F" w:rsidRPr="00CD5AB3" w:rsidRDefault="007D5C8F" w:rsidP="007D5C8F">
            <w:pPr>
              <w:pStyle w:val="pqiTabHead"/>
            </w:pPr>
            <w:r w:rsidRPr="00CD5AB3">
              <w:t>1x</w:t>
            </w:r>
          </w:p>
        </w:tc>
      </w:tr>
      <w:tr w:rsidR="007D5C8F" w:rsidRPr="00CD5AB3" w14:paraId="5EF039B5" w14:textId="77777777" w:rsidTr="00D46974">
        <w:tc>
          <w:tcPr>
            <w:tcW w:w="371" w:type="dxa"/>
            <w:gridSpan w:val="2"/>
          </w:tcPr>
          <w:p w14:paraId="3812BAC5" w14:textId="77777777" w:rsidR="007D5C8F" w:rsidRPr="00CD5AB3" w:rsidRDefault="007D5C8F" w:rsidP="007D5C8F">
            <w:pPr>
              <w:pStyle w:val="pqiTabBody"/>
              <w:rPr>
                <w:b/>
              </w:rPr>
            </w:pPr>
          </w:p>
        </w:tc>
        <w:tc>
          <w:tcPr>
            <w:tcW w:w="428" w:type="dxa"/>
            <w:gridSpan w:val="6"/>
          </w:tcPr>
          <w:p w14:paraId="4193F587" w14:textId="77777777" w:rsidR="007D5C8F" w:rsidRPr="00CD5AB3" w:rsidRDefault="007D5C8F" w:rsidP="007D5C8F">
            <w:pPr>
              <w:pStyle w:val="pqiTabBody"/>
              <w:rPr>
                <w:i/>
              </w:rPr>
            </w:pPr>
            <w:r w:rsidRPr="00CD5AB3">
              <w:rPr>
                <w:i/>
              </w:rPr>
              <w:t>a</w:t>
            </w:r>
          </w:p>
        </w:tc>
        <w:tc>
          <w:tcPr>
            <w:tcW w:w="4417" w:type="dxa"/>
            <w:gridSpan w:val="2"/>
          </w:tcPr>
          <w:p w14:paraId="643F0D57" w14:textId="77777777" w:rsidR="007D5C8F" w:rsidRPr="00CD5AB3" w:rsidRDefault="007D5C8F" w:rsidP="007D5C8F">
            <w:pPr>
              <w:pStyle w:val="pqiTabBody"/>
            </w:pPr>
            <w:r w:rsidRPr="00CD5AB3">
              <w:t>Kod jednostki transportowej</w:t>
            </w:r>
          </w:p>
          <w:p w14:paraId="61EF9F84" w14:textId="77777777" w:rsidR="007D5C8F" w:rsidRPr="00CD5AB3" w:rsidRDefault="007D5C8F" w:rsidP="007D5C8F">
            <w:pPr>
              <w:pStyle w:val="pqiTabBody"/>
            </w:pPr>
            <w:r w:rsidRPr="00CD5AB3">
              <w:rPr>
                <w:rFonts w:ascii="Courier New" w:hAnsi="Courier New" w:cs="Courier New"/>
                <w:noProof/>
                <w:color w:val="0000FF"/>
              </w:rPr>
              <w:t>TransportUnitCode</w:t>
            </w:r>
          </w:p>
        </w:tc>
        <w:tc>
          <w:tcPr>
            <w:tcW w:w="433" w:type="dxa"/>
            <w:gridSpan w:val="2"/>
          </w:tcPr>
          <w:p w14:paraId="40C76DC9" w14:textId="77777777" w:rsidR="007D5C8F" w:rsidRPr="00CD5AB3" w:rsidRDefault="007D5C8F" w:rsidP="007D5C8F">
            <w:pPr>
              <w:pStyle w:val="pqiTabBody"/>
            </w:pPr>
            <w:r w:rsidRPr="00CD5AB3">
              <w:t>R</w:t>
            </w:r>
          </w:p>
        </w:tc>
        <w:tc>
          <w:tcPr>
            <w:tcW w:w="2129" w:type="dxa"/>
          </w:tcPr>
          <w:p w14:paraId="3DCB81E6" w14:textId="77777777" w:rsidR="007D5C8F" w:rsidRPr="00CD5AB3" w:rsidRDefault="007D5C8F" w:rsidP="007D5C8F">
            <w:pPr>
              <w:pStyle w:val="pqiTabBody"/>
            </w:pPr>
          </w:p>
        </w:tc>
        <w:tc>
          <w:tcPr>
            <w:tcW w:w="4545" w:type="dxa"/>
          </w:tcPr>
          <w:p w14:paraId="43433224" w14:textId="77777777" w:rsidR="007D5C8F" w:rsidRPr="00CD5AB3" w:rsidRDefault="007D5C8F" w:rsidP="007D5C8F">
            <w:pPr>
              <w:pStyle w:val="pqiTabBody"/>
            </w:pPr>
            <w:r w:rsidRPr="00CD5AB3">
              <w:rPr>
                <w:lang w:eastAsia="en-GB"/>
              </w:rPr>
              <w:t>Wartość ze słownika</w:t>
            </w:r>
            <w:r w:rsidRPr="00CD5AB3">
              <w:t xml:space="preserve"> „Kody jednostek transportowych (Transport units)”.</w:t>
            </w:r>
          </w:p>
        </w:tc>
        <w:tc>
          <w:tcPr>
            <w:tcW w:w="857" w:type="dxa"/>
          </w:tcPr>
          <w:p w14:paraId="03E763E7" w14:textId="77777777" w:rsidR="007D5C8F" w:rsidRPr="00CD5AB3" w:rsidRDefault="007D5C8F" w:rsidP="007D5C8F">
            <w:pPr>
              <w:pStyle w:val="pqiTabBody"/>
            </w:pPr>
            <w:r w:rsidRPr="00CD5AB3">
              <w:t>n..2</w:t>
            </w:r>
          </w:p>
        </w:tc>
      </w:tr>
      <w:tr w:rsidR="007D5C8F" w:rsidRPr="00CD5AB3" w14:paraId="2BD4B938" w14:textId="77777777" w:rsidTr="00D46974">
        <w:tc>
          <w:tcPr>
            <w:tcW w:w="371" w:type="dxa"/>
            <w:gridSpan w:val="2"/>
          </w:tcPr>
          <w:p w14:paraId="40E2B5B6" w14:textId="77777777" w:rsidR="007D5C8F" w:rsidRPr="00CD5AB3" w:rsidRDefault="007D5C8F" w:rsidP="007D5C8F">
            <w:pPr>
              <w:pStyle w:val="pqiTabBody"/>
              <w:rPr>
                <w:b/>
              </w:rPr>
            </w:pPr>
          </w:p>
        </w:tc>
        <w:tc>
          <w:tcPr>
            <w:tcW w:w="428" w:type="dxa"/>
            <w:gridSpan w:val="6"/>
          </w:tcPr>
          <w:p w14:paraId="5461E29B" w14:textId="77777777" w:rsidR="007D5C8F" w:rsidRPr="00CD5AB3" w:rsidRDefault="007D5C8F" w:rsidP="007D5C8F">
            <w:pPr>
              <w:pStyle w:val="pqiTabBody"/>
              <w:rPr>
                <w:i/>
              </w:rPr>
            </w:pPr>
            <w:r w:rsidRPr="00CD5AB3">
              <w:rPr>
                <w:i/>
              </w:rPr>
              <w:t>b</w:t>
            </w:r>
          </w:p>
        </w:tc>
        <w:tc>
          <w:tcPr>
            <w:tcW w:w="4417" w:type="dxa"/>
            <w:gridSpan w:val="2"/>
          </w:tcPr>
          <w:p w14:paraId="4A3F25D5" w14:textId="77777777" w:rsidR="007D5C8F" w:rsidRPr="00CD5AB3" w:rsidRDefault="007D5C8F" w:rsidP="007D5C8F">
            <w:pPr>
              <w:pStyle w:val="pqiTabBody"/>
            </w:pPr>
            <w:r w:rsidRPr="00CD5AB3">
              <w:t>Oznaczenie jednostek transportowych</w:t>
            </w:r>
          </w:p>
          <w:p w14:paraId="739B27D4" w14:textId="77777777" w:rsidR="007D5C8F" w:rsidRPr="00CD5AB3" w:rsidRDefault="007D5C8F" w:rsidP="007D5C8F">
            <w:pPr>
              <w:pStyle w:val="pqiTabBody"/>
            </w:pPr>
            <w:r w:rsidRPr="00CD5AB3">
              <w:rPr>
                <w:rFonts w:ascii="Courier New" w:hAnsi="Courier New" w:cs="Courier New"/>
                <w:noProof/>
                <w:color w:val="0000FF"/>
              </w:rPr>
              <w:t>IdentityOfTransportUnits</w:t>
            </w:r>
          </w:p>
        </w:tc>
        <w:tc>
          <w:tcPr>
            <w:tcW w:w="433" w:type="dxa"/>
            <w:gridSpan w:val="2"/>
          </w:tcPr>
          <w:p w14:paraId="2253ECD9" w14:textId="77777777" w:rsidR="007D5C8F" w:rsidRPr="00CD5AB3" w:rsidRDefault="007D5C8F" w:rsidP="007D5C8F">
            <w:pPr>
              <w:pStyle w:val="pqiTabBody"/>
            </w:pPr>
            <w:r w:rsidRPr="00CD5AB3">
              <w:t>D</w:t>
            </w:r>
          </w:p>
        </w:tc>
        <w:tc>
          <w:tcPr>
            <w:tcW w:w="2129" w:type="dxa"/>
          </w:tcPr>
          <w:p w14:paraId="08B20BFD" w14:textId="3F99FBA0" w:rsidR="007D5C8F" w:rsidRPr="00CD5AB3" w:rsidRDefault="007D5C8F" w:rsidP="007D5C8F">
            <w:pPr>
              <w:pStyle w:val="pqiTabBody"/>
            </w:pPr>
            <w:r>
              <w:t>W przypadku kodu jednostki transportowej 7 nie stosuje się, w pozostałych przypadkach R.</w:t>
            </w:r>
          </w:p>
        </w:tc>
        <w:tc>
          <w:tcPr>
            <w:tcW w:w="4545" w:type="dxa"/>
          </w:tcPr>
          <w:p w14:paraId="3182A381" w14:textId="77777777" w:rsidR="007D5C8F" w:rsidRPr="00CD5AB3" w:rsidRDefault="007D5C8F" w:rsidP="007D5C8F">
            <w:pPr>
              <w:pStyle w:val="pqiTabBody"/>
            </w:pPr>
            <w:r w:rsidRPr="00CD5AB3">
              <w:t>Należy wpisać numer rejestracyjny jednostki transportowej (jednostek transportowych).</w:t>
            </w:r>
          </w:p>
        </w:tc>
        <w:tc>
          <w:tcPr>
            <w:tcW w:w="857" w:type="dxa"/>
          </w:tcPr>
          <w:p w14:paraId="7BC76759" w14:textId="77777777" w:rsidR="007D5C8F" w:rsidRPr="00CD5AB3" w:rsidRDefault="007D5C8F" w:rsidP="007D5C8F">
            <w:pPr>
              <w:pStyle w:val="pqiTabBody"/>
            </w:pPr>
            <w:r w:rsidRPr="00CD5AB3">
              <w:t>an..35</w:t>
            </w:r>
          </w:p>
        </w:tc>
      </w:tr>
      <w:tr w:rsidR="007D5C8F" w:rsidRPr="00CD5AB3" w14:paraId="578BD400" w14:textId="77777777" w:rsidTr="00D46974">
        <w:tc>
          <w:tcPr>
            <w:tcW w:w="799" w:type="dxa"/>
            <w:gridSpan w:val="8"/>
          </w:tcPr>
          <w:p w14:paraId="1AD264CD" w14:textId="77777777" w:rsidR="007D5C8F" w:rsidRPr="00CD5AB3" w:rsidRDefault="007D5C8F" w:rsidP="007D5C8F">
            <w:pPr>
              <w:pStyle w:val="pqiTabBody"/>
              <w:rPr>
                <w:i/>
              </w:rPr>
            </w:pPr>
          </w:p>
        </w:tc>
        <w:tc>
          <w:tcPr>
            <w:tcW w:w="4417" w:type="dxa"/>
            <w:gridSpan w:val="2"/>
          </w:tcPr>
          <w:p w14:paraId="1471BC94" w14:textId="77777777" w:rsidR="007D5C8F" w:rsidRPr="00CD5AB3" w:rsidRDefault="007D5C8F" w:rsidP="007D5C8F">
            <w:pPr>
              <w:pStyle w:val="pqiTabBody"/>
            </w:pPr>
            <w:r w:rsidRPr="00CD5AB3">
              <w:t xml:space="preserve">JĘZYK ELEMENTU </w:t>
            </w:r>
          </w:p>
          <w:p w14:paraId="6A5C44C4"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0C70C96" w14:textId="77777777" w:rsidR="007D5C8F" w:rsidRPr="00CD5AB3" w:rsidRDefault="007D5C8F" w:rsidP="007D5C8F">
            <w:pPr>
              <w:pStyle w:val="pqiTabBody"/>
            </w:pPr>
            <w:r w:rsidRPr="00CD5AB3">
              <w:t>D</w:t>
            </w:r>
          </w:p>
        </w:tc>
        <w:tc>
          <w:tcPr>
            <w:tcW w:w="2129" w:type="dxa"/>
          </w:tcPr>
          <w:p w14:paraId="1F3ABA39" w14:textId="77777777" w:rsidR="007D5C8F" w:rsidRPr="00CD5AB3" w:rsidRDefault="007D5C8F" w:rsidP="007D5C8F">
            <w:pPr>
              <w:pStyle w:val="pqiTabBody"/>
            </w:pPr>
            <w:r w:rsidRPr="00CD5AB3">
              <w:t>„R”, jeżeli stosuje się pole tekstowe 11b.</w:t>
            </w:r>
          </w:p>
        </w:tc>
        <w:tc>
          <w:tcPr>
            <w:tcW w:w="4545" w:type="dxa"/>
          </w:tcPr>
          <w:p w14:paraId="2B06ED8E" w14:textId="77777777" w:rsidR="007D5C8F" w:rsidRPr="00CD5AB3" w:rsidRDefault="007D5C8F" w:rsidP="007D5C8F">
            <w:pPr>
              <w:pStyle w:val="pqiTabBody"/>
            </w:pPr>
            <w:r w:rsidRPr="00CD5AB3">
              <w:t>Atrybut.</w:t>
            </w:r>
          </w:p>
          <w:p w14:paraId="43D43A0D" w14:textId="77777777" w:rsidR="007D5C8F" w:rsidRPr="00CD5AB3" w:rsidRDefault="007D5C8F" w:rsidP="007D5C8F">
            <w:pPr>
              <w:pStyle w:val="pqiTabBody"/>
            </w:pPr>
            <w:r w:rsidRPr="00CD5AB3">
              <w:t>Wartość ze słownika „Kody języka (Language codes)”.</w:t>
            </w:r>
          </w:p>
        </w:tc>
        <w:tc>
          <w:tcPr>
            <w:tcW w:w="857" w:type="dxa"/>
          </w:tcPr>
          <w:p w14:paraId="3FC3D9EB" w14:textId="77777777" w:rsidR="007D5C8F" w:rsidRPr="00CD5AB3" w:rsidRDefault="007D5C8F" w:rsidP="007D5C8F">
            <w:pPr>
              <w:pStyle w:val="pqiTabBody"/>
            </w:pPr>
            <w:r w:rsidRPr="00CD5AB3">
              <w:t>a2</w:t>
            </w:r>
          </w:p>
        </w:tc>
      </w:tr>
      <w:tr w:rsidR="007D5C8F" w:rsidRPr="00CD5AB3" w14:paraId="5653CFCB" w14:textId="77777777" w:rsidTr="00D46974">
        <w:tc>
          <w:tcPr>
            <w:tcW w:w="371" w:type="dxa"/>
            <w:gridSpan w:val="2"/>
          </w:tcPr>
          <w:p w14:paraId="2A50F6B8" w14:textId="77777777" w:rsidR="007D5C8F" w:rsidRPr="00CD5AB3" w:rsidRDefault="007D5C8F" w:rsidP="007D5C8F">
            <w:pPr>
              <w:pStyle w:val="pqiTabBody"/>
              <w:rPr>
                <w:b/>
              </w:rPr>
            </w:pPr>
          </w:p>
        </w:tc>
        <w:tc>
          <w:tcPr>
            <w:tcW w:w="428" w:type="dxa"/>
            <w:gridSpan w:val="6"/>
          </w:tcPr>
          <w:p w14:paraId="7F15A7D6" w14:textId="77777777" w:rsidR="007D5C8F" w:rsidRPr="00CD5AB3" w:rsidRDefault="007D5C8F" w:rsidP="007D5C8F">
            <w:pPr>
              <w:pStyle w:val="pqiTabBody"/>
              <w:rPr>
                <w:i/>
              </w:rPr>
            </w:pPr>
            <w:r w:rsidRPr="00CD5AB3">
              <w:rPr>
                <w:i/>
              </w:rPr>
              <w:t>e</w:t>
            </w:r>
          </w:p>
        </w:tc>
        <w:tc>
          <w:tcPr>
            <w:tcW w:w="4417" w:type="dxa"/>
            <w:gridSpan w:val="2"/>
          </w:tcPr>
          <w:p w14:paraId="7CD4C961" w14:textId="77777777" w:rsidR="007D5C8F" w:rsidRPr="00CD5AB3" w:rsidRDefault="007D5C8F" w:rsidP="007D5C8F">
            <w:pPr>
              <w:pStyle w:val="pqiTabBody"/>
            </w:pPr>
            <w:r w:rsidRPr="00CD5AB3">
              <w:t>Dodatkowe informacje</w:t>
            </w:r>
          </w:p>
          <w:p w14:paraId="0A3E8C32"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C951AAE" w14:textId="77777777" w:rsidR="007D5C8F" w:rsidRPr="00CD5AB3" w:rsidRDefault="007D5C8F" w:rsidP="007D5C8F">
            <w:pPr>
              <w:pStyle w:val="pqiTabBody"/>
            </w:pPr>
            <w:r w:rsidRPr="00CD5AB3">
              <w:t>O</w:t>
            </w:r>
          </w:p>
        </w:tc>
        <w:tc>
          <w:tcPr>
            <w:tcW w:w="2129" w:type="dxa"/>
          </w:tcPr>
          <w:p w14:paraId="1F2D47C0" w14:textId="77777777" w:rsidR="007D5C8F" w:rsidRPr="00CD5AB3" w:rsidRDefault="007D5C8F" w:rsidP="007D5C8F">
            <w:pPr>
              <w:pStyle w:val="pqiTabBody"/>
            </w:pPr>
          </w:p>
        </w:tc>
        <w:tc>
          <w:tcPr>
            <w:tcW w:w="4545" w:type="dxa"/>
          </w:tcPr>
          <w:p w14:paraId="27264F9E"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03C92317" w14:textId="77777777" w:rsidR="007D5C8F" w:rsidRPr="00CD5AB3" w:rsidRDefault="007D5C8F" w:rsidP="007D5C8F">
            <w:pPr>
              <w:pStyle w:val="pqiTabBody"/>
            </w:pPr>
            <w:r w:rsidRPr="00CD5AB3">
              <w:t>an..350</w:t>
            </w:r>
          </w:p>
        </w:tc>
      </w:tr>
      <w:tr w:rsidR="007D5C8F" w:rsidRPr="00CD5AB3" w14:paraId="5B7E2BC5" w14:textId="77777777" w:rsidTr="00D46974">
        <w:tc>
          <w:tcPr>
            <w:tcW w:w="799" w:type="dxa"/>
            <w:gridSpan w:val="8"/>
          </w:tcPr>
          <w:p w14:paraId="68577F8D" w14:textId="77777777" w:rsidR="007D5C8F" w:rsidRPr="00CD5AB3" w:rsidRDefault="007D5C8F" w:rsidP="007D5C8F">
            <w:pPr>
              <w:pStyle w:val="pqiTabBody"/>
              <w:rPr>
                <w:i/>
              </w:rPr>
            </w:pPr>
          </w:p>
        </w:tc>
        <w:tc>
          <w:tcPr>
            <w:tcW w:w="4417" w:type="dxa"/>
            <w:gridSpan w:val="2"/>
          </w:tcPr>
          <w:p w14:paraId="7FC53822" w14:textId="77777777" w:rsidR="007D5C8F" w:rsidRPr="00CD5AB3" w:rsidRDefault="007D5C8F" w:rsidP="007D5C8F">
            <w:pPr>
              <w:pStyle w:val="pqiTabBody"/>
            </w:pPr>
            <w:r w:rsidRPr="00CD5AB3">
              <w:t xml:space="preserve">JĘZYK ELEMENTU </w:t>
            </w:r>
          </w:p>
          <w:p w14:paraId="4C07707B"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5472E989" w14:textId="77777777" w:rsidR="007D5C8F" w:rsidRPr="00CD5AB3" w:rsidRDefault="007D5C8F" w:rsidP="007D5C8F">
            <w:pPr>
              <w:pStyle w:val="pqiTabBody"/>
            </w:pPr>
            <w:r w:rsidRPr="00CD5AB3">
              <w:t>D</w:t>
            </w:r>
          </w:p>
        </w:tc>
        <w:tc>
          <w:tcPr>
            <w:tcW w:w="2129" w:type="dxa"/>
          </w:tcPr>
          <w:p w14:paraId="57761837" w14:textId="77777777" w:rsidR="007D5C8F" w:rsidRPr="00CD5AB3" w:rsidRDefault="007D5C8F" w:rsidP="007D5C8F">
            <w:pPr>
              <w:pStyle w:val="pqiTabBody"/>
            </w:pPr>
            <w:r w:rsidRPr="00CD5AB3">
              <w:t>„R”, jeżeli stosuje się pole tekstowe 11e.</w:t>
            </w:r>
          </w:p>
        </w:tc>
        <w:tc>
          <w:tcPr>
            <w:tcW w:w="4545" w:type="dxa"/>
          </w:tcPr>
          <w:p w14:paraId="688BE1F3" w14:textId="77777777" w:rsidR="007D5C8F" w:rsidRPr="00CD5AB3" w:rsidRDefault="007D5C8F" w:rsidP="007D5C8F">
            <w:pPr>
              <w:pStyle w:val="pqiTabBody"/>
            </w:pPr>
            <w:r w:rsidRPr="00CD5AB3">
              <w:t>Atrybut.</w:t>
            </w:r>
          </w:p>
          <w:p w14:paraId="59681DAA" w14:textId="77777777" w:rsidR="007D5C8F" w:rsidRPr="00CD5AB3" w:rsidRDefault="007D5C8F" w:rsidP="007D5C8F">
            <w:pPr>
              <w:pStyle w:val="pqiTabBody"/>
            </w:pPr>
            <w:r w:rsidRPr="00CD5AB3">
              <w:t>Wartość ze słownika „Kody języka (Language codes)”.</w:t>
            </w:r>
          </w:p>
        </w:tc>
        <w:tc>
          <w:tcPr>
            <w:tcW w:w="857" w:type="dxa"/>
          </w:tcPr>
          <w:p w14:paraId="0A46DC4D" w14:textId="77777777" w:rsidR="007D5C8F" w:rsidRPr="00CD5AB3" w:rsidRDefault="007D5C8F" w:rsidP="007D5C8F">
            <w:pPr>
              <w:pStyle w:val="pqiTabBody"/>
            </w:pPr>
            <w:r w:rsidRPr="00CD5AB3">
              <w:t>a2</w:t>
            </w:r>
          </w:p>
        </w:tc>
      </w:tr>
      <w:tr w:rsidR="007D5C8F" w:rsidRPr="00CD5AB3" w14:paraId="3496B17B" w14:textId="77777777" w:rsidTr="00D46974">
        <w:tc>
          <w:tcPr>
            <w:tcW w:w="799" w:type="dxa"/>
            <w:gridSpan w:val="8"/>
          </w:tcPr>
          <w:p w14:paraId="12620E71" w14:textId="4F9111B5" w:rsidR="007D5C8F" w:rsidRPr="00CD5AB3" w:rsidRDefault="00744990" w:rsidP="00744990">
            <w:pPr>
              <w:pStyle w:val="pqiTabHead"/>
              <w:rPr>
                <w:i/>
              </w:rPr>
            </w:pPr>
            <w:r w:rsidRPr="00CD5AB3">
              <w:t>1</w:t>
            </w:r>
            <w:r>
              <w:t>0</w:t>
            </w:r>
          </w:p>
        </w:tc>
        <w:tc>
          <w:tcPr>
            <w:tcW w:w="4417" w:type="dxa"/>
            <w:gridSpan w:val="2"/>
          </w:tcPr>
          <w:p w14:paraId="56D0D1C7" w14:textId="7EB31275" w:rsidR="007D5C8F" w:rsidRPr="00CD5AB3" w:rsidRDefault="007D5C8F" w:rsidP="007D5C8F">
            <w:pPr>
              <w:pStyle w:val="pqiTabHead"/>
            </w:pPr>
            <w:r w:rsidRPr="00CD5AB3">
              <w:t>e-DD</w:t>
            </w:r>
            <w:r w:rsidR="003151F0">
              <w:t>B</w:t>
            </w:r>
            <w:r w:rsidRPr="00CD5AB3">
              <w:t xml:space="preserve"> Wyroby</w:t>
            </w:r>
          </w:p>
          <w:p w14:paraId="240C9922" w14:textId="77777777" w:rsidR="007D5C8F" w:rsidRPr="00CD5AB3" w:rsidRDefault="007D5C8F" w:rsidP="007D5C8F">
            <w:pPr>
              <w:pStyle w:val="pqiTabHead"/>
            </w:pPr>
            <w:r w:rsidRPr="00CD5AB3">
              <w:rPr>
                <w:rFonts w:ascii="Courier New" w:hAnsi="Courier New" w:cs="Courier New"/>
                <w:noProof/>
                <w:color w:val="0000FF"/>
              </w:rPr>
              <w:t>BodyEDD</w:t>
            </w:r>
          </w:p>
        </w:tc>
        <w:tc>
          <w:tcPr>
            <w:tcW w:w="433" w:type="dxa"/>
            <w:gridSpan w:val="2"/>
          </w:tcPr>
          <w:p w14:paraId="125B7F07" w14:textId="77777777" w:rsidR="007D5C8F" w:rsidRPr="00CD5AB3" w:rsidRDefault="007D5C8F" w:rsidP="007D5C8F">
            <w:pPr>
              <w:pStyle w:val="pqiTabHead"/>
            </w:pPr>
            <w:r w:rsidRPr="00CD5AB3">
              <w:t>R</w:t>
            </w:r>
          </w:p>
        </w:tc>
        <w:tc>
          <w:tcPr>
            <w:tcW w:w="2129" w:type="dxa"/>
          </w:tcPr>
          <w:p w14:paraId="5B24E291" w14:textId="77777777" w:rsidR="007D5C8F" w:rsidRPr="00CD5AB3" w:rsidRDefault="007D5C8F" w:rsidP="007D5C8F">
            <w:pPr>
              <w:pStyle w:val="pqiTabHead"/>
            </w:pPr>
          </w:p>
        </w:tc>
        <w:tc>
          <w:tcPr>
            <w:tcW w:w="4545" w:type="dxa"/>
          </w:tcPr>
          <w:p w14:paraId="3114C944" w14:textId="5F3C4F36" w:rsidR="007D5C8F" w:rsidRPr="00CD5AB3" w:rsidRDefault="007D5C8F" w:rsidP="007D5C8F">
            <w:pPr>
              <w:pStyle w:val="pqiTabHead"/>
            </w:pPr>
          </w:p>
        </w:tc>
        <w:tc>
          <w:tcPr>
            <w:tcW w:w="857" w:type="dxa"/>
          </w:tcPr>
          <w:p w14:paraId="057A0176" w14:textId="4E9692B7" w:rsidR="007D5C8F" w:rsidRPr="00CD5AB3" w:rsidRDefault="007D5C8F" w:rsidP="007D5C8F">
            <w:pPr>
              <w:pStyle w:val="pqiTabHead"/>
            </w:pPr>
            <w:r w:rsidRPr="00CD5AB3">
              <w:t>1x</w:t>
            </w:r>
          </w:p>
        </w:tc>
      </w:tr>
      <w:tr w:rsidR="007D5C8F" w:rsidRPr="00CD5AB3" w14:paraId="46473EB2" w14:textId="77777777" w:rsidTr="00D46974">
        <w:tc>
          <w:tcPr>
            <w:tcW w:w="364" w:type="dxa"/>
          </w:tcPr>
          <w:p w14:paraId="14239C92" w14:textId="77777777" w:rsidR="007D5C8F" w:rsidRPr="00CD5AB3" w:rsidRDefault="007D5C8F" w:rsidP="007D5C8F">
            <w:pPr>
              <w:pStyle w:val="pqiTabBody"/>
              <w:rPr>
                <w:b/>
              </w:rPr>
            </w:pPr>
          </w:p>
        </w:tc>
        <w:tc>
          <w:tcPr>
            <w:tcW w:w="388" w:type="dxa"/>
            <w:gridSpan w:val="6"/>
          </w:tcPr>
          <w:p w14:paraId="353A3B32" w14:textId="77777777" w:rsidR="007D5C8F" w:rsidRPr="00CD5AB3" w:rsidRDefault="007D5C8F" w:rsidP="007D5C8F">
            <w:pPr>
              <w:pStyle w:val="pqiTabBody"/>
              <w:rPr>
                <w:i/>
              </w:rPr>
            </w:pPr>
            <w:r w:rsidRPr="00CD5AB3">
              <w:rPr>
                <w:i/>
              </w:rPr>
              <w:t>a</w:t>
            </w:r>
          </w:p>
        </w:tc>
        <w:tc>
          <w:tcPr>
            <w:tcW w:w="4464" w:type="dxa"/>
            <w:gridSpan w:val="3"/>
          </w:tcPr>
          <w:p w14:paraId="15FDC2CF" w14:textId="77777777" w:rsidR="007D5C8F" w:rsidRPr="00CD5AB3" w:rsidRDefault="007D5C8F" w:rsidP="007D5C8F">
            <w:pPr>
              <w:pStyle w:val="pqiTabBody"/>
            </w:pPr>
            <w:r w:rsidRPr="00CD5AB3">
              <w:t>Numer identyfikacyjny pozycji towarowej</w:t>
            </w:r>
          </w:p>
          <w:p w14:paraId="43274A47" w14:textId="77777777" w:rsidR="007D5C8F" w:rsidRPr="00CD5AB3" w:rsidRDefault="007D5C8F" w:rsidP="007D5C8F">
            <w:pPr>
              <w:pStyle w:val="pqiTabBody"/>
            </w:pPr>
            <w:r w:rsidRPr="00CD5AB3">
              <w:rPr>
                <w:rFonts w:ascii="Courier New" w:hAnsi="Courier New" w:cs="Courier New"/>
                <w:noProof/>
                <w:color w:val="0000FF"/>
              </w:rPr>
              <w:t>BodyRecordUniqueReference</w:t>
            </w:r>
          </w:p>
        </w:tc>
        <w:tc>
          <w:tcPr>
            <w:tcW w:w="433" w:type="dxa"/>
            <w:gridSpan w:val="2"/>
          </w:tcPr>
          <w:p w14:paraId="55595FC8" w14:textId="77777777" w:rsidR="007D5C8F" w:rsidRPr="00CD5AB3" w:rsidRDefault="007D5C8F" w:rsidP="007D5C8F">
            <w:pPr>
              <w:pStyle w:val="pqiTabBody"/>
            </w:pPr>
            <w:r w:rsidRPr="00CD5AB3">
              <w:t>R</w:t>
            </w:r>
          </w:p>
        </w:tc>
        <w:tc>
          <w:tcPr>
            <w:tcW w:w="2129" w:type="dxa"/>
          </w:tcPr>
          <w:p w14:paraId="60BC5B43" w14:textId="77777777" w:rsidR="007D5C8F" w:rsidRPr="00CD5AB3" w:rsidRDefault="007D5C8F" w:rsidP="007D5C8F">
            <w:pPr>
              <w:pStyle w:val="pqiTabBody"/>
            </w:pPr>
            <w:r w:rsidRPr="00CD5AB3">
              <w:t>Wartość musi być większa od zera.</w:t>
            </w:r>
          </w:p>
        </w:tc>
        <w:tc>
          <w:tcPr>
            <w:tcW w:w="4545" w:type="dxa"/>
          </w:tcPr>
          <w:p w14:paraId="350610DA" w14:textId="77777777" w:rsidR="007D5C8F" w:rsidRPr="00CD5AB3" w:rsidRDefault="007D5C8F" w:rsidP="007D5C8F">
            <w:pPr>
              <w:pStyle w:val="pqiTabBody"/>
            </w:pPr>
            <w:r w:rsidRPr="00CD5AB3">
              <w:t>Należy podać niepowtarzalny numer porządkowy, zaczynając od 1</w:t>
            </w:r>
          </w:p>
        </w:tc>
        <w:tc>
          <w:tcPr>
            <w:tcW w:w="857" w:type="dxa"/>
          </w:tcPr>
          <w:p w14:paraId="44C14A2B" w14:textId="77777777" w:rsidR="007D5C8F" w:rsidRPr="00CD5AB3" w:rsidRDefault="007D5C8F" w:rsidP="007D5C8F">
            <w:pPr>
              <w:pStyle w:val="pqiTabBody"/>
            </w:pPr>
            <w:r w:rsidRPr="00CD5AB3">
              <w:t>n..3</w:t>
            </w:r>
          </w:p>
        </w:tc>
      </w:tr>
      <w:tr w:rsidR="007D5C8F" w:rsidRPr="00CD5AB3" w14:paraId="4BE94CA3" w14:textId="77777777" w:rsidTr="00D46974">
        <w:tc>
          <w:tcPr>
            <w:tcW w:w="364" w:type="dxa"/>
          </w:tcPr>
          <w:p w14:paraId="363CFBCC" w14:textId="77777777" w:rsidR="007D5C8F" w:rsidRPr="00CD5AB3" w:rsidRDefault="007D5C8F" w:rsidP="007D5C8F">
            <w:pPr>
              <w:pStyle w:val="pqiTabBody"/>
              <w:rPr>
                <w:b/>
              </w:rPr>
            </w:pPr>
          </w:p>
        </w:tc>
        <w:tc>
          <w:tcPr>
            <w:tcW w:w="388" w:type="dxa"/>
            <w:gridSpan w:val="6"/>
          </w:tcPr>
          <w:p w14:paraId="5C947F60" w14:textId="77777777" w:rsidR="007D5C8F" w:rsidRPr="00CD5AB3" w:rsidRDefault="007D5C8F" w:rsidP="007D5C8F">
            <w:pPr>
              <w:pStyle w:val="pqiTabBody"/>
              <w:rPr>
                <w:i/>
              </w:rPr>
            </w:pPr>
            <w:r w:rsidRPr="00CD5AB3">
              <w:rPr>
                <w:i/>
              </w:rPr>
              <w:t>b</w:t>
            </w:r>
          </w:p>
        </w:tc>
        <w:tc>
          <w:tcPr>
            <w:tcW w:w="4464" w:type="dxa"/>
            <w:gridSpan w:val="3"/>
          </w:tcPr>
          <w:p w14:paraId="47E75D8A" w14:textId="77777777" w:rsidR="007D5C8F" w:rsidRPr="00CD5AB3" w:rsidRDefault="007D5C8F" w:rsidP="007D5C8F">
            <w:pPr>
              <w:pStyle w:val="pqiTabBody"/>
            </w:pPr>
            <w:r w:rsidRPr="00CD5AB3">
              <w:t>Kod wyrobu akcyzowego</w:t>
            </w:r>
          </w:p>
          <w:p w14:paraId="11FC64E8" w14:textId="77777777" w:rsidR="007D5C8F" w:rsidRPr="00CD5AB3" w:rsidRDefault="007D5C8F" w:rsidP="007D5C8F">
            <w:pPr>
              <w:pStyle w:val="pqiTabBody"/>
            </w:pPr>
            <w:r w:rsidRPr="00CD5AB3">
              <w:rPr>
                <w:rFonts w:ascii="Courier New" w:hAnsi="Courier New" w:cs="Courier New"/>
                <w:noProof/>
                <w:color w:val="0000FF"/>
              </w:rPr>
              <w:t>ExciseProductCode</w:t>
            </w:r>
          </w:p>
        </w:tc>
        <w:tc>
          <w:tcPr>
            <w:tcW w:w="433" w:type="dxa"/>
            <w:gridSpan w:val="2"/>
          </w:tcPr>
          <w:p w14:paraId="1AB7CFBB" w14:textId="77777777" w:rsidR="007D5C8F" w:rsidRPr="00CD5AB3" w:rsidRDefault="007D5C8F" w:rsidP="007D5C8F">
            <w:pPr>
              <w:pStyle w:val="pqiTabBody"/>
            </w:pPr>
            <w:r w:rsidRPr="00CD5AB3">
              <w:t>R</w:t>
            </w:r>
          </w:p>
        </w:tc>
        <w:tc>
          <w:tcPr>
            <w:tcW w:w="2129" w:type="dxa"/>
          </w:tcPr>
          <w:p w14:paraId="18A8FC4C" w14:textId="77777777" w:rsidR="007D5C8F" w:rsidRPr="00CD5AB3" w:rsidRDefault="007D5C8F" w:rsidP="007D5C8F">
            <w:pPr>
              <w:pStyle w:val="pqiTabBody"/>
            </w:pPr>
          </w:p>
        </w:tc>
        <w:tc>
          <w:tcPr>
            <w:tcW w:w="4545" w:type="dxa"/>
          </w:tcPr>
          <w:p w14:paraId="25E3AE67" w14:textId="77777777" w:rsidR="007D5C8F" w:rsidRPr="00CD5AB3" w:rsidRDefault="007D5C8F" w:rsidP="007D5C8F">
            <w:pPr>
              <w:rPr>
                <w:lang w:eastAsia="en-GB"/>
              </w:rPr>
            </w:pPr>
            <w:r w:rsidRPr="00CD5AB3">
              <w:rPr>
                <w:lang w:eastAsia="en-GB"/>
              </w:rPr>
              <w:t>Wartość ze słownika „</w:t>
            </w:r>
            <w:r w:rsidRPr="00CD5AB3">
              <w:t>Wyroby akcyzowe (Excise products)</w:t>
            </w:r>
            <w:r w:rsidRPr="00CD5AB3">
              <w:rPr>
                <w:lang w:eastAsia="en-GB"/>
              </w:rPr>
              <w:t>”.</w:t>
            </w:r>
          </w:p>
        </w:tc>
        <w:tc>
          <w:tcPr>
            <w:tcW w:w="857" w:type="dxa"/>
          </w:tcPr>
          <w:p w14:paraId="2AA66123" w14:textId="77777777" w:rsidR="007D5C8F" w:rsidRPr="00CD5AB3" w:rsidRDefault="007D5C8F" w:rsidP="007D5C8F">
            <w:pPr>
              <w:pStyle w:val="pqiTabBody"/>
            </w:pPr>
            <w:r w:rsidRPr="00CD5AB3">
              <w:t>an4</w:t>
            </w:r>
          </w:p>
        </w:tc>
      </w:tr>
      <w:tr w:rsidR="007D5C8F" w:rsidRPr="00CD5AB3" w14:paraId="14475E71" w14:textId="77777777" w:rsidTr="00D46974">
        <w:tc>
          <w:tcPr>
            <w:tcW w:w="364" w:type="dxa"/>
          </w:tcPr>
          <w:p w14:paraId="502DE9A6" w14:textId="77777777" w:rsidR="007D5C8F" w:rsidRPr="00CD5AB3" w:rsidRDefault="007D5C8F" w:rsidP="007D5C8F">
            <w:pPr>
              <w:pStyle w:val="pqiTabBody"/>
              <w:rPr>
                <w:b/>
              </w:rPr>
            </w:pPr>
          </w:p>
        </w:tc>
        <w:tc>
          <w:tcPr>
            <w:tcW w:w="388" w:type="dxa"/>
            <w:gridSpan w:val="6"/>
          </w:tcPr>
          <w:p w14:paraId="0C695661" w14:textId="77777777" w:rsidR="007D5C8F" w:rsidRPr="00CD5AB3" w:rsidRDefault="007D5C8F" w:rsidP="007D5C8F">
            <w:pPr>
              <w:pStyle w:val="pqiTabBody"/>
              <w:rPr>
                <w:i/>
              </w:rPr>
            </w:pPr>
            <w:r w:rsidRPr="00CD5AB3">
              <w:rPr>
                <w:i/>
              </w:rPr>
              <w:t>c</w:t>
            </w:r>
          </w:p>
        </w:tc>
        <w:tc>
          <w:tcPr>
            <w:tcW w:w="4464" w:type="dxa"/>
            <w:gridSpan w:val="3"/>
          </w:tcPr>
          <w:p w14:paraId="40238F3F" w14:textId="77777777" w:rsidR="007D5C8F" w:rsidRPr="00CD5AB3" w:rsidRDefault="007D5C8F" w:rsidP="007D5C8F">
            <w:pPr>
              <w:pStyle w:val="pqiTabBody"/>
            </w:pPr>
            <w:r w:rsidRPr="00CD5AB3">
              <w:t>Kod CN</w:t>
            </w:r>
          </w:p>
          <w:p w14:paraId="2F3B2CB8" w14:textId="77777777" w:rsidR="007D5C8F" w:rsidRPr="00CD5AB3" w:rsidRDefault="007D5C8F" w:rsidP="007D5C8F">
            <w:pPr>
              <w:pStyle w:val="pqiTabBody"/>
            </w:pPr>
            <w:r w:rsidRPr="00CD5AB3">
              <w:rPr>
                <w:rFonts w:ascii="Courier New" w:hAnsi="Courier New" w:cs="Courier New"/>
                <w:noProof/>
                <w:color w:val="0000FF"/>
              </w:rPr>
              <w:t>CnCode</w:t>
            </w:r>
          </w:p>
        </w:tc>
        <w:tc>
          <w:tcPr>
            <w:tcW w:w="433" w:type="dxa"/>
            <w:gridSpan w:val="2"/>
          </w:tcPr>
          <w:p w14:paraId="0C2F579A" w14:textId="77777777" w:rsidR="007D5C8F" w:rsidRPr="00CD5AB3" w:rsidRDefault="007D5C8F" w:rsidP="007D5C8F">
            <w:pPr>
              <w:pStyle w:val="pqiTabBody"/>
            </w:pPr>
            <w:r w:rsidRPr="00CD5AB3">
              <w:t>R</w:t>
            </w:r>
          </w:p>
        </w:tc>
        <w:tc>
          <w:tcPr>
            <w:tcW w:w="2129" w:type="dxa"/>
          </w:tcPr>
          <w:p w14:paraId="0F4070BC" w14:textId="77777777" w:rsidR="007D5C8F" w:rsidRPr="00CD5AB3" w:rsidRDefault="007D5C8F" w:rsidP="007D5C8F">
            <w:pPr>
              <w:pStyle w:val="pqiTabBody"/>
            </w:pPr>
            <w:r w:rsidRPr="00CD5AB3">
              <w:t>Wartość musi być większa od zera.</w:t>
            </w:r>
          </w:p>
        </w:tc>
        <w:tc>
          <w:tcPr>
            <w:tcW w:w="4545" w:type="dxa"/>
          </w:tcPr>
          <w:p w14:paraId="3631A235" w14:textId="77777777" w:rsidR="007D5C8F" w:rsidRPr="00CD5AB3" w:rsidRDefault="007D5C8F" w:rsidP="007D5C8F">
            <w:pPr>
              <w:pStyle w:val="pqiTabBody"/>
              <w:rPr>
                <w:lang w:eastAsia="en-GB"/>
              </w:rPr>
            </w:pPr>
            <w:r w:rsidRPr="00CD5AB3">
              <w:rPr>
                <w:lang w:eastAsia="en-GB"/>
              </w:rPr>
              <w:t>Wartość ze słownika „</w:t>
            </w:r>
            <w:r w:rsidRPr="00CD5AB3">
              <w:t>Kody CN (CN Codes)</w:t>
            </w:r>
            <w:r w:rsidRPr="00CD5AB3">
              <w:rPr>
                <w:lang w:eastAsia="en-GB"/>
              </w:rPr>
              <w:t>”.</w:t>
            </w:r>
          </w:p>
        </w:tc>
        <w:tc>
          <w:tcPr>
            <w:tcW w:w="857" w:type="dxa"/>
          </w:tcPr>
          <w:p w14:paraId="292890CA" w14:textId="77777777" w:rsidR="007D5C8F" w:rsidRPr="00CD5AB3" w:rsidRDefault="007D5C8F" w:rsidP="007D5C8F">
            <w:pPr>
              <w:pStyle w:val="pqiTabBody"/>
            </w:pPr>
            <w:r w:rsidRPr="00CD5AB3">
              <w:t>n8</w:t>
            </w:r>
          </w:p>
        </w:tc>
      </w:tr>
      <w:tr w:rsidR="007D5C8F" w:rsidRPr="00CD5AB3" w14:paraId="47743D1D" w14:textId="77777777" w:rsidTr="00D46974">
        <w:tc>
          <w:tcPr>
            <w:tcW w:w="364" w:type="dxa"/>
          </w:tcPr>
          <w:p w14:paraId="10FECC5A" w14:textId="77777777" w:rsidR="007D5C8F" w:rsidRPr="00CD5AB3" w:rsidRDefault="007D5C8F" w:rsidP="007D5C8F">
            <w:pPr>
              <w:pStyle w:val="pqiTabBody"/>
              <w:rPr>
                <w:b/>
              </w:rPr>
            </w:pPr>
          </w:p>
        </w:tc>
        <w:tc>
          <w:tcPr>
            <w:tcW w:w="388" w:type="dxa"/>
            <w:gridSpan w:val="6"/>
          </w:tcPr>
          <w:p w14:paraId="19F24E1F" w14:textId="77777777" w:rsidR="007D5C8F" w:rsidRPr="00CD5AB3" w:rsidRDefault="007D5C8F" w:rsidP="007D5C8F">
            <w:pPr>
              <w:pStyle w:val="pqiTabBody"/>
              <w:rPr>
                <w:i/>
              </w:rPr>
            </w:pPr>
            <w:r w:rsidRPr="00CD5AB3">
              <w:rPr>
                <w:i/>
              </w:rPr>
              <w:t>d</w:t>
            </w:r>
          </w:p>
        </w:tc>
        <w:tc>
          <w:tcPr>
            <w:tcW w:w="4464" w:type="dxa"/>
            <w:gridSpan w:val="3"/>
          </w:tcPr>
          <w:p w14:paraId="7FABC24A" w14:textId="77777777" w:rsidR="007D5C8F" w:rsidRPr="00CD5AB3" w:rsidRDefault="007D5C8F" w:rsidP="007D5C8F">
            <w:pPr>
              <w:pStyle w:val="pqiTabBody"/>
            </w:pPr>
            <w:r w:rsidRPr="00CD5AB3">
              <w:t>Ilość</w:t>
            </w:r>
          </w:p>
          <w:p w14:paraId="7B499893" w14:textId="77777777" w:rsidR="007D5C8F" w:rsidRPr="00CD5AB3" w:rsidRDefault="007D5C8F" w:rsidP="007D5C8F">
            <w:pPr>
              <w:pStyle w:val="pqiTabBody"/>
            </w:pPr>
            <w:r w:rsidRPr="00CD5AB3">
              <w:rPr>
                <w:rFonts w:ascii="Courier New" w:hAnsi="Courier New" w:cs="Courier New"/>
                <w:noProof/>
                <w:color w:val="0000FF"/>
              </w:rPr>
              <w:t>Quantity</w:t>
            </w:r>
          </w:p>
        </w:tc>
        <w:tc>
          <w:tcPr>
            <w:tcW w:w="433" w:type="dxa"/>
            <w:gridSpan w:val="2"/>
          </w:tcPr>
          <w:p w14:paraId="516F3DCE" w14:textId="77777777" w:rsidR="007D5C8F" w:rsidRPr="00CD5AB3" w:rsidRDefault="007D5C8F" w:rsidP="007D5C8F">
            <w:pPr>
              <w:pStyle w:val="pqiTabBody"/>
            </w:pPr>
            <w:r w:rsidRPr="00CD5AB3">
              <w:t>R</w:t>
            </w:r>
          </w:p>
        </w:tc>
        <w:tc>
          <w:tcPr>
            <w:tcW w:w="2129" w:type="dxa"/>
          </w:tcPr>
          <w:p w14:paraId="33A2F229" w14:textId="77777777" w:rsidR="007D5C8F" w:rsidRPr="00CD5AB3" w:rsidRDefault="007D5C8F" w:rsidP="007D5C8F">
            <w:pPr>
              <w:pStyle w:val="pqiTabBody"/>
            </w:pPr>
            <w:r w:rsidRPr="00CD5AB3">
              <w:t>Wartość musi być większa od zera.</w:t>
            </w:r>
          </w:p>
        </w:tc>
        <w:tc>
          <w:tcPr>
            <w:tcW w:w="4545" w:type="dxa"/>
          </w:tcPr>
          <w:p w14:paraId="0D30DF12" w14:textId="77777777" w:rsidR="007D5C8F" w:rsidRPr="00CD5AB3" w:rsidRDefault="007D5C8F" w:rsidP="007D5C8F">
            <w:pPr>
              <w:pStyle w:val="pqiTabBody"/>
            </w:pPr>
            <w:r w:rsidRPr="00CD5AB3">
              <w:t>Należy podać ilość (wyrażoną w jednostce miary powiązanej z kodem wyrobu – zob. wartości słownika „Jednostki miary (Units of measure)").</w:t>
            </w:r>
          </w:p>
          <w:p w14:paraId="26EA76A7" w14:textId="77777777" w:rsidR="007D5C8F" w:rsidRPr="00CD5AB3" w:rsidRDefault="007D5C8F" w:rsidP="007D5C8F">
            <w:pPr>
              <w:pStyle w:val="pqiTabBody"/>
            </w:pPr>
          </w:p>
        </w:tc>
        <w:tc>
          <w:tcPr>
            <w:tcW w:w="857" w:type="dxa"/>
          </w:tcPr>
          <w:p w14:paraId="0BD6B897" w14:textId="77777777" w:rsidR="007D5C8F" w:rsidRPr="00CD5AB3" w:rsidRDefault="007D5C8F" w:rsidP="007D5C8F">
            <w:pPr>
              <w:pStyle w:val="pqiTabBody"/>
            </w:pPr>
            <w:r w:rsidRPr="00CD5AB3">
              <w:t>n..15,3</w:t>
            </w:r>
          </w:p>
        </w:tc>
      </w:tr>
      <w:tr w:rsidR="007D5C8F" w:rsidRPr="00CD5AB3" w14:paraId="00E4682C" w14:textId="77777777" w:rsidTr="00D46974">
        <w:tc>
          <w:tcPr>
            <w:tcW w:w="364" w:type="dxa"/>
          </w:tcPr>
          <w:p w14:paraId="51596D95" w14:textId="77777777" w:rsidR="007D5C8F" w:rsidRPr="00CD5AB3" w:rsidRDefault="007D5C8F" w:rsidP="007D5C8F">
            <w:pPr>
              <w:pStyle w:val="pqiTabBody"/>
              <w:rPr>
                <w:b/>
              </w:rPr>
            </w:pPr>
          </w:p>
        </w:tc>
        <w:tc>
          <w:tcPr>
            <w:tcW w:w="388" w:type="dxa"/>
            <w:gridSpan w:val="6"/>
          </w:tcPr>
          <w:p w14:paraId="6ECDC41E" w14:textId="77777777" w:rsidR="007D5C8F" w:rsidRPr="00CD5AB3" w:rsidRDefault="007D5C8F" w:rsidP="007D5C8F">
            <w:pPr>
              <w:pStyle w:val="pqiTabBody"/>
              <w:rPr>
                <w:i/>
              </w:rPr>
            </w:pPr>
            <w:r w:rsidRPr="00CD5AB3">
              <w:rPr>
                <w:i/>
              </w:rPr>
              <w:t>e</w:t>
            </w:r>
          </w:p>
        </w:tc>
        <w:tc>
          <w:tcPr>
            <w:tcW w:w="4464" w:type="dxa"/>
            <w:gridSpan w:val="3"/>
          </w:tcPr>
          <w:p w14:paraId="66E9AEAE" w14:textId="77777777" w:rsidR="007D5C8F" w:rsidRPr="00CD5AB3" w:rsidRDefault="007D5C8F" w:rsidP="007D5C8F">
            <w:pPr>
              <w:pStyle w:val="pqiTabBody"/>
            </w:pPr>
            <w:r w:rsidRPr="00CD5AB3">
              <w:t>Masa brutto</w:t>
            </w:r>
          </w:p>
          <w:p w14:paraId="2DDF25C0" w14:textId="77777777" w:rsidR="007D5C8F" w:rsidRPr="00CD5AB3" w:rsidRDefault="007D5C8F" w:rsidP="007D5C8F">
            <w:pPr>
              <w:pStyle w:val="pqiTabBody"/>
            </w:pPr>
            <w:r w:rsidRPr="00CD5AB3">
              <w:rPr>
                <w:rFonts w:ascii="Courier New" w:hAnsi="Courier New" w:cs="Courier New"/>
                <w:noProof/>
                <w:color w:val="0000FF"/>
              </w:rPr>
              <w:t>GrossWeight</w:t>
            </w:r>
          </w:p>
        </w:tc>
        <w:tc>
          <w:tcPr>
            <w:tcW w:w="433" w:type="dxa"/>
            <w:gridSpan w:val="2"/>
          </w:tcPr>
          <w:p w14:paraId="64B7F6BD" w14:textId="77777777" w:rsidR="007D5C8F" w:rsidRPr="00CD5AB3" w:rsidRDefault="007D5C8F" w:rsidP="007D5C8F">
            <w:pPr>
              <w:pStyle w:val="pqiTabBody"/>
            </w:pPr>
            <w:r w:rsidRPr="00CD5AB3">
              <w:t>R</w:t>
            </w:r>
          </w:p>
        </w:tc>
        <w:tc>
          <w:tcPr>
            <w:tcW w:w="2129" w:type="dxa"/>
          </w:tcPr>
          <w:p w14:paraId="00818F26" w14:textId="77777777" w:rsidR="007D5C8F" w:rsidRPr="00CD5AB3" w:rsidRDefault="007D5C8F" w:rsidP="007D5C8F">
            <w:pPr>
              <w:pStyle w:val="pqiTabBody"/>
            </w:pPr>
            <w:r w:rsidRPr="00CD5AB3">
              <w:t>Wartość musi być większa od zera.</w:t>
            </w:r>
          </w:p>
        </w:tc>
        <w:tc>
          <w:tcPr>
            <w:tcW w:w="4545" w:type="dxa"/>
          </w:tcPr>
          <w:p w14:paraId="055D5A28" w14:textId="77777777" w:rsidR="007D5C8F" w:rsidRPr="00CD5AB3" w:rsidRDefault="007D5C8F" w:rsidP="007D5C8F">
            <w:pPr>
              <w:pStyle w:val="pqiTabBody"/>
            </w:pPr>
            <w:r w:rsidRPr="00CD5AB3">
              <w:t>Należy podać masę brutto przesyłki (wyroby akcyzowe wraz z opakowaniem).</w:t>
            </w:r>
          </w:p>
        </w:tc>
        <w:tc>
          <w:tcPr>
            <w:tcW w:w="857" w:type="dxa"/>
          </w:tcPr>
          <w:p w14:paraId="69587098" w14:textId="77777777" w:rsidR="007D5C8F" w:rsidRPr="00CD5AB3" w:rsidRDefault="007D5C8F" w:rsidP="007D5C8F">
            <w:pPr>
              <w:pStyle w:val="pqiTabBody"/>
            </w:pPr>
            <w:r w:rsidRPr="00CD5AB3">
              <w:t>n..15,2</w:t>
            </w:r>
          </w:p>
        </w:tc>
      </w:tr>
      <w:tr w:rsidR="007D5C8F" w:rsidRPr="00CD5AB3" w14:paraId="6EC5DC53" w14:textId="77777777" w:rsidTr="00D46974">
        <w:tc>
          <w:tcPr>
            <w:tcW w:w="364" w:type="dxa"/>
          </w:tcPr>
          <w:p w14:paraId="557D1841" w14:textId="77777777" w:rsidR="007D5C8F" w:rsidRPr="00CD5AB3" w:rsidRDefault="007D5C8F" w:rsidP="007D5C8F">
            <w:pPr>
              <w:pStyle w:val="pqiTabBody"/>
              <w:rPr>
                <w:b/>
              </w:rPr>
            </w:pPr>
          </w:p>
        </w:tc>
        <w:tc>
          <w:tcPr>
            <w:tcW w:w="388" w:type="dxa"/>
            <w:gridSpan w:val="6"/>
          </w:tcPr>
          <w:p w14:paraId="3B185F44" w14:textId="77777777" w:rsidR="007D5C8F" w:rsidRPr="00CD5AB3" w:rsidRDefault="007D5C8F" w:rsidP="007D5C8F">
            <w:pPr>
              <w:pStyle w:val="pqiTabBody"/>
              <w:rPr>
                <w:i/>
              </w:rPr>
            </w:pPr>
            <w:r w:rsidRPr="00CD5AB3">
              <w:rPr>
                <w:i/>
              </w:rPr>
              <w:t>f</w:t>
            </w:r>
          </w:p>
        </w:tc>
        <w:tc>
          <w:tcPr>
            <w:tcW w:w="4464" w:type="dxa"/>
            <w:gridSpan w:val="3"/>
          </w:tcPr>
          <w:p w14:paraId="310B76FD" w14:textId="77777777" w:rsidR="007D5C8F" w:rsidRPr="00CD5AB3" w:rsidRDefault="007D5C8F" w:rsidP="007D5C8F">
            <w:pPr>
              <w:pStyle w:val="pqiTabBody"/>
            </w:pPr>
            <w:r w:rsidRPr="00CD5AB3">
              <w:t>Masa netto</w:t>
            </w:r>
          </w:p>
          <w:p w14:paraId="1FE0A619" w14:textId="77777777" w:rsidR="007D5C8F" w:rsidRPr="00CD5AB3" w:rsidRDefault="007D5C8F" w:rsidP="007D5C8F">
            <w:pPr>
              <w:pStyle w:val="pqiTabBody"/>
            </w:pPr>
            <w:r w:rsidRPr="00CD5AB3">
              <w:rPr>
                <w:rFonts w:ascii="Courier New" w:hAnsi="Courier New" w:cs="Courier New"/>
                <w:noProof/>
                <w:color w:val="0000FF"/>
              </w:rPr>
              <w:t>NetWeight</w:t>
            </w:r>
          </w:p>
        </w:tc>
        <w:tc>
          <w:tcPr>
            <w:tcW w:w="433" w:type="dxa"/>
            <w:gridSpan w:val="2"/>
          </w:tcPr>
          <w:p w14:paraId="0850CCED" w14:textId="77777777" w:rsidR="007D5C8F" w:rsidRPr="00CD5AB3" w:rsidRDefault="007D5C8F" w:rsidP="007D5C8F">
            <w:pPr>
              <w:pStyle w:val="pqiTabBody"/>
            </w:pPr>
            <w:r w:rsidRPr="00CD5AB3">
              <w:t>R</w:t>
            </w:r>
          </w:p>
        </w:tc>
        <w:tc>
          <w:tcPr>
            <w:tcW w:w="2129" w:type="dxa"/>
          </w:tcPr>
          <w:p w14:paraId="1ED24A49" w14:textId="77777777" w:rsidR="007D5C8F" w:rsidRPr="00CD5AB3" w:rsidRDefault="007D5C8F" w:rsidP="007D5C8F">
            <w:pPr>
              <w:pStyle w:val="pqiTabBody"/>
            </w:pPr>
            <w:r w:rsidRPr="00CD5AB3">
              <w:t>Wartość musi być większa od zera.</w:t>
            </w:r>
          </w:p>
        </w:tc>
        <w:tc>
          <w:tcPr>
            <w:tcW w:w="4545" w:type="dxa"/>
          </w:tcPr>
          <w:p w14:paraId="0478901D" w14:textId="77777777" w:rsidR="007D5C8F" w:rsidRPr="00CD5AB3" w:rsidRDefault="007D5C8F" w:rsidP="007D5C8F">
            <w:pPr>
              <w:pStyle w:val="pqiTabBody"/>
            </w:pPr>
            <w:r w:rsidRPr="00CD5AB3">
              <w:t>Należy podać masę wyrobów akcyzowych bez opakowania (w przypadku alkoholu i napojów alkoholowych, wyrobów energetycznych i w przypadku wszystkich wyrobów tytoniowych poza papierosami).</w:t>
            </w:r>
          </w:p>
        </w:tc>
        <w:tc>
          <w:tcPr>
            <w:tcW w:w="857" w:type="dxa"/>
          </w:tcPr>
          <w:p w14:paraId="203D67DA" w14:textId="77777777" w:rsidR="007D5C8F" w:rsidRPr="00CD5AB3" w:rsidRDefault="007D5C8F" w:rsidP="007D5C8F">
            <w:pPr>
              <w:pStyle w:val="pqiTabBody"/>
            </w:pPr>
            <w:r w:rsidRPr="00CD5AB3">
              <w:t>n..15,2</w:t>
            </w:r>
          </w:p>
        </w:tc>
      </w:tr>
      <w:tr w:rsidR="007D5C8F" w:rsidRPr="00CD5AB3" w14:paraId="3D631F3A" w14:textId="77777777" w:rsidTr="00D46974">
        <w:tc>
          <w:tcPr>
            <w:tcW w:w="364" w:type="dxa"/>
          </w:tcPr>
          <w:p w14:paraId="4326DD01" w14:textId="77777777" w:rsidR="007D5C8F" w:rsidRPr="00CD5AB3" w:rsidRDefault="007D5C8F" w:rsidP="007D5C8F">
            <w:pPr>
              <w:pStyle w:val="pqiTabBody"/>
              <w:rPr>
                <w:b/>
              </w:rPr>
            </w:pPr>
          </w:p>
        </w:tc>
        <w:tc>
          <w:tcPr>
            <w:tcW w:w="388" w:type="dxa"/>
            <w:gridSpan w:val="6"/>
          </w:tcPr>
          <w:p w14:paraId="44F947C7" w14:textId="77777777" w:rsidR="007D5C8F" w:rsidRPr="00CD5AB3" w:rsidRDefault="007D5C8F" w:rsidP="007D5C8F">
            <w:pPr>
              <w:pStyle w:val="pqiTabBody"/>
              <w:rPr>
                <w:i/>
              </w:rPr>
            </w:pPr>
            <w:r w:rsidRPr="00CD5AB3">
              <w:rPr>
                <w:i/>
              </w:rPr>
              <w:t>i</w:t>
            </w:r>
          </w:p>
        </w:tc>
        <w:tc>
          <w:tcPr>
            <w:tcW w:w="4464" w:type="dxa"/>
            <w:gridSpan w:val="3"/>
          </w:tcPr>
          <w:p w14:paraId="2A438405" w14:textId="77777777" w:rsidR="007D5C8F" w:rsidRPr="00CD5AB3" w:rsidRDefault="007D5C8F" w:rsidP="007D5C8F">
            <w:pPr>
              <w:pStyle w:val="pqiTabBody"/>
            </w:pPr>
            <w:r w:rsidRPr="00CD5AB3">
              <w:t>Gęstość</w:t>
            </w:r>
          </w:p>
          <w:p w14:paraId="7B2C8EC7" w14:textId="77777777" w:rsidR="007D5C8F" w:rsidRPr="00CD5AB3" w:rsidRDefault="007D5C8F" w:rsidP="007D5C8F">
            <w:pPr>
              <w:pStyle w:val="pqiTabBody"/>
            </w:pPr>
            <w:r w:rsidRPr="00CD5AB3">
              <w:rPr>
                <w:rFonts w:ascii="Courier New" w:hAnsi="Courier New" w:cs="Courier New"/>
                <w:noProof/>
                <w:color w:val="0000FF"/>
              </w:rPr>
              <w:t>Density</w:t>
            </w:r>
          </w:p>
        </w:tc>
        <w:tc>
          <w:tcPr>
            <w:tcW w:w="433" w:type="dxa"/>
            <w:gridSpan w:val="2"/>
          </w:tcPr>
          <w:p w14:paraId="776E55C3" w14:textId="77777777" w:rsidR="007D5C8F" w:rsidRPr="00CD5AB3" w:rsidRDefault="007D5C8F" w:rsidP="007D5C8F">
            <w:pPr>
              <w:pStyle w:val="pqiTabBody"/>
            </w:pPr>
            <w:r w:rsidRPr="00CD5AB3">
              <w:t>C</w:t>
            </w:r>
          </w:p>
        </w:tc>
        <w:tc>
          <w:tcPr>
            <w:tcW w:w="2129" w:type="dxa"/>
          </w:tcPr>
          <w:p w14:paraId="5EDD0237" w14:textId="42C12603" w:rsidR="007D5C8F" w:rsidRPr="00CD5AB3" w:rsidRDefault="007D5C8F" w:rsidP="007D5C8F">
            <w:r>
              <w:t>Zależy od kategorii wyrobu.</w:t>
            </w:r>
          </w:p>
        </w:tc>
        <w:tc>
          <w:tcPr>
            <w:tcW w:w="4545" w:type="dxa"/>
          </w:tcPr>
          <w:p w14:paraId="5FAAD2DE" w14:textId="77777777" w:rsidR="007D5C8F" w:rsidRPr="00CD5AB3" w:rsidRDefault="007D5C8F" w:rsidP="007D5C8F">
            <w:pPr>
              <w:pStyle w:val="pqiTabBody"/>
            </w:pPr>
            <w:r w:rsidRPr="00CD5AB3">
              <w:t>Należy podać gęstość w temperaturze 15°C jeśli ma zastosowanie. Wartość musi być większa od zera.</w:t>
            </w:r>
          </w:p>
        </w:tc>
        <w:tc>
          <w:tcPr>
            <w:tcW w:w="857" w:type="dxa"/>
          </w:tcPr>
          <w:p w14:paraId="37687527" w14:textId="77777777" w:rsidR="007D5C8F" w:rsidRPr="00CD5AB3" w:rsidRDefault="007D5C8F" w:rsidP="007D5C8F">
            <w:pPr>
              <w:pStyle w:val="pqiTabBody"/>
            </w:pPr>
            <w:r w:rsidRPr="00CD5AB3">
              <w:t>n..5,2</w:t>
            </w:r>
          </w:p>
        </w:tc>
      </w:tr>
      <w:tr w:rsidR="007D5C8F" w:rsidRPr="00CD5AB3" w14:paraId="77C28F24" w14:textId="77777777" w:rsidTr="00D46974">
        <w:tc>
          <w:tcPr>
            <w:tcW w:w="364" w:type="dxa"/>
          </w:tcPr>
          <w:p w14:paraId="1EB1C78B" w14:textId="77777777" w:rsidR="007D5C8F" w:rsidRPr="00CD5AB3" w:rsidRDefault="007D5C8F" w:rsidP="007D5C8F">
            <w:pPr>
              <w:pStyle w:val="pqiTabBody"/>
              <w:rPr>
                <w:b/>
              </w:rPr>
            </w:pPr>
          </w:p>
        </w:tc>
        <w:tc>
          <w:tcPr>
            <w:tcW w:w="388" w:type="dxa"/>
            <w:gridSpan w:val="6"/>
          </w:tcPr>
          <w:p w14:paraId="2540E050" w14:textId="77777777" w:rsidR="007D5C8F" w:rsidRPr="00CD5AB3" w:rsidRDefault="007D5C8F" w:rsidP="007D5C8F">
            <w:pPr>
              <w:pStyle w:val="pqiTabBody"/>
              <w:rPr>
                <w:i/>
              </w:rPr>
            </w:pPr>
            <w:r w:rsidRPr="00CD5AB3">
              <w:rPr>
                <w:i/>
              </w:rPr>
              <w:t>j</w:t>
            </w:r>
          </w:p>
        </w:tc>
        <w:tc>
          <w:tcPr>
            <w:tcW w:w="4464" w:type="dxa"/>
            <w:gridSpan w:val="3"/>
          </w:tcPr>
          <w:p w14:paraId="44EA151C" w14:textId="77777777" w:rsidR="007D5C8F" w:rsidRPr="00CD5AB3" w:rsidRDefault="007D5C8F" w:rsidP="007D5C8F">
            <w:pPr>
              <w:pStyle w:val="pqiTabBody"/>
            </w:pPr>
            <w:r w:rsidRPr="00CD5AB3">
              <w:t>Opis handlowy</w:t>
            </w:r>
          </w:p>
          <w:p w14:paraId="6338A7EA" w14:textId="77777777" w:rsidR="007D5C8F" w:rsidRPr="00CD5AB3" w:rsidRDefault="007D5C8F" w:rsidP="007D5C8F">
            <w:pPr>
              <w:pStyle w:val="pqiTabBody"/>
            </w:pPr>
            <w:r w:rsidRPr="00CD5AB3">
              <w:rPr>
                <w:rFonts w:ascii="Courier New" w:hAnsi="Courier New" w:cs="Courier New"/>
                <w:noProof/>
                <w:color w:val="0000FF"/>
              </w:rPr>
              <w:t>CommercialDescription</w:t>
            </w:r>
          </w:p>
        </w:tc>
        <w:tc>
          <w:tcPr>
            <w:tcW w:w="433" w:type="dxa"/>
            <w:gridSpan w:val="2"/>
          </w:tcPr>
          <w:p w14:paraId="0F8EA68F" w14:textId="77777777" w:rsidR="007D5C8F" w:rsidRPr="00CD5AB3" w:rsidRDefault="007D5C8F" w:rsidP="007D5C8F">
            <w:pPr>
              <w:pStyle w:val="pqiTabBody"/>
            </w:pPr>
            <w:r w:rsidRPr="00CD5AB3">
              <w:t>O</w:t>
            </w:r>
          </w:p>
        </w:tc>
        <w:tc>
          <w:tcPr>
            <w:tcW w:w="2129" w:type="dxa"/>
          </w:tcPr>
          <w:p w14:paraId="6E987AA9" w14:textId="77777777" w:rsidR="007D5C8F" w:rsidRPr="00CD5AB3" w:rsidRDefault="007D5C8F" w:rsidP="007D5C8F">
            <w:pPr>
              <w:pStyle w:val="pqiTabBody"/>
            </w:pPr>
          </w:p>
        </w:tc>
        <w:tc>
          <w:tcPr>
            <w:tcW w:w="4545" w:type="dxa"/>
          </w:tcPr>
          <w:p w14:paraId="6AA6A6DE" w14:textId="77777777" w:rsidR="007D5C8F" w:rsidRPr="00CD5AB3" w:rsidRDefault="007D5C8F" w:rsidP="007D5C8F">
            <w:pPr>
              <w:pStyle w:val="pqiTabBody"/>
            </w:pPr>
            <w:r w:rsidRPr="00CD5AB3">
              <w:t>Należy podać opis handlowy wyrobów w celu identyfikacji przewożonych wyrobów.</w:t>
            </w:r>
          </w:p>
        </w:tc>
        <w:tc>
          <w:tcPr>
            <w:tcW w:w="857" w:type="dxa"/>
          </w:tcPr>
          <w:p w14:paraId="165C8E0F" w14:textId="77777777" w:rsidR="007D5C8F" w:rsidRPr="00CD5AB3" w:rsidRDefault="007D5C8F" w:rsidP="007D5C8F">
            <w:pPr>
              <w:pStyle w:val="pqiTabBody"/>
            </w:pPr>
            <w:r w:rsidRPr="00CD5AB3">
              <w:t>an..350</w:t>
            </w:r>
          </w:p>
        </w:tc>
      </w:tr>
      <w:tr w:rsidR="007D5C8F" w:rsidRPr="00CD5AB3" w14:paraId="68BEA0EF" w14:textId="77777777" w:rsidTr="00D46974">
        <w:tc>
          <w:tcPr>
            <w:tcW w:w="752" w:type="dxa"/>
            <w:gridSpan w:val="7"/>
          </w:tcPr>
          <w:p w14:paraId="7DFA5308" w14:textId="77777777" w:rsidR="007D5C8F" w:rsidRPr="00CD5AB3" w:rsidRDefault="007D5C8F" w:rsidP="007D5C8F">
            <w:pPr>
              <w:pStyle w:val="pqiTabBody"/>
              <w:rPr>
                <w:i/>
              </w:rPr>
            </w:pPr>
          </w:p>
        </w:tc>
        <w:tc>
          <w:tcPr>
            <w:tcW w:w="4464" w:type="dxa"/>
            <w:gridSpan w:val="3"/>
          </w:tcPr>
          <w:p w14:paraId="07505CF6" w14:textId="77777777" w:rsidR="007D5C8F" w:rsidRPr="00CD5AB3" w:rsidRDefault="007D5C8F" w:rsidP="007D5C8F">
            <w:pPr>
              <w:pStyle w:val="pqiTabBody"/>
            </w:pPr>
            <w:r w:rsidRPr="00CD5AB3">
              <w:t xml:space="preserve">JĘZYK ELEMENTU </w:t>
            </w:r>
          </w:p>
          <w:p w14:paraId="310AF10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0BCC9094" w14:textId="77777777" w:rsidR="007D5C8F" w:rsidRPr="00CD5AB3" w:rsidRDefault="007D5C8F" w:rsidP="007D5C8F">
            <w:pPr>
              <w:pStyle w:val="pqiTabBody"/>
            </w:pPr>
            <w:r w:rsidRPr="00CD5AB3">
              <w:t>D</w:t>
            </w:r>
          </w:p>
        </w:tc>
        <w:tc>
          <w:tcPr>
            <w:tcW w:w="2129" w:type="dxa"/>
          </w:tcPr>
          <w:p w14:paraId="41D32FBE" w14:textId="77777777" w:rsidR="007D5C8F" w:rsidRPr="00CD5AB3" w:rsidRDefault="007D5C8F" w:rsidP="007D5C8F">
            <w:pPr>
              <w:pStyle w:val="pqiTabBody"/>
            </w:pPr>
            <w:r w:rsidRPr="00CD5AB3">
              <w:t>„R”, jeżeli stosuje się pole tekstowe 12j.</w:t>
            </w:r>
          </w:p>
        </w:tc>
        <w:tc>
          <w:tcPr>
            <w:tcW w:w="4545" w:type="dxa"/>
          </w:tcPr>
          <w:p w14:paraId="5DDB6BC8" w14:textId="77777777" w:rsidR="007D5C8F" w:rsidRPr="00CD5AB3" w:rsidRDefault="007D5C8F" w:rsidP="007D5C8F">
            <w:pPr>
              <w:pStyle w:val="pqiTabBody"/>
            </w:pPr>
            <w:r w:rsidRPr="00CD5AB3">
              <w:t>Atrybut.</w:t>
            </w:r>
          </w:p>
          <w:p w14:paraId="45C2B6BD" w14:textId="77777777" w:rsidR="007D5C8F" w:rsidRPr="00CD5AB3" w:rsidRDefault="007D5C8F" w:rsidP="007D5C8F">
            <w:pPr>
              <w:pStyle w:val="pqiTabBody"/>
            </w:pPr>
            <w:r w:rsidRPr="00CD5AB3">
              <w:t>Wartość ze słownika „Kody języka (Language codes)”.</w:t>
            </w:r>
          </w:p>
        </w:tc>
        <w:tc>
          <w:tcPr>
            <w:tcW w:w="857" w:type="dxa"/>
          </w:tcPr>
          <w:p w14:paraId="59E95DC1" w14:textId="77777777" w:rsidR="007D5C8F" w:rsidRPr="00CD5AB3" w:rsidRDefault="007D5C8F" w:rsidP="007D5C8F">
            <w:pPr>
              <w:pStyle w:val="pqiTabBody"/>
            </w:pPr>
            <w:r w:rsidRPr="00CD5AB3">
              <w:t>a2</w:t>
            </w:r>
          </w:p>
        </w:tc>
      </w:tr>
      <w:tr w:rsidR="007D5C8F" w:rsidRPr="00CD5AB3" w14:paraId="40AB7412" w14:textId="77777777" w:rsidTr="00D46974">
        <w:tc>
          <w:tcPr>
            <w:tcW w:w="364" w:type="dxa"/>
          </w:tcPr>
          <w:p w14:paraId="7430D945" w14:textId="77777777" w:rsidR="007D5C8F" w:rsidRPr="00CD5AB3" w:rsidRDefault="007D5C8F" w:rsidP="007D5C8F">
            <w:pPr>
              <w:pStyle w:val="pqiTabBody"/>
              <w:rPr>
                <w:b/>
              </w:rPr>
            </w:pPr>
          </w:p>
        </w:tc>
        <w:tc>
          <w:tcPr>
            <w:tcW w:w="388" w:type="dxa"/>
            <w:gridSpan w:val="6"/>
          </w:tcPr>
          <w:p w14:paraId="110C3437" w14:textId="77777777" w:rsidR="007D5C8F" w:rsidRPr="00CD5AB3" w:rsidRDefault="007D5C8F" w:rsidP="007D5C8F">
            <w:pPr>
              <w:pStyle w:val="pqiTabBody"/>
              <w:rPr>
                <w:i/>
              </w:rPr>
            </w:pPr>
            <w:r w:rsidRPr="00CD5AB3">
              <w:rPr>
                <w:i/>
              </w:rPr>
              <w:t>l</w:t>
            </w:r>
          </w:p>
        </w:tc>
        <w:tc>
          <w:tcPr>
            <w:tcW w:w="4464" w:type="dxa"/>
            <w:gridSpan w:val="3"/>
          </w:tcPr>
          <w:p w14:paraId="1C3BD71B" w14:textId="77777777" w:rsidR="007D5C8F" w:rsidRPr="00CD5AB3" w:rsidRDefault="007D5C8F" w:rsidP="007D5C8F">
            <w:pPr>
              <w:pStyle w:val="pqiTabBody"/>
            </w:pPr>
            <w:r w:rsidRPr="00CD5AB3">
              <w:t>Marka wyrobów</w:t>
            </w:r>
          </w:p>
          <w:p w14:paraId="3EB7F855" w14:textId="77777777" w:rsidR="007D5C8F" w:rsidRPr="00CD5AB3" w:rsidRDefault="007D5C8F" w:rsidP="007D5C8F">
            <w:pPr>
              <w:pStyle w:val="pqiTabBody"/>
            </w:pPr>
            <w:r w:rsidRPr="00CD5AB3">
              <w:rPr>
                <w:rFonts w:ascii="Courier New" w:hAnsi="Courier New" w:cs="Courier New"/>
                <w:noProof/>
                <w:color w:val="0000FF"/>
              </w:rPr>
              <w:t>BrandNameOfProducts</w:t>
            </w:r>
          </w:p>
        </w:tc>
        <w:tc>
          <w:tcPr>
            <w:tcW w:w="433" w:type="dxa"/>
            <w:gridSpan w:val="2"/>
          </w:tcPr>
          <w:p w14:paraId="32BEA055" w14:textId="77777777" w:rsidR="007D5C8F" w:rsidRPr="00CD5AB3" w:rsidRDefault="007D5C8F" w:rsidP="007D5C8F">
            <w:pPr>
              <w:pStyle w:val="pqiTabBody"/>
            </w:pPr>
            <w:r w:rsidRPr="00CD5AB3">
              <w:t>O</w:t>
            </w:r>
          </w:p>
        </w:tc>
        <w:tc>
          <w:tcPr>
            <w:tcW w:w="2129" w:type="dxa"/>
          </w:tcPr>
          <w:p w14:paraId="5619B358" w14:textId="77777777" w:rsidR="007D5C8F" w:rsidRPr="00CD5AB3" w:rsidRDefault="007D5C8F" w:rsidP="007D5C8F">
            <w:pPr>
              <w:pStyle w:val="pqiTabBody"/>
            </w:pPr>
          </w:p>
        </w:tc>
        <w:tc>
          <w:tcPr>
            <w:tcW w:w="4545" w:type="dxa"/>
          </w:tcPr>
          <w:p w14:paraId="33022856" w14:textId="77777777" w:rsidR="007D5C8F" w:rsidRPr="00CD5AB3" w:rsidRDefault="007D5C8F" w:rsidP="007D5C8F">
            <w:pPr>
              <w:pStyle w:val="pqiTabBody"/>
            </w:pPr>
            <w:r w:rsidRPr="00CD5AB3">
              <w:t>Należy podać markę wyrobów, jeżeli ma to zastosowanie.</w:t>
            </w:r>
          </w:p>
        </w:tc>
        <w:tc>
          <w:tcPr>
            <w:tcW w:w="857" w:type="dxa"/>
          </w:tcPr>
          <w:p w14:paraId="74D23E43" w14:textId="77777777" w:rsidR="007D5C8F" w:rsidRPr="00CD5AB3" w:rsidRDefault="007D5C8F" w:rsidP="007D5C8F">
            <w:pPr>
              <w:pStyle w:val="pqiTabBody"/>
            </w:pPr>
            <w:r w:rsidRPr="00CD5AB3">
              <w:t>an..350</w:t>
            </w:r>
          </w:p>
        </w:tc>
      </w:tr>
      <w:tr w:rsidR="007D5C8F" w:rsidRPr="00CD5AB3" w14:paraId="125521E5" w14:textId="77777777" w:rsidTr="00D46974">
        <w:tc>
          <w:tcPr>
            <w:tcW w:w="752" w:type="dxa"/>
            <w:gridSpan w:val="7"/>
          </w:tcPr>
          <w:p w14:paraId="0C90A764" w14:textId="77777777" w:rsidR="007D5C8F" w:rsidRPr="00CD5AB3" w:rsidRDefault="007D5C8F" w:rsidP="007D5C8F">
            <w:pPr>
              <w:pStyle w:val="pqiTabBody"/>
              <w:rPr>
                <w:i/>
              </w:rPr>
            </w:pPr>
          </w:p>
        </w:tc>
        <w:tc>
          <w:tcPr>
            <w:tcW w:w="4464" w:type="dxa"/>
            <w:gridSpan w:val="3"/>
          </w:tcPr>
          <w:p w14:paraId="24725A6E" w14:textId="77777777" w:rsidR="007D5C8F" w:rsidRPr="00CD5AB3" w:rsidRDefault="007D5C8F" w:rsidP="007D5C8F">
            <w:pPr>
              <w:pStyle w:val="pqiTabBody"/>
            </w:pPr>
            <w:r w:rsidRPr="00CD5AB3">
              <w:t xml:space="preserve">JĘZYK ELEMENTU </w:t>
            </w:r>
          </w:p>
          <w:p w14:paraId="52040327"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EF9DD29" w14:textId="77777777" w:rsidR="007D5C8F" w:rsidRPr="00CD5AB3" w:rsidRDefault="007D5C8F" w:rsidP="007D5C8F">
            <w:pPr>
              <w:pStyle w:val="pqiTabBody"/>
            </w:pPr>
            <w:r w:rsidRPr="00CD5AB3">
              <w:t>D</w:t>
            </w:r>
          </w:p>
        </w:tc>
        <w:tc>
          <w:tcPr>
            <w:tcW w:w="2129" w:type="dxa"/>
          </w:tcPr>
          <w:p w14:paraId="52A6609C" w14:textId="77777777" w:rsidR="007D5C8F" w:rsidRPr="00CD5AB3" w:rsidRDefault="007D5C8F" w:rsidP="007D5C8F">
            <w:pPr>
              <w:pStyle w:val="pqiTabBody"/>
            </w:pPr>
            <w:r w:rsidRPr="00CD5AB3">
              <w:t>„R”, jeżeli stosuje się pole tekstowe 12l.</w:t>
            </w:r>
          </w:p>
        </w:tc>
        <w:tc>
          <w:tcPr>
            <w:tcW w:w="4545" w:type="dxa"/>
          </w:tcPr>
          <w:p w14:paraId="53D51E1B" w14:textId="77777777" w:rsidR="007D5C8F" w:rsidRPr="00CD5AB3" w:rsidRDefault="007D5C8F" w:rsidP="007D5C8F">
            <w:pPr>
              <w:pStyle w:val="pqiTabBody"/>
            </w:pPr>
            <w:r w:rsidRPr="00CD5AB3">
              <w:t>Atrybut.</w:t>
            </w:r>
          </w:p>
          <w:p w14:paraId="31F0DF0E" w14:textId="77777777" w:rsidR="007D5C8F" w:rsidRPr="00CD5AB3" w:rsidRDefault="007D5C8F" w:rsidP="007D5C8F">
            <w:pPr>
              <w:pStyle w:val="pqiTabBody"/>
            </w:pPr>
            <w:r w:rsidRPr="00CD5AB3">
              <w:t>Wartość ze słownika „Kody języka (Language codes)”.</w:t>
            </w:r>
          </w:p>
        </w:tc>
        <w:tc>
          <w:tcPr>
            <w:tcW w:w="857" w:type="dxa"/>
          </w:tcPr>
          <w:p w14:paraId="00A9EF7C" w14:textId="77777777" w:rsidR="007D5C8F" w:rsidRPr="00CD5AB3" w:rsidRDefault="007D5C8F" w:rsidP="007D5C8F">
            <w:pPr>
              <w:pStyle w:val="pqiTabBody"/>
            </w:pPr>
            <w:r w:rsidRPr="00CD5AB3">
              <w:t>a2</w:t>
            </w:r>
          </w:p>
        </w:tc>
      </w:tr>
      <w:tr w:rsidR="007D5C8F" w:rsidRPr="00CD5AB3" w14:paraId="736520D8" w14:textId="77777777" w:rsidTr="00D46974">
        <w:tc>
          <w:tcPr>
            <w:tcW w:w="752" w:type="dxa"/>
            <w:gridSpan w:val="7"/>
          </w:tcPr>
          <w:p w14:paraId="000BDAF9" w14:textId="0B6129AB" w:rsidR="007D5C8F" w:rsidRPr="00CD5AB3" w:rsidRDefault="00744990" w:rsidP="00744990">
            <w:pPr>
              <w:pStyle w:val="pqiTabBody"/>
              <w:rPr>
                <w:i/>
              </w:rPr>
            </w:pPr>
            <w:r w:rsidRPr="00CD5AB3">
              <w:rPr>
                <w:b/>
              </w:rPr>
              <w:t>1</w:t>
            </w:r>
            <w:r>
              <w:rPr>
                <w:b/>
              </w:rPr>
              <w:t>0</w:t>
            </w:r>
            <w:r w:rsidR="007D5C8F" w:rsidRPr="00CD5AB3">
              <w:rPr>
                <w:b/>
              </w:rPr>
              <w:t>.1</w:t>
            </w:r>
          </w:p>
        </w:tc>
        <w:tc>
          <w:tcPr>
            <w:tcW w:w="4464" w:type="dxa"/>
            <w:gridSpan w:val="3"/>
          </w:tcPr>
          <w:p w14:paraId="61DC3961" w14:textId="77777777" w:rsidR="007D5C8F" w:rsidRPr="00CD5AB3" w:rsidRDefault="007D5C8F" w:rsidP="007D5C8F">
            <w:pPr>
              <w:pStyle w:val="pqiTabBody"/>
              <w:rPr>
                <w:b/>
              </w:rPr>
            </w:pPr>
            <w:r w:rsidRPr="00CD5AB3">
              <w:rPr>
                <w:b/>
              </w:rPr>
              <w:t>OPAKOWANIE</w:t>
            </w:r>
          </w:p>
          <w:p w14:paraId="58921D8C" w14:textId="77777777" w:rsidR="007D5C8F" w:rsidRPr="00CD5AB3" w:rsidRDefault="007D5C8F" w:rsidP="007D5C8F">
            <w:pPr>
              <w:pStyle w:val="pqiTabBody"/>
              <w:rPr>
                <w:b/>
              </w:rPr>
            </w:pPr>
            <w:r w:rsidRPr="00CD5AB3">
              <w:rPr>
                <w:rFonts w:ascii="Courier New" w:hAnsi="Courier New" w:cs="Courier New"/>
                <w:noProof/>
                <w:color w:val="0000FF"/>
              </w:rPr>
              <w:lastRenderedPageBreak/>
              <w:t>Package</w:t>
            </w:r>
          </w:p>
        </w:tc>
        <w:tc>
          <w:tcPr>
            <w:tcW w:w="433" w:type="dxa"/>
            <w:gridSpan w:val="2"/>
          </w:tcPr>
          <w:p w14:paraId="78846D21" w14:textId="77777777" w:rsidR="007D5C8F" w:rsidRPr="00CD5AB3" w:rsidRDefault="007D5C8F" w:rsidP="007D5C8F">
            <w:pPr>
              <w:pStyle w:val="pqiTabBody"/>
              <w:rPr>
                <w:b/>
              </w:rPr>
            </w:pPr>
            <w:r w:rsidRPr="00CD5AB3">
              <w:rPr>
                <w:b/>
              </w:rPr>
              <w:lastRenderedPageBreak/>
              <w:t>R</w:t>
            </w:r>
          </w:p>
        </w:tc>
        <w:tc>
          <w:tcPr>
            <w:tcW w:w="2129" w:type="dxa"/>
          </w:tcPr>
          <w:p w14:paraId="0B5B9310" w14:textId="77777777" w:rsidR="007D5C8F" w:rsidRPr="00CD5AB3" w:rsidRDefault="007D5C8F" w:rsidP="007D5C8F">
            <w:pPr>
              <w:pStyle w:val="pqiTabBody"/>
              <w:rPr>
                <w:b/>
              </w:rPr>
            </w:pPr>
          </w:p>
        </w:tc>
        <w:tc>
          <w:tcPr>
            <w:tcW w:w="4545" w:type="dxa"/>
          </w:tcPr>
          <w:p w14:paraId="53257AE4" w14:textId="77777777" w:rsidR="007D5C8F" w:rsidRPr="00CD5AB3" w:rsidRDefault="007D5C8F" w:rsidP="007D5C8F">
            <w:pPr>
              <w:pStyle w:val="pqiTabBody"/>
              <w:rPr>
                <w:b/>
              </w:rPr>
            </w:pPr>
          </w:p>
        </w:tc>
        <w:tc>
          <w:tcPr>
            <w:tcW w:w="857" w:type="dxa"/>
          </w:tcPr>
          <w:p w14:paraId="5FE871DD" w14:textId="77777777" w:rsidR="007D5C8F" w:rsidRPr="00CD5AB3" w:rsidRDefault="007D5C8F" w:rsidP="007D5C8F">
            <w:pPr>
              <w:pStyle w:val="pqiTabBody"/>
              <w:rPr>
                <w:b/>
              </w:rPr>
            </w:pPr>
            <w:r w:rsidRPr="00CD5AB3">
              <w:rPr>
                <w:b/>
              </w:rPr>
              <w:t>99x</w:t>
            </w:r>
          </w:p>
        </w:tc>
      </w:tr>
      <w:tr w:rsidR="007D5C8F" w:rsidRPr="00CD5AB3" w14:paraId="7E264C39" w14:textId="77777777" w:rsidTr="00D46974">
        <w:tc>
          <w:tcPr>
            <w:tcW w:w="364" w:type="dxa"/>
          </w:tcPr>
          <w:p w14:paraId="09A9FE73" w14:textId="77777777" w:rsidR="007D5C8F" w:rsidRPr="00CD5AB3" w:rsidRDefault="007D5C8F" w:rsidP="007D5C8F">
            <w:pPr>
              <w:pStyle w:val="pqiTabBody"/>
              <w:rPr>
                <w:b/>
              </w:rPr>
            </w:pPr>
          </w:p>
        </w:tc>
        <w:tc>
          <w:tcPr>
            <w:tcW w:w="388" w:type="dxa"/>
            <w:gridSpan w:val="6"/>
          </w:tcPr>
          <w:p w14:paraId="59933E8B" w14:textId="77777777" w:rsidR="007D5C8F" w:rsidRPr="00CD5AB3" w:rsidRDefault="007D5C8F" w:rsidP="007D5C8F">
            <w:pPr>
              <w:pStyle w:val="pqiTabBody"/>
              <w:rPr>
                <w:i/>
              </w:rPr>
            </w:pPr>
            <w:r w:rsidRPr="00CD5AB3">
              <w:rPr>
                <w:i/>
              </w:rPr>
              <w:t>a</w:t>
            </w:r>
          </w:p>
        </w:tc>
        <w:tc>
          <w:tcPr>
            <w:tcW w:w="4464" w:type="dxa"/>
            <w:gridSpan w:val="3"/>
          </w:tcPr>
          <w:p w14:paraId="00D34041" w14:textId="77777777" w:rsidR="007D5C8F" w:rsidRPr="00CD5AB3" w:rsidRDefault="007D5C8F" w:rsidP="007D5C8F">
            <w:pPr>
              <w:pStyle w:val="pqiTabBody"/>
            </w:pPr>
            <w:r w:rsidRPr="00CD5AB3">
              <w:t>Kod rodzaju opakowań</w:t>
            </w:r>
          </w:p>
          <w:p w14:paraId="4354A45A" w14:textId="77777777" w:rsidR="007D5C8F" w:rsidRPr="00CD5AB3" w:rsidRDefault="007D5C8F" w:rsidP="007D5C8F">
            <w:pPr>
              <w:pStyle w:val="pqiTabBody"/>
            </w:pPr>
            <w:r w:rsidRPr="00CD5AB3">
              <w:rPr>
                <w:rFonts w:ascii="Courier New" w:hAnsi="Courier New" w:cs="Courier New"/>
                <w:noProof/>
                <w:color w:val="0000FF"/>
              </w:rPr>
              <w:t>KindOfPackages</w:t>
            </w:r>
          </w:p>
        </w:tc>
        <w:tc>
          <w:tcPr>
            <w:tcW w:w="433" w:type="dxa"/>
            <w:gridSpan w:val="2"/>
          </w:tcPr>
          <w:p w14:paraId="2131E704" w14:textId="77777777" w:rsidR="007D5C8F" w:rsidRPr="00CD5AB3" w:rsidRDefault="007D5C8F" w:rsidP="007D5C8F">
            <w:pPr>
              <w:pStyle w:val="pqiTabBody"/>
            </w:pPr>
            <w:r w:rsidRPr="00CD5AB3">
              <w:t>R</w:t>
            </w:r>
          </w:p>
        </w:tc>
        <w:tc>
          <w:tcPr>
            <w:tcW w:w="2129" w:type="dxa"/>
          </w:tcPr>
          <w:p w14:paraId="12784CFD" w14:textId="77777777" w:rsidR="007D5C8F" w:rsidRPr="00CD5AB3" w:rsidRDefault="007D5C8F" w:rsidP="007D5C8F">
            <w:pPr>
              <w:pStyle w:val="pqiTabBody"/>
            </w:pPr>
          </w:p>
        </w:tc>
        <w:tc>
          <w:tcPr>
            <w:tcW w:w="4545" w:type="dxa"/>
          </w:tcPr>
          <w:p w14:paraId="2C2E32CB" w14:textId="77777777" w:rsidR="007D5C8F" w:rsidRPr="00CD5AB3" w:rsidRDefault="007D5C8F" w:rsidP="007D5C8F">
            <w:r w:rsidRPr="00CD5AB3">
              <w:t>Wartość ze słownika „Kody opakowań (Packaging codes)”.</w:t>
            </w:r>
          </w:p>
        </w:tc>
        <w:tc>
          <w:tcPr>
            <w:tcW w:w="857" w:type="dxa"/>
          </w:tcPr>
          <w:p w14:paraId="035F6805" w14:textId="77777777" w:rsidR="007D5C8F" w:rsidRPr="00CD5AB3" w:rsidRDefault="007D5C8F" w:rsidP="007D5C8F">
            <w:pPr>
              <w:pStyle w:val="pqiTabBody"/>
            </w:pPr>
            <w:r w:rsidRPr="00CD5AB3">
              <w:t>an2</w:t>
            </w:r>
          </w:p>
        </w:tc>
      </w:tr>
      <w:tr w:rsidR="007D5C8F" w:rsidRPr="00CD5AB3" w14:paraId="51B4E534" w14:textId="77777777" w:rsidTr="00D46974">
        <w:tc>
          <w:tcPr>
            <w:tcW w:w="364" w:type="dxa"/>
          </w:tcPr>
          <w:p w14:paraId="1E4720B1" w14:textId="77777777" w:rsidR="007D5C8F" w:rsidRPr="00CD5AB3" w:rsidRDefault="007D5C8F" w:rsidP="007D5C8F">
            <w:pPr>
              <w:pStyle w:val="pqiTabBody"/>
              <w:rPr>
                <w:b/>
              </w:rPr>
            </w:pPr>
          </w:p>
        </w:tc>
        <w:tc>
          <w:tcPr>
            <w:tcW w:w="388" w:type="dxa"/>
            <w:gridSpan w:val="6"/>
          </w:tcPr>
          <w:p w14:paraId="29BDF50D" w14:textId="77777777" w:rsidR="007D5C8F" w:rsidRPr="00CD5AB3" w:rsidRDefault="007D5C8F" w:rsidP="007D5C8F">
            <w:pPr>
              <w:pStyle w:val="pqiTabBody"/>
              <w:rPr>
                <w:i/>
              </w:rPr>
            </w:pPr>
            <w:r w:rsidRPr="00CD5AB3">
              <w:rPr>
                <w:i/>
              </w:rPr>
              <w:t>b</w:t>
            </w:r>
          </w:p>
        </w:tc>
        <w:tc>
          <w:tcPr>
            <w:tcW w:w="4464" w:type="dxa"/>
            <w:gridSpan w:val="3"/>
          </w:tcPr>
          <w:p w14:paraId="776EC9E3" w14:textId="77777777" w:rsidR="007D5C8F" w:rsidRPr="00CD5AB3" w:rsidRDefault="007D5C8F" w:rsidP="007D5C8F">
            <w:pPr>
              <w:pStyle w:val="pqiTabBody"/>
            </w:pPr>
            <w:r w:rsidRPr="00CD5AB3">
              <w:t>Liczba opakowań</w:t>
            </w:r>
          </w:p>
          <w:p w14:paraId="70440552" w14:textId="77777777" w:rsidR="007D5C8F" w:rsidRPr="00CD5AB3" w:rsidRDefault="007D5C8F" w:rsidP="007D5C8F">
            <w:pPr>
              <w:pStyle w:val="pqiTabBody"/>
            </w:pPr>
            <w:r w:rsidRPr="00CD5AB3">
              <w:rPr>
                <w:rFonts w:ascii="Courier New" w:hAnsi="Courier New" w:cs="Courier New"/>
                <w:noProof/>
                <w:color w:val="0000FF"/>
              </w:rPr>
              <w:t>NumberOfPackages</w:t>
            </w:r>
          </w:p>
        </w:tc>
        <w:tc>
          <w:tcPr>
            <w:tcW w:w="433" w:type="dxa"/>
            <w:gridSpan w:val="2"/>
          </w:tcPr>
          <w:p w14:paraId="7C8CFE5E" w14:textId="77777777" w:rsidR="007D5C8F" w:rsidRPr="00CD5AB3" w:rsidRDefault="007D5C8F" w:rsidP="007D5C8F">
            <w:pPr>
              <w:pStyle w:val="pqiTabBody"/>
            </w:pPr>
            <w:r w:rsidRPr="00CD5AB3">
              <w:t>C</w:t>
            </w:r>
          </w:p>
        </w:tc>
        <w:tc>
          <w:tcPr>
            <w:tcW w:w="2129" w:type="dxa"/>
          </w:tcPr>
          <w:p w14:paraId="4807456C" w14:textId="77777777" w:rsidR="007D5C8F" w:rsidRPr="00CD5AB3" w:rsidRDefault="007D5C8F" w:rsidP="007D5C8F">
            <w:pPr>
              <w:pStyle w:val="pqiTabBody"/>
            </w:pPr>
            <w:r w:rsidRPr="00CD5AB3">
              <w:t>„R”, jeżeli oznaczone jako „policzalne”.</w:t>
            </w:r>
          </w:p>
        </w:tc>
        <w:tc>
          <w:tcPr>
            <w:tcW w:w="4545" w:type="dxa"/>
          </w:tcPr>
          <w:p w14:paraId="59FF2204" w14:textId="77777777" w:rsidR="007D5C8F" w:rsidRPr="00CD5AB3" w:rsidRDefault="007D5C8F" w:rsidP="007D5C8F">
            <w:r w:rsidRPr="00CD5AB3">
              <w:t>Należy podać liczbę opakowań, jeżeli są one policzalne zgodnie ze słownikiem „Kody opakowań (Packaging codes)”.</w:t>
            </w:r>
          </w:p>
        </w:tc>
        <w:tc>
          <w:tcPr>
            <w:tcW w:w="857" w:type="dxa"/>
          </w:tcPr>
          <w:p w14:paraId="2BC8CEDE" w14:textId="77777777" w:rsidR="007D5C8F" w:rsidRPr="00CD5AB3" w:rsidRDefault="007D5C8F" w:rsidP="007D5C8F">
            <w:pPr>
              <w:pStyle w:val="pqiTabBody"/>
            </w:pPr>
            <w:r w:rsidRPr="00CD5AB3">
              <w:t>n..15</w:t>
            </w:r>
          </w:p>
        </w:tc>
      </w:tr>
      <w:tr w:rsidR="007D5C8F" w:rsidRPr="00CD5AB3" w14:paraId="378FE048" w14:textId="77777777" w:rsidTr="00D46974">
        <w:tc>
          <w:tcPr>
            <w:tcW w:w="819" w:type="dxa"/>
            <w:gridSpan w:val="9"/>
          </w:tcPr>
          <w:p w14:paraId="23C9CB77" w14:textId="29884197" w:rsidR="007D5C8F" w:rsidRPr="00CD5AB3" w:rsidRDefault="00744990" w:rsidP="00744990">
            <w:pPr>
              <w:pStyle w:val="pqiTabHead"/>
              <w:rPr>
                <w:i/>
              </w:rPr>
            </w:pPr>
            <w:r w:rsidRPr="00CD5AB3">
              <w:t>1</w:t>
            </w:r>
            <w:r>
              <w:t>1</w:t>
            </w:r>
          </w:p>
        </w:tc>
        <w:tc>
          <w:tcPr>
            <w:tcW w:w="4397" w:type="dxa"/>
          </w:tcPr>
          <w:p w14:paraId="0F8F6A54" w14:textId="77777777" w:rsidR="007D5C8F" w:rsidRPr="00CD5AB3" w:rsidRDefault="007D5C8F" w:rsidP="007D5C8F">
            <w:pPr>
              <w:pStyle w:val="pqiTabHead"/>
            </w:pPr>
            <w:r w:rsidRPr="00CD5AB3">
              <w:t>DOKUMENTY DODATKOWE</w:t>
            </w:r>
          </w:p>
          <w:p w14:paraId="0BEEC0AE" w14:textId="77777777" w:rsidR="007D5C8F" w:rsidRPr="00CD5AB3" w:rsidRDefault="007D5C8F" w:rsidP="007D5C8F">
            <w:pPr>
              <w:pStyle w:val="pqiTabHead"/>
            </w:pPr>
            <w:r w:rsidRPr="00CD5AB3">
              <w:rPr>
                <w:rFonts w:ascii="Courier New" w:hAnsi="Courier New" w:cs="Courier New"/>
                <w:noProof/>
                <w:color w:val="0000FF"/>
              </w:rPr>
              <w:t>AdditionalDocument</w:t>
            </w:r>
          </w:p>
        </w:tc>
        <w:tc>
          <w:tcPr>
            <w:tcW w:w="427" w:type="dxa"/>
          </w:tcPr>
          <w:p w14:paraId="61629479" w14:textId="77777777" w:rsidR="007D5C8F" w:rsidRPr="00CD5AB3" w:rsidRDefault="007D5C8F" w:rsidP="007D5C8F">
            <w:pPr>
              <w:pStyle w:val="pqiTabHead"/>
            </w:pPr>
            <w:r w:rsidRPr="00CD5AB3">
              <w:t>O</w:t>
            </w:r>
          </w:p>
        </w:tc>
        <w:tc>
          <w:tcPr>
            <w:tcW w:w="2135" w:type="dxa"/>
            <w:gridSpan w:val="2"/>
          </w:tcPr>
          <w:p w14:paraId="1DE6C7D1" w14:textId="77777777" w:rsidR="007D5C8F" w:rsidRPr="00CD5AB3" w:rsidRDefault="007D5C8F" w:rsidP="007D5C8F">
            <w:pPr>
              <w:pStyle w:val="pqiTabHead"/>
            </w:pPr>
          </w:p>
        </w:tc>
        <w:tc>
          <w:tcPr>
            <w:tcW w:w="4545" w:type="dxa"/>
          </w:tcPr>
          <w:p w14:paraId="398C58F2" w14:textId="77777777" w:rsidR="007D5C8F" w:rsidRPr="00CD5AB3" w:rsidRDefault="007D5C8F" w:rsidP="007D5C8F">
            <w:pPr>
              <w:pStyle w:val="pqiTabHead"/>
            </w:pPr>
          </w:p>
        </w:tc>
        <w:tc>
          <w:tcPr>
            <w:tcW w:w="857" w:type="dxa"/>
          </w:tcPr>
          <w:p w14:paraId="583D0258" w14:textId="77777777" w:rsidR="007D5C8F" w:rsidRPr="00CD5AB3" w:rsidRDefault="007D5C8F" w:rsidP="007D5C8F">
            <w:pPr>
              <w:pStyle w:val="pqiTabHead"/>
            </w:pPr>
            <w:r w:rsidRPr="00CD5AB3">
              <w:t>99X</w:t>
            </w:r>
          </w:p>
        </w:tc>
      </w:tr>
      <w:tr w:rsidR="007D5C8F" w:rsidRPr="00CD5AB3" w14:paraId="377A4666" w14:textId="77777777" w:rsidTr="00D46974">
        <w:tc>
          <w:tcPr>
            <w:tcW w:w="404" w:type="dxa"/>
            <w:gridSpan w:val="5"/>
          </w:tcPr>
          <w:p w14:paraId="1A263504" w14:textId="77777777" w:rsidR="007D5C8F" w:rsidRPr="00CD5AB3" w:rsidRDefault="007D5C8F" w:rsidP="007D5C8F">
            <w:pPr>
              <w:pStyle w:val="pqiTabBody"/>
              <w:rPr>
                <w:i/>
              </w:rPr>
            </w:pPr>
          </w:p>
        </w:tc>
        <w:tc>
          <w:tcPr>
            <w:tcW w:w="415" w:type="dxa"/>
            <w:gridSpan w:val="4"/>
          </w:tcPr>
          <w:p w14:paraId="46CC9F03" w14:textId="27B7B252" w:rsidR="007D5C8F" w:rsidRPr="00CD5AB3" w:rsidRDefault="007D5C8F" w:rsidP="007D5C8F">
            <w:pPr>
              <w:pStyle w:val="pqiTabBody"/>
              <w:rPr>
                <w:i/>
              </w:rPr>
            </w:pPr>
            <w:r w:rsidRPr="00CD5AB3">
              <w:rPr>
                <w:i/>
              </w:rPr>
              <w:t>a</w:t>
            </w:r>
          </w:p>
        </w:tc>
        <w:tc>
          <w:tcPr>
            <w:tcW w:w="4397" w:type="dxa"/>
          </w:tcPr>
          <w:p w14:paraId="20D099FF" w14:textId="77777777" w:rsidR="007D5C8F" w:rsidRPr="00CD5AB3" w:rsidRDefault="007D5C8F" w:rsidP="007D5C8F">
            <w:pPr>
              <w:pStyle w:val="pqiTabBody"/>
            </w:pPr>
            <w:r w:rsidRPr="00CD5AB3">
              <w:t>Numer dokumentu dodatkowego</w:t>
            </w:r>
          </w:p>
          <w:p w14:paraId="328101D0" w14:textId="7FD3CF65" w:rsidR="007D5C8F" w:rsidRPr="00CD5AB3" w:rsidRDefault="007D5C8F" w:rsidP="007D5C8F">
            <w:pPr>
              <w:pStyle w:val="pqiTabBody"/>
            </w:pPr>
            <w:r w:rsidRPr="00CD5AB3">
              <w:rPr>
                <w:rFonts w:ascii="Courier New" w:hAnsi="Courier New" w:cs="Courier New"/>
                <w:noProof/>
                <w:color w:val="0000FF"/>
              </w:rPr>
              <w:t>AdditionalDocumentNumber</w:t>
            </w:r>
          </w:p>
        </w:tc>
        <w:tc>
          <w:tcPr>
            <w:tcW w:w="427" w:type="dxa"/>
          </w:tcPr>
          <w:p w14:paraId="1A2F5F7B" w14:textId="7BC8487A" w:rsidR="007D5C8F" w:rsidRPr="00CD5AB3" w:rsidRDefault="007D5C8F" w:rsidP="007D5C8F">
            <w:pPr>
              <w:pStyle w:val="pqiTabBody"/>
            </w:pPr>
            <w:r w:rsidRPr="00CD5AB3">
              <w:t>R</w:t>
            </w:r>
          </w:p>
        </w:tc>
        <w:tc>
          <w:tcPr>
            <w:tcW w:w="2135" w:type="dxa"/>
            <w:gridSpan w:val="2"/>
          </w:tcPr>
          <w:p w14:paraId="266EC023" w14:textId="77777777" w:rsidR="007D5C8F" w:rsidRPr="00CD5AB3" w:rsidRDefault="007D5C8F" w:rsidP="007D5C8F">
            <w:pPr>
              <w:pStyle w:val="pqiTabBody"/>
            </w:pPr>
          </w:p>
        </w:tc>
        <w:tc>
          <w:tcPr>
            <w:tcW w:w="4545" w:type="dxa"/>
          </w:tcPr>
          <w:p w14:paraId="01CDB903" w14:textId="4D917B03" w:rsidR="007D5C8F" w:rsidRPr="00CD5AB3" w:rsidRDefault="007D5C8F" w:rsidP="007D5C8F">
            <w:pPr>
              <w:pStyle w:val="pqiTabBody"/>
            </w:pPr>
            <w:r w:rsidRPr="00CD5AB3">
              <w:rPr>
                <w:lang w:eastAsia="en-GB"/>
              </w:rPr>
              <w:t>Należy podać numer dokumentu dodatkowego związanego z e-DD</w:t>
            </w:r>
          </w:p>
        </w:tc>
        <w:tc>
          <w:tcPr>
            <w:tcW w:w="857" w:type="dxa"/>
          </w:tcPr>
          <w:p w14:paraId="4C3F67B4" w14:textId="61290452" w:rsidR="007D5C8F" w:rsidRPr="00CD5AB3" w:rsidRDefault="007D5C8F" w:rsidP="007D5C8F">
            <w:pPr>
              <w:pStyle w:val="pqiTabBody"/>
            </w:pPr>
            <w:r w:rsidRPr="00CD5AB3">
              <w:t>an50</w:t>
            </w:r>
          </w:p>
        </w:tc>
      </w:tr>
      <w:tr w:rsidR="007D5C8F" w:rsidRPr="00CD5AB3" w14:paraId="5188633D" w14:textId="77777777" w:rsidTr="00D46974">
        <w:tc>
          <w:tcPr>
            <w:tcW w:w="404" w:type="dxa"/>
            <w:gridSpan w:val="5"/>
          </w:tcPr>
          <w:p w14:paraId="68EB9802" w14:textId="77777777" w:rsidR="007D5C8F" w:rsidRPr="00CD5AB3" w:rsidRDefault="007D5C8F" w:rsidP="007D5C8F">
            <w:pPr>
              <w:pStyle w:val="pqiTabBody"/>
              <w:rPr>
                <w:i/>
              </w:rPr>
            </w:pPr>
          </w:p>
        </w:tc>
        <w:tc>
          <w:tcPr>
            <w:tcW w:w="415" w:type="dxa"/>
            <w:gridSpan w:val="4"/>
          </w:tcPr>
          <w:p w14:paraId="31338694" w14:textId="7D979CA5" w:rsidR="007D5C8F" w:rsidRPr="00CD5AB3" w:rsidRDefault="007D5C8F" w:rsidP="007D5C8F">
            <w:pPr>
              <w:pStyle w:val="pqiTabBody"/>
              <w:rPr>
                <w:i/>
              </w:rPr>
            </w:pPr>
            <w:r w:rsidRPr="00CD5AB3">
              <w:rPr>
                <w:i/>
              </w:rPr>
              <w:t>b</w:t>
            </w:r>
          </w:p>
        </w:tc>
        <w:tc>
          <w:tcPr>
            <w:tcW w:w="4397" w:type="dxa"/>
          </w:tcPr>
          <w:p w14:paraId="263EFFE0" w14:textId="77777777" w:rsidR="007D5C8F" w:rsidRPr="00CD5AB3" w:rsidRDefault="007D5C8F" w:rsidP="007D5C8F">
            <w:pPr>
              <w:pStyle w:val="pqiTabBody"/>
            </w:pPr>
            <w:r w:rsidRPr="00CD5AB3">
              <w:t>Data dokumentu dodatkowego</w:t>
            </w:r>
          </w:p>
          <w:p w14:paraId="4E0ABB56" w14:textId="2E17A7C1" w:rsidR="007D5C8F" w:rsidRPr="00CD5AB3" w:rsidRDefault="007D5C8F" w:rsidP="007D5C8F">
            <w:pPr>
              <w:pStyle w:val="pqiTabBody"/>
            </w:pPr>
            <w:r w:rsidRPr="00CD5AB3">
              <w:rPr>
                <w:rFonts w:ascii="Courier New" w:hAnsi="Courier New" w:cs="Courier New"/>
                <w:noProof/>
                <w:color w:val="0000FF"/>
              </w:rPr>
              <w:t>DocumentDate</w:t>
            </w:r>
          </w:p>
        </w:tc>
        <w:tc>
          <w:tcPr>
            <w:tcW w:w="427" w:type="dxa"/>
          </w:tcPr>
          <w:p w14:paraId="0CC1A8B6" w14:textId="5C8B63FD" w:rsidR="007D5C8F" w:rsidRPr="00CD5AB3" w:rsidRDefault="007D5C8F" w:rsidP="007D5C8F">
            <w:pPr>
              <w:pStyle w:val="pqiTabBody"/>
            </w:pPr>
            <w:r w:rsidRPr="00CD5AB3">
              <w:t>O</w:t>
            </w:r>
          </w:p>
        </w:tc>
        <w:tc>
          <w:tcPr>
            <w:tcW w:w="2135" w:type="dxa"/>
            <w:gridSpan w:val="2"/>
          </w:tcPr>
          <w:p w14:paraId="7C72191E" w14:textId="77777777" w:rsidR="007D5C8F" w:rsidRPr="00CD5AB3" w:rsidRDefault="007D5C8F" w:rsidP="007D5C8F">
            <w:pPr>
              <w:pStyle w:val="pqiTabBody"/>
            </w:pPr>
          </w:p>
        </w:tc>
        <w:tc>
          <w:tcPr>
            <w:tcW w:w="4545" w:type="dxa"/>
          </w:tcPr>
          <w:p w14:paraId="403A8D48" w14:textId="6A87C8AF" w:rsidR="007D5C8F" w:rsidRPr="00CD5AB3" w:rsidRDefault="007D5C8F" w:rsidP="007D5C8F">
            <w:pPr>
              <w:pStyle w:val="pqiTabBody"/>
            </w:pPr>
            <w:r w:rsidRPr="00CD5AB3">
              <w:t>Należy podać datę dokumentu dodatkowego, jeśli dotyczy</w:t>
            </w:r>
          </w:p>
        </w:tc>
        <w:tc>
          <w:tcPr>
            <w:tcW w:w="857" w:type="dxa"/>
          </w:tcPr>
          <w:p w14:paraId="214AE6E3" w14:textId="762AD15D" w:rsidR="007D5C8F" w:rsidRPr="00CD5AB3" w:rsidRDefault="007D5C8F" w:rsidP="007D5C8F">
            <w:pPr>
              <w:pStyle w:val="pqiTabBody"/>
            </w:pPr>
            <w:r w:rsidRPr="00CD5AB3">
              <w:t>date</w:t>
            </w:r>
          </w:p>
        </w:tc>
      </w:tr>
      <w:tr w:rsidR="007D5C8F" w:rsidRPr="00CD5AB3" w14:paraId="4E4C3170" w14:textId="77777777" w:rsidTr="00D46974">
        <w:tc>
          <w:tcPr>
            <w:tcW w:w="404" w:type="dxa"/>
            <w:gridSpan w:val="5"/>
          </w:tcPr>
          <w:p w14:paraId="7853EDA7" w14:textId="77777777" w:rsidR="007D5C8F" w:rsidRPr="00CD5AB3" w:rsidRDefault="007D5C8F" w:rsidP="007D5C8F">
            <w:pPr>
              <w:pStyle w:val="pqiTabBody"/>
              <w:rPr>
                <w:i/>
              </w:rPr>
            </w:pPr>
          </w:p>
        </w:tc>
        <w:tc>
          <w:tcPr>
            <w:tcW w:w="415" w:type="dxa"/>
            <w:gridSpan w:val="4"/>
          </w:tcPr>
          <w:p w14:paraId="46D11F58" w14:textId="63AEDD49" w:rsidR="007D5C8F" w:rsidRPr="00CD5AB3" w:rsidRDefault="007D5C8F" w:rsidP="007D5C8F">
            <w:pPr>
              <w:pStyle w:val="pqiTabBody"/>
              <w:rPr>
                <w:i/>
              </w:rPr>
            </w:pPr>
            <w:r>
              <w:rPr>
                <w:i/>
              </w:rPr>
              <w:t>c</w:t>
            </w:r>
          </w:p>
        </w:tc>
        <w:tc>
          <w:tcPr>
            <w:tcW w:w="4397" w:type="dxa"/>
          </w:tcPr>
          <w:p w14:paraId="42B10DE2" w14:textId="77777777" w:rsidR="007D5C8F" w:rsidRPr="00CD5AB3" w:rsidRDefault="007D5C8F" w:rsidP="007D5C8F">
            <w:pPr>
              <w:pStyle w:val="pqiTabBody"/>
            </w:pPr>
            <w:r w:rsidRPr="00CD5AB3">
              <w:t>Dodatkowe informacje</w:t>
            </w:r>
          </w:p>
          <w:p w14:paraId="730250BA" w14:textId="613BDF3E" w:rsidR="007D5C8F" w:rsidRPr="00CD5AB3" w:rsidRDefault="007D5C8F" w:rsidP="007D5C8F">
            <w:pPr>
              <w:pStyle w:val="pqiTabBody"/>
            </w:pPr>
            <w:r w:rsidRPr="00CD5AB3">
              <w:rPr>
                <w:rFonts w:ascii="Courier New" w:hAnsi="Courier New" w:cs="Courier New"/>
                <w:noProof/>
                <w:color w:val="0000FF"/>
              </w:rPr>
              <w:t>ComplementaryInformation</w:t>
            </w:r>
          </w:p>
        </w:tc>
        <w:tc>
          <w:tcPr>
            <w:tcW w:w="427" w:type="dxa"/>
          </w:tcPr>
          <w:p w14:paraId="3ADFE189" w14:textId="50F031ED" w:rsidR="007D5C8F" w:rsidRPr="00CD5AB3" w:rsidRDefault="007D5C8F" w:rsidP="007D5C8F">
            <w:pPr>
              <w:pStyle w:val="pqiTabBody"/>
            </w:pPr>
            <w:r w:rsidRPr="00CD5AB3">
              <w:t>O</w:t>
            </w:r>
          </w:p>
        </w:tc>
        <w:tc>
          <w:tcPr>
            <w:tcW w:w="2135" w:type="dxa"/>
            <w:gridSpan w:val="2"/>
          </w:tcPr>
          <w:p w14:paraId="39DC2940" w14:textId="77777777" w:rsidR="007D5C8F" w:rsidRPr="00CD5AB3" w:rsidRDefault="007D5C8F" w:rsidP="007D5C8F">
            <w:pPr>
              <w:pStyle w:val="pqiTabBody"/>
            </w:pPr>
          </w:p>
        </w:tc>
        <w:tc>
          <w:tcPr>
            <w:tcW w:w="4545" w:type="dxa"/>
          </w:tcPr>
          <w:p w14:paraId="4E2745FB" w14:textId="29B83A39" w:rsidR="007D5C8F" w:rsidRPr="00CD5AB3" w:rsidRDefault="007D5C8F" w:rsidP="007D5C8F">
            <w:r w:rsidRPr="00CD5AB3">
              <w:t>Należy podać wszelkie informacje dodatkowe dla dokumentu (jeśli dotyczy)</w:t>
            </w:r>
          </w:p>
        </w:tc>
        <w:tc>
          <w:tcPr>
            <w:tcW w:w="857" w:type="dxa"/>
          </w:tcPr>
          <w:p w14:paraId="53B47DD5" w14:textId="1B9E707B" w:rsidR="007D5C8F" w:rsidRPr="00CD5AB3" w:rsidRDefault="007D5C8F" w:rsidP="007D5C8F">
            <w:pPr>
              <w:pStyle w:val="pqiTabBody"/>
            </w:pPr>
            <w:r w:rsidRPr="00CD5AB3">
              <w:t>an..350</w:t>
            </w:r>
          </w:p>
        </w:tc>
      </w:tr>
      <w:tr w:rsidR="007D5C8F" w:rsidRPr="00CD5AB3" w14:paraId="4C61CEBD" w14:textId="77777777" w:rsidTr="00D46974">
        <w:tc>
          <w:tcPr>
            <w:tcW w:w="819" w:type="dxa"/>
            <w:gridSpan w:val="9"/>
          </w:tcPr>
          <w:p w14:paraId="5C118674" w14:textId="77777777" w:rsidR="007D5C8F" w:rsidRPr="00CD5AB3" w:rsidRDefault="007D5C8F" w:rsidP="007D5C8F">
            <w:pPr>
              <w:pStyle w:val="pqiTabBody"/>
              <w:rPr>
                <w:i/>
              </w:rPr>
            </w:pPr>
          </w:p>
        </w:tc>
        <w:tc>
          <w:tcPr>
            <w:tcW w:w="4397" w:type="dxa"/>
          </w:tcPr>
          <w:p w14:paraId="275FF825" w14:textId="77777777" w:rsidR="007D5C8F" w:rsidRPr="00CD5AB3" w:rsidRDefault="007D5C8F" w:rsidP="007D5C8F">
            <w:pPr>
              <w:pStyle w:val="pqiTabBody"/>
            </w:pPr>
            <w:r w:rsidRPr="00CD5AB3">
              <w:t xml:space="preserve">JĘZYK ELEMENTU </w:t>
            </w:r>
          </w:p>
          <w:p w14:paraId="27BF5B6A" w14:textId="77777777" w:rsidR="007D5C8F" w:rsidRPr="00CD5AB3" w:rsidRDefault="007D5C8F" w:rsidP="007D5C8F">
            <w:pPr>
              <w:pStyle w:val="pqiTabBody"/>
            </w:pPr>
            <w:r w:rsidRPr="00CD5AB3">
              <w:rPr>
                <w:rFonts w:ascii="Courier New" w:hAnsi="Courier New" w:cs="Courier New"/>
                <w:noProof/>
                <w:color w:val="0000FF"/>
              </w:rPr>
              <w:t>@language</w:t>
            </w:r>
          </w:p>
        </w:tc>
        <w:tc>
          <w:tcPr>
            <w:tcW w:w="427" w:type="dxa"/>
          </w:tcPr>
          <w:p w14:paraId="7322BF48" w14:textId="77777777" w:rsidR="007D5C8F" w:rsidRPr="00CD5AB3" w:rsidRDefault="007D5C8F" w:rsidP="007D5C8F">
            <w:pPr>
              <w:pStyle w:val="pqiTabBody"/>
            </w:pPr>
            <w:r w:rsidRPr="00CD5AB3">
              <w:t>D</w:t>
            </w:r>
          </w:p>
        </w:tc>
        <w:tc>
          <w:tcPr>
            <w:tcW w:w="2135" w:type="dxa"/>
            <w:gridSpan w:val="2"/>
          </w:tcPr>
          <w:p w14:paraId="17111BD4" w14:textId="77777777" w:rsidR="007D5C8F" w:rsidRPr="00CD5AB3" w:rsidRDefault="007D5C8F" w:rsidP="007D5C8F">
            <w:pPr>
              <w:pStyle w:val="pqiTabBody"/>
            </w:pPr>
            <w:r w:rsidRPr="00CD5AB3">
              <w:t>„R”, jeżeli stosuje się pole tekstowe „ComplementaryInformation”.</w:t>
            </w:r>
          </w:p>
        </w:tc>
        <w:tc>
          <w:tcPr>
            <w:tcW w:w="4545" w:type="dxa"/>
          </w:tcPr>
          <w:p w14:paraId="0665526F" w14:textId="77777777" w:rsidR="007D5C8F" w:rsidRPr="00CD5AB3" w:rsidRDefault="007D5C8F" w:rsidP="007D5C8F">
            <w:pPr>
              <w:pStyle w:val="pqiTabBody"/>
            </w:pPr>
            <w:r w:rsidRPr="00CD5AB3">
              <w:t>Atrybut.</w:t>
            </w:r>
          </w:p>
          <w:p w14:paraId="78182B90" w14:textId="77777777" w:rsidR="007D5C8F" w:rsidRPr="00CD5AB3" w:rsidRDefault="007D5C8F" w:rsidP="007D5C8F">
            <w:r w:rsidRPr="00CD5AB3">
              <w:t>Wartość ze słownika „Kody języka (Language codes)”.</w:t>
            </w:r>
          </w:p>
        </w:tc>
        <w:tc>
          <w:tcPr>
            <w:tcW w:w="857" w:type="dxa"/>
          </w:tcPr>
          <w:p w14:paraId="524C18D7" w14:textId="77777777" w:rsidR="007D5C8F" w:rsidRPr="00CD5AB3" w:rsidRDefault="007D5C8F" w:rsidP="007D5C8F">
            <w:pPr>
              <w:pStyle w:val="pqiTabBody"/>
            </w:pPr>
            <w:r w:rsidRPr="00CD5AB3">
              <w:t>a2</w:t>
            </w:r>
          </w:p>
        </w:tc>
      </w:tr>
    </w:tbl>
    <w:p w14:paraId="277A2E81" w14:textId="77777777" w:rsidR="002A6E7F" w:rsidRPr="00CD5AB3" w:rsidRDefault="002A6E7F" w:rsidP="002A6E7F">
      <w:pPr>
        <w:pStyle w:val="pqiText"/>
      </w:pPr>
    </w:p>
    <w:p w14:paraId="57097D84" w14:textId="6B14C37B" w:rsidR="00147312" w:rsidRDefault="003C6623" w:rsidP="00147312">
      <w:pPr>
        <w:pStyle w:val="pqiChpHeadNum2"/>
        <w:rPr>
          <w:ins w:id="1440" w:author="Sikora Radosław" w:date="2021-11-24T15:41:00Z"/>
        </w:rPr>
      </w:pPr>
      <w:bookmarkStart w:id="1441" w:name="_Toc89344191"/>
      <w:bookmarkStart w:id="1442" w:name="_Toc526429224"/>
      <w:bookmarkStart w:id="1443" w:name="_Toc528064590"/>
      <w:ins w:id="1444" w:author="Jurkowska Monika" w:date="2021-11-23T16:01:00Z">
        <w:r>
          <w:t>DD815C</w:t>
        </w:r>
      </w:ins>
      <w:ins w:id="1445" w:author="Sikora Radosław" w:date="2021-11-24T15:36:00Z">
        <w:r w:rsidR="00676E2D">
          <w:t xml:space="preserve"> -</w:t>
        </w:r>
      </w:ins>
      <w:ins w:id="1446" w:author="Jurkowska Monika" w:date="2021-11-23T16:01:00Z">
        <w:r>
          <w:t xml:space="preserve"> </w:t>
        </w:r>
      </w:ins>
      <w:ins w:id="1447" w:author="Jurkowska Monika" w:date="2021-11-23T16:02:00Z">
        <w:r>
          <w:t>Projekt eDD C dla wyrobów węglowych</w:t>
        </w:r>
      </w:ins>
      <w:bookmarkEnd w:id="1441"/>
      <w:ins w:id="1448" w:author="Sikora Radosław" w:date="2021-11-24T15:41:00Z">
        <w:r w:rsidR="00147312" w:rsidRPr="00147312">
          <w:t xml:space="preserve"> </w:t>
        </w:r>
      </w:ins>
    </w:p>
    <w:p w14:paraId="3E44A684" w14:textId="31EEAFE7" w:rsidR="003C6623" w:rsidRDefault="00147312" w:rsidP="00147312">
      <w:pPr>
        <w:pStyle w:val="pqiText"/>
        <w:rPr>
          <w:ins w:id="1449" w:author="Jurkowska Monika" w:date="2021-11-23T16:02:00Z"/>
        </w:rPr>
      </w:pPr>
      <w:ins w:id="1450" w:author="Sikora Radosław" w:date="2021-11-24T15:41:00Z">
        <w:del w:id="1451" w:author="Jurkowska Monika" w:date="2021-11-30T11:18:00Z">
          <w:r w:rsidDel="00E30242">
            <w:delText>Komunikat może być wysyłany tylko przy dostawach LPG i paliwa lotniczego</w:delText>
          </w:r>
        </w:del>
      </w:ins>
    </w:p>
    <w:tbl>
      <w:tblPr>
        <w:tblW w:w="131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3"/>
        <w:gridCol w:w="7"/>
        <w:gridCol w:w="17"/>
        <w:gridCol w:w="319"/>
        <w:gridCol w:w="44"/>
        <w:gridCol w:w="4450"/>
        <w:gridCol w:w="6"/>
        <w:gridCol w:w="420"/>
        <w:gridCol w:w="6"/>
        <w:gridCol w:w="2125"/>
        <w:gridCol w:w="4537"/>
        <w:gridCol w:w="855"/>
      </w:tblGrid>
      <w:tr w:rsidR="003B1CA7" w:rsidRPr="00CD5AB3" w14:paraId="224699C7" w14:textId="77777777" w:rsidTr="003C64CF">
        <w:trPr>
          <w:tblHeader/>
          <w:ins w:id="1452" w:author="Jurkowska Monika" w:date="2021-11-23T16:04:00Z"/>
        </w:trPr>
        <w:tc>
          <w:tcPr>
            <w:tcW w:w="370" w:type="dxa"/>
            <w:gridSpan w:val="2"/>
            <w:shd w:val="clear" w:color="auto" w:fill="F3F3F3"/>
            <w:vAlign w:val="center"/>
          </w:tcPr>
          <w:p w14:paraId="605D78CC" w14:textId="77777777" w:rsidR="003B1CA7" w:rsidRPr="00CD5AB3" w:rsidRDefault="003B1CA7" w:rsidP="003C64CF">
            <w:pPr>
              <w:pStyle w:val="pqiTabBody"/>
              <w:rPr>
                <w:ins w:id="1453" w:author="Jurkowska Monika" w:date="2021-11-23T16:04:00Z"/>
              </w:rPr>
            </w:pPr>
            <w:ins w:id="1454" w:author="Jurkowska Monika" w:date="2021-11-23T16:04:00Z">
              <w:r w:rsidRPr="00CD5AB3">
                <w:br w:type="page"/>
              </w:r>
              <w:r w:rsidRPr="00CD5AB3">
                <w:br w:type="page"/>
                <w:t>A</w:t>
              </w:r>
            </w:ins>
          </w:p>
        </w:tc>
        <w:tc>
          <w:tcPr>
            <w:tcW w:w="336" w:type="dxa"/>
            <w:gridSpan w:val="2"/>
            <w:shd w:val="clear" w:color="auto" w:fill="F3F3F3"/>
            <w:vAlign w:val="center"/>
          </w:tcPr>
          <w:p w14:paraId="7CF01B53" w14:textId="77777777" w:rsidR="003B1CA7" w:rsidRPr="00CD5AB3" w:rsidRDefault="003B1CA7" w:rsidP="003C64CF">
            <w:pPr>
              <w:pStyle w:val="pqiTabBody"/>
              <w:rPr>
                <w:ins w:id="1455" w:author="Jurkowska Monika" w:date="2021-11-23T16:04:00Z"/>
              </w:rPr>
            </w:pPr>
            <w:ins w:id="1456" w:author="Jurkowska Monika" w:date="2021-11-23T16:04:00Z">
              <w:r w:rsidRPr="00CD5AB3">
                <w:t>B</w:t>
              </w:r>
            </w:ins>
          </w:p>
        </w:tc>
        <w:tc>
          <w:tcPr>
            <w:tcW w:w="4500" w:type="dxa"/>
            <w:gridSpan w:val="3"/>
            <w:shd w:val="clear" w:color="auto" w:fill="F3F3F3"/>
            <w:vAlign w:val="center"/>
          </w:tcPr>
          <w:p w14:paraId="22552A9A" w14:textId="77777777" w:rsidR="003B1CA7" w:rsidRPr="00CD5AB3" w:rsidRDefault="003B1CA7" w:rsidP="003C64CF">
            <w:pPr>
              <w:pStyle w:val="pqiTabBody"/>
              <w:rPr>
                <w:ins w:id="1457" w:author="Jurkowska Monika" w:date="2021-11-23T16:04:00Z"/>
              </w:rPr>
            </w:pPr>
            <w:ins w:id="1458" w:author="Jurkowska Monika" w:date="2021-11-23T16:04:00Z">
              <w:r w:rsidRPr="00CD5AB3">
                <w:t>C</w:t>
              </w:r>
            </w:ins>
          </w:p>
        </w:tc>
        <w:tc>
          <w:tcPr>
            <w:tcW w:w="426" w:type="dxa"/>
            <w:gridSpan w:val="2"/>
            <w:shd w:val="clear" w:color="auto" w:fill="F3F3F3"/>
            <w:vAlign w:val="center"/>
          </w:tcPr>
          <w:p w14:paraId="38501BB4" w14:textId="77777777" w:rsidR="003B1CA7" w:rsidRPr="00CD5AB3" w:rsidRDefault="003B1CA7" w:rsidP="003C64CF">
            <w:pPr>
              <w:pStyle w:val="pqiTabBody"/>
              <w:rPr>
                <w:ins w:id="1459" w:author="Jurkowska Monika" w:date="2021-11-23T16:04:00Z"/>
              </w:rPr>
            </w:pPr>
            <w:ins w:id="1460" w:author="Jurkowska Monika" w:date="2021-11-23T16:04:00Z">
              <w:r w:rsidRPr="00CD5AB3">
                <w:t>D</w:t>
              </w:r>
            </w:ins>
          </w:p>
        </w:tc>
        <w:tc>
          <w:tcPr>
            <w:tcW w:w="2125" w:type="dxa"/>
            <w:shd w:val="clear" w:color="auto" w:fill="F3F3F3"/>
            <w:vAlign w:val="center"/>
          </w:tcPr>
          <w:p w14:paraId="7443A659" w14:textId="77777777" w:rsidR="003B1CA7" w:rsidRPr="00CD5AB3" w:rsidRDefault="003B1CA7" w:rsidP="003C64CF">
            <w:pPr>
              <w:pStyle w:val="pqiTabBody"/>
              <w:rPr>
                <w:ins w:id="1461" w:author="Jurkowska Monika" w:date="2021-11-23T16:04:00Z"/>
              </w:rPr>
            </w:pPr>
            <w:ins w:id="1462" w:author="Jurkowska Monika" w:date="2021-11-23T16:04:00Z">
              <w:r w:rsidRPr="00CD5AB3">
                <w:t>E</w:t>
              </w:r>
            </w:ins>
          </w:p>
        </w:tc>
        <w:tc>
          <w:tcPr>
            <w:tcW w:w="4537" w:type="dxa"/>
            <w:shd w:val="clear" w:color="auto" w:fill="F3F3F3"/>
            <w:vAlign w:val="center"/>
          </w:tcPr>
          <w:p w14:paraId="62519BFE" w14:textId="77777777" w:rsidR="003B1CA7" w:rsidRPr="00CD5AB3" w:rsidRDefault="003B1CA7" w:rsidP="003C64CF">
            <w:pPr>
              <w:pStyle w:val="pqiTabBody"/>
              <w:rPr>
                <w:ins w:id="1463" w:author="Jurkowska Monika" w:date="2021-11-23T16:04:00Z"/>
              </w:rPr>
            </w:pPr>
            <w:ins w:id="1464" w:author="Jurkowska Monika" w:date="2021-11-23T16:04:00Z">
              <w:r w:rsidRPr="00CD5AB3">
                <w:t>F</w:t>
              </w:r>
            </w:ins>
          </w:p>
        </w:tc>
        <w:tc>
          <w:tcPr>
            <w:tcW w:w="855" w:type="dxa"/>
            <w:shd w:val="clear" w:color="auto" w:fill="F3F3F3"/>
            <w:vAlign w:val="center"/>
          </w:tcPr>
          <w:p w14:paraId="6FDA3C42" w14:textId="77777777" w:rsidR="003B1CA7" w:rsidRPr="00CD5AB3" w:rsidRDefault="003B1CA7" w:rsidP="003C64CF">
            <w:pPr>
              <w:pStyle w:val="pqiTabBody"/>
              <w:rPr>
                <w:ins w:id="1465" w:author="Jurkowska Monika" w:date="2021-11-23T16:04:00Z"/>
              </w:rPr>
            </w:pPr>
            <w:ins w:id="1466" w:author="Jurkowska Monika" w:date="2021-11-23T16:04:00Z">
              <w:r w:rsidRPr="00CD5AB3">
                <w:t>G</w:t>
              </w:r>
            </w:ins>
          </w:p>
        </w:tc>
      </w:tr>
      <w:tr w:rsidR="003B1CA7" w:rsidRPr="00CD5AB3" w14:paraId="7B7B29AE" w14:textId="77777777" w:rsidTr="003C64CF">
        <w:trPr>
          <w:ins w:id="1467" w:author="Jurkowska Monika" w:date="2021-11-23T16:04:00Z"/>
        </w:trPr>
        <w:tc>
          <w:tcPr>
            <w:tcW w:w="13149" w:type="dxa"/>
            <w:gridSpan w:val="12"/>
          </w:tcPr>
          <w:p w14:paraId="09862D0E" w14:textId="72F1FC51" w:rsidR="003B1CA7" w:rsidRPr="00CD5AB3" w:rsidRDefault="003B1CA7" w:rsidP="003C64CF">
            <w:pPr>
              <w:pStyle w:val="pqiTabHead"/>
              <w:rPr>
                <w:ins w:id="1468" w:author="Jurkowska Monika" w:date="2021-11-23T16:04:00Z"/>
              </w:rPr>
            </w:pPr>
            <w:ins w:id="1469" w:author="Jurkowska Monika" w:date="2021-11-23T16:04:00Z">
              <w:r w:rsidRPr="00CD5AB3">
                <w:t>DD815</w:t>
              </w:r>
            </w:ins>
            <w:ins w:id="1470" w:author="Sikora Radosław" w:date="2021-11-24T15:37:00Z">
              <w:r w:rsidR="00676E2D">
                <w:t>C</w:t>
              </w:r>
            </w:ins>
            <w:ins w:id="1471" w:author="Jurkowska Monika" w:date="2021-11-23T16:04:00Z">
              <w:r w:rsidRPr="00CD5AB3">
                <w:t xml:space="preserve"> – PL_EDD_SUB – Projekt e-DD.</w:t>
              </w:r>
            </w:ins>
          </w:p>
        </w:tc>
      </w:tr>
      <w:tr w:rsidR="003B1CA7" w:rsidRPr="00CD5AB3" w14:paraId="34490306" w14:textId="77777777" w:rsidTr="003C64CF">
        <w:trPr>
          <w:ins w:id="1472" w:author="Jurkowska Monika" w:date="2021-11-23T16:04:00Z"/>
        </w:trPr>
        <w:tc>
          <w:tcPr>
            <w:tcW w:w="706" w:type="dxa"/>
            <w:gridSpan w:val="4"/>
          </w:tcPr>
          <w:p w14:paraId="3EFAEFDF" w14:textId="77777777" w:rsidR="003B1CA7" w:rsidRPr="00CD5AB3" w:rsidRDefault="003B1CA7" w:rsidP="003C64CF">
            <w:pPr>
              <w:pStyle w:val="pqiTabBody"/>
              <w:rPr>
                <w:ins w:id="1473" w:author="Jurkowska Monika" w:date="2021-11-23T16:04:00Z"/>
                <w:b/>
                <w:i/>
              </w:rPr>
            </w:pPr>
          </w:p>
        </w:tc>
        <w:tc>
          <w:tcPr>
            <w:tcW w:w="4500" w:type="dxa"/>
            <w:gridSpan w:val="3"/>
          </w:tcPr>
          <w:p w14:paraId="3BD11B00" w14:textId="77777777" w:rsidR="003B1CA7" w:rsidRPr="00CD5AB3" w:rsidRDefault="003B1CA7" w:rsidP="003C64CF">
            <w:pPr>
              <w:pStyle w:val="pqiTabBody"/>
              <w:rPr>
                <w:ins w:id="1474" w:author="Jurkowska Monika" w:date="2021-11-23T16:04:00Z"/>
                <w:b/>
              </w:rPr>
            </w:pPr>
            <w:ins w:id="1475" w:author="Jurkowska Monika" w:date="2021-11-23T16:04:00Z">
              <w:r w:rsidRPr="00CD5AB3">
                <w:rPr>
                  <w:b/>
                </w:rPr>
                <w:t>&lt;NAGŁÓWEK&gt;</w:t>
              </w:r>
            </w:ins>
          </w:p>
          <w:p w14:paraId="6005926F" w14:textId="03CDF093" w:rsidR="003B1CA7" w:rsidRPr="00CD5AB3" w:rsidRDefault="003B1CA7" w:rsidP="003C64CF">
            <w:pPr>
              <w:pStyle w:val="pqiTabBody"/>
              <w:rPr>
                <w:ins w:id="1476" w:author="Jurkowska Monika" w:date="2021-11-23T16:04:00Z"/>
                <w:rFonts w:ascii="Courier New" w:hAnsi="Courier New"/>
                <w:color w:val="0000FF"/>
              </w:rPr>
            </w:pPr>
            <w:ins w:id="1477" w:author="Jurkowska Monika" w:date="2021-11-23T16:04:00Z">
              <w:r w:rsidRPr="00CD5AB3">
                <w:rPr>
                  <w:rFonts w:ascii="Courier New" w:hAnsi="Courier New"/>
                  <w:color w:val="0000FF"/>
                </w:rPr>
                <w:t>/</w:t>
              </w:r>
              <w:r w:rsidRPr="00CD5AB3">
                <w:rPr>
                  <w:rFonts w:ascii="Courier New" w:hAnsi="Courier New" w:cs="Courier New"/>
                  <w:noProof/>
                  <w:color w:val="0000FF"/>
                </w:rPr>
                <w:t>DD815</w:t>
              </w:r>
            </w:ins>
            <w:ins w:id="1478" w:author="Sikora Radosław" w:date="2021-11-24T15:37:00Z">
              <w:r w:rsidR="00676E2D">
                <w:rPr>
                  <w:rFonts w:ascii="Courier New" w:hAnsi="Courier New" w:cs="Courier New"/>
                  <w:noProof/>
                  <w:color w:val="0000FF"/>
                </w:rPr>
                <w:t>C</w:t>
              </w:r>
            </w:ins>
            <w:ins w:id="1479" w:author="Jurkowska Monika" w:date="2021-11-23T16:04:00Z">
              <w:r w:rsidRPr="00CD5AB3">
                <w:rPr>
                  <w:rFonts w:ascii="Courier New" w:hAnsi="Courier New"/>
                  <w:color w:val="0000FF"/>
                </w:rPr>
                <w:t>/Header</w:t>
              </w:r>
            </w:ins>
          </w:p>
        </w:tc>
        <w:tc>
          <w:tcPr>
            <w:tcW w:w="426" w:type="dxa"/>
            <w:gridSpan w:val="2"/>
          </w:tcPr>
          <w:p w14:paraId="50CF9872" w14:textId="77777777" w:rsidR="003B1CA7" w:rsidRPr="00CD5AB3" w:rsidRDefault="003B1CA7" w:rsidP="003C64CF">
            <w:pPr>
              <w:pStyle w:val="pqiTabBody"/>
              <w:rPr>
                <w:ins w:id="1480" w:author="Jurkowska Monika" w:date="2021-11-23T16:04:00Z"/>
                <w:b/>
              </w:rPr>
            </w:pPr>
            <w:ins w:id="1481" w:author="Jurkowska Monika" w:date="2021-11-23T16:04:00Z">
              <w:r w:rsidRPr="00CD5AB3">
                <w:rPr>
                  <w:b/>
                </w:rPr>
                <w:t>R</w:t>
              </w:r>
            </w:ins>
          </w:p>
        </w:tc>
        <w:tc>
          <w:tcPr>
            <w:tcW w:w="2125" w:type="dxa"/>
          </w:tcPr>
          <w:p w14:paraId="47182B60" w14:textId="77777777" w:rsidR="003B1CA7" w:rsidRPr="00CD5AB3" w:rsidRDefault="003B1CA7" w:rsidP="003C64CF">
            <w:pPr>
              <w:pStyle w:val="pqiTabBody"/>
              <w:rPr>
                <w:ins w:id="1482" w:author="Jurkowska Monika" w:date="2021-11-23T16:04:00Z"/>
                <w:b/>
              </w:rPr>
            </w:pPr>
          </w:p>
        </w:tc>
        <w:tc>
          <w:tcPr>
            <w:tcW w:w="4537" w:type="dxa"/>
          </w:tcPr>
          <w:p w14:paraId="0544D32D" w14:textId="77777777" w:rsidR="003B1CA7" w:rsidRPr="00CD5AB3" w:rsidRDefault="003B1CA7" w:rsidP="003C64CF">
            <w:pPr>
              <w:pStyle w:val="pqiTabBody"/>
              <w:rPr>
                <w:ins w:id="1483" w:author="Jurkowska Monika" w:date="2021-11-23T16:04:00Z"/>
                <w:b/>
              </w:rPr>
            </w:pPr>
          </w:p>
        </w:tc>
        <w:tc>
          <w:tcPr>
            <w:tcW w:w="855" w:type="dxa"/>
          </w:tcPr>
          <w:p w14:paraId="3C661BE5" w14:textId="77777777" w:rsidR="003B1CA7" w:rsidRPr="00CD5AB3" w:rsidRDefault="003B1CA7" w:rsidP="003C64CF">
            <w:pPr>
              <w:pStyle w:val="pqiTabBody"/>
              <w:rPr>
                <w:ins w:id="1484" w:author="Jurkowska Monika" w:date="2021-11-23T16:04:00Z"/>
                <w:b/>
              </w:rPr>
            </w:pPr>
            <w:ins w:id="1485" w:author="Jurkowska Monika" w:date="2021-11-23T16:04:00Z">
              <w:r w:rsidRPr="00CD5AB3">
                <w:rPr>
                  <w:b/>
                </w:rPr>
                <w:t>1x</w:t>
              </w:r>
            </w:ins>
          </w:p>
        </w:tc>
      </w:tr>
      <w:tr w:rsidR="003B1CA7" w:rsidRPr="00CD5AB3" w14:paraId="5F4DF629" w14:textId="77777777" w:rsidTr="003C64CF">
        <w:trPr>
          <w:ins w:id="1486" w:author="Jurkowska Monika" w:date="2021-11-23T16:04:00Z"/>
        </w:trPr>
        <w:tc>
          <w:tcPr>
            <w:tcW w:w="13149" w:type="dxa"/>
            <w:gridSpan w:val="12"/>
          </w:tcPr>
          <w:p w14:paraId="7005C70E" w14:textId="77777777" w:rsidR="003B1CA7" w:rsidRPr="00CD5AB3" w:rsidRDefault="003B1CA7" w:rsidP="003C64CF">
            <w:pPr>
              <w:pStyle w:val="pqiTabBody"/>
              <w:rPr>
                <w:ins w:id="1487" w:author="Jurkowska Monika" w:date="2021-11-23T16:04:00Z"/>
              </w:rPr>
            </w:pPr>
            <w:ins w:id="1488" w:author="Jurkowska Monika" w:date="2021-11-23T16:04:00Z">
              <w:r w:rsidRPr="00CD5AB3">
                <w:t>Wszystkie elementy począwszy od poniższego zawarte są w elemencie:</w:t>
              </w:r>
            </w:ins>
          </w:p>
          <w:p w14:paraId="28B26809" w14:textId="7DDBE333" w:rsidR="003B1CA7" w:rsidRPr="00CD5AB3" w:rsidRDefault="003B1CA7" w:rsidP="003C64CF">
            <w:pPr>
              <w:pStyle w:val="pqiTabBody"/>
              <w:rPr>
                <w:ins w:id="1489" w:author="Jurkowska Monika" w:date="2021-11-23T16:04:00Z"/>
                <w:rFonts w:ascii="Courier New" w:hAnsi="Courier New"/>
                <w:color w:val="0000FF"/>
              </w:rPr>
            </w:pPr>
            <w:ins w:id="1490" w:author="Jurkowska Monika" w:date="2021-11-23T16:04:00Z">
              <w:r w:rsidRPr="00CD5AB3">
                <w:rPr>
                  <w:rFonts w:ascii="Courier New" w:hAnsi="Courier New"/>
                  <w:color w:val="0000FF"/>
                </w:rPr>
                <w:t>/</w:t>
              </w:r>
              <w:r w:rsidRPr="00CD5AB3">
                <w:rPr>
                  <w:rFonts w:ascii="Courier New" w:hAnsi="Courier New" w:cs="Courier New"/>
                  <w:noProof/>
                  <w:color w:val="0000FF"/>
                </w:rPr>
                <w:t>DD815</w:t>
              </w:r>
            </w:ins>
            <w:ins w:id="1491" w:author="Sikora Radosław" w:date="2021-11-24T15:37:00Z">
              <w:r w:rsidR="00676E2D">
                <w:rPr>
                  <w:rFonts w:ascii="Courier New" w:hAnsi="Courier New" w:cs="Courier New"/>
                  <w:noProof/>
                  <w:color w:val="0000FF"/>
                </w:rPr>
                <w:t>C</w:t>
              </w:r>
            </w:ins>
            <w:ins w:id="1492" w:author="Jurkowska Monika" w:date="2021-11-23T16:04:00Z">
              <w:r w:rsidRPr="00CD5AB3">
                <w:rPr>
                  <w:rFonts w:ascii="Courier New" w:hAnsi="Courier New"/>
                  <w:color w:val="0000FF"/>
                </w:rPr>
                <w:t>/Body/SubmittedDraftOfEDD</w:t>
              </w:r>
            </w:ins>
          </w:p>
        </w:tc>
      </w:tr>
      <w:tr w:rsidR="003B1CA7" w:rsidRPr="00CD5AB3" w14:paraId="12C0F240" w14:textId="77777777" w:rsidTr="003C64CF">
        <w:trPr>
          <w:ins w:id="1493" w:author="Jurkowska Monika" w:date="2021-11-23T16:04:00Z"/>
        </w:trPr>
        <w:tc>
          <w:tcPr>
            <w:tcW w:w="706" w:type="dxa"/>
            <w:gridSpan w:val="4"/>
          </w:tcPr>
          <w:p w14:paraId="4CE97B61" w14:textId="77777777" w:rsidR="003B1CA7" w:rsidRPr="00CD5AB3" w:rsidRDefault="003B1CA7" w:rsidP="003C64CF">
            <w:pPr>
              <w:pStyle w:val="pqiTabHead"/>
              <w:rPr>
                <w:ins w:id="1494" w:author="Jurkowska Monika" w:date="2021-11-23T16:04:00Z"/>
              </w:rPr>
            </w:pPr>
            <w:ins w:id="1495" w:author="Jurkowska Monika" w:date="2021-11-23T16:04:00Z">
              <w:r w:rsidRPr="00CD5AB3">
                <w:t>1</w:t>
              </w:r>
            </w:ins>
          </w:p>
        </w:tc>
        <w:tc>
          <w:tcPr>
            <w:tcW w:w="4500" w:type="dxa"/>
            <w:gridSpan w:val="3"/>
          </w:tcPr>
          <w:p w14:paraId="342F1513" w14:textId="77777777" w:rsidR="003B1CA7" w:rsidRPr="00CD5AB3" w:rsidRDefault="003B1CA7" w:rsidP="003C64CF">
            <w:pPr>
              <w:pStyle w:val="pqiTabHead"/>
              <w:rPr>
                <w:ins w:id="1496" w:author="Jurkowska Monika" w:date="2021-11-23T16:04:00Z"/>
              </w:rPr>
            </w:pPr>
            <w:ins w:id="1497" w:author="Jurkowska Monika" w:date="2021-11-23T16:04:00Z">
              <w:r w:rsidRPr="00CD5AB3">
                <w:t xml:space="preserve">Nagłówek </w:t>
              </w:r>
              <w:r>
                <w:t xml:space="preserve">projektu </w:t>
              </w:r>
              <w:r w:rsidRPr="00CD5AB3">
                <w:t>dokumentu e-DD</w:t>
              </w:r>
            </w:ins>
          </w:p>
          <w:p w14:paraId="0D4855C5" w14:textId="77777777" w:rsidR="003B1CA7" w:rsidRPr="00CD5AB3" w:rsidRDefault="003B1CA7" w:rsidP="003C64CF">
            <w:pPr>
              <w:pStyle w:val="pqiTabHead"/>
              <w:rPr>
                <w:ins w:id="1498" w:author="Jurkowska Monika" w:date="2021-11-23T16:04:00Z"/>
              </w:rPr>
            </w:pPr>
            <w:ins w:id="1499" w:author="Jurkowska Monika" w:date="2021-11-23T16:04:00Z">
              <w:r w:rsidRPr="003151F0">
                <w:rPr>
                  <w:rFonts w:ascii="Courier New" w:hAnsi="Courier New" w:cs="Courier New"/>
                  <w:noProof/>
                  <w:color w:val="0000FF"/>
                </w:rPr>
                <w:t>DDDraft</w:t>
              </w:r>
            </w:ins>
          </w:p>
        </w:tc>
        <w:tc>
          <w:tcPr>
            <w:tcW w:w="426" w:type="dxa"/>
            <w:gridSpan w:val="2"/>
          </w:tcPr>
          <w:p w14:paraId="2B0F0E35" w14:textId="77777777" w:rsidR="003B1CA7" w:rsidRPr="00CD5AB3" w:rsidRDefault="003B1CA7" w:rsidP="003C64CF">
            <w:pPr>
              <w:pStyle w:val="pqiTabHead"/>
              <w:rPr>
                <w:ins w:id="1500" w:author="Jurkowska Monika" w:date="2021-11-23T16:04:00Z"/>
              </w:rPr>
            </w:pPr>
            <w:ins w:id="1501" w:author="Jurkowska Monika" w:date="2021-11-23T16:04:00Z">
              <w:r w:rsidRPr="00CD5AB3">
                <w:t>R</w:t>
              </w:r>
            </w:ins>
          </w:p>
        </w:tc>
        <w:tc>
          <w:tcPr>
            <w:tcW w:w="2125" w:type="dxa"/>
          </w:tcPr>
          <w:p w14:paraId="7BA0BE19" w14:textId="77777777" w:rsidR="003B1CA7" w:rsidRPr="00CD5AB3" w:rsidRDefault="003B1CA7" w:rsidP="003C64CF">
            <w:pPr>
              <w:pStyle w:val="pqiTabHead"/>
              <w:rPr>
                <w:ins w:id="1502" w:author="Jurkowska Monika" w:date="2021-11-23T16:04:00Z"/>
              </w:rPr>
            </w:pPr>
          </w:p>
        </w:tc>
        <w:tc>
          <w:tcPr>
            <w:tcW w:w="4537" w:type="dxa"/>
          </w:tcPr>
          <w:p w14:paraId="60A9C3C9" w14:textId="77777777" w:rsidR="003B1CA7" w:rsidRPr="00CD5AB3" w:rsidRDefault="003B1CA7" w:rsidP="003C64CF">
            <w:pPr>
              <w:pStyle w:val="pqiTabHead"/>
              <w:rPr>
                <w:ins w:id="1503" w:author="Jurkowska Monika" w:date="2021-11-23T16:04:00Z"/>
              </w:rPr>
            </w:pPr>
          </w:p>
        </w:tc>
        <w:tc>
          <w:tcPr>
            <w:tcW w:w="855" w:type="dxa"/>
          </w:tcPr>
          <w:p w14:paraId="6BC8D5DA" w14:textId="77777777" w:rsidR="003B1CA7" w:rsidRPr="00CD5AB3" w:rsidRDefault="003B1CA7" w:rsidP="003C64CF">
            <w:pPr>
              <w:pStyle w:val="pqiTabHead"/>
              <w:rPr>
                <w:ins w:id="1504" w:author="Jurkowska Monika" w:date="2021-11-23T16:04:00Z"/>
              </w:rPr>
            </w:pPr>
            <w:ins w:id="1505" w:author="Jurkowska Monika" w:date="2021-11-23T16:04:00Z">
              <w:r w:rsidRPr="00CD5AB3">
                <w:t>1x</w:t>
              </w:r>
            </w:ins>
          </w:p>
        </w:tc>
      </w:tr>
      <w:tr w:rsidR="003B1CA7" w:rsidRPr="00CD5AB3" w14:paraId="171A3F11" w14:textId="77777777" w:rsidTr="003C64CF">
        <w:trPr>
          <w:ins w:id="1506" w:author="Jurkowska Monika" w:date="2021-11-23T16:04:00Z"/>
        </w:trPr>
        <w:tc>
          <w:tcPr>
            <w:tcW w:w="370" w:type="dxa"/>
            <w:gridSpan w:val="2"/>
          </w:tcPr>
          <w:p w14:paraId="0F1A4404" w14:textId="77777777" w:rsidR="003B1CA7" w:rsidRPr="00CD5AB3" w:rsidRDefault="003B1CA7" w:rsidP="003C64CF">
            <w:pPr>
              <w:pStyle w:val="pqiTabBody"/>
              <w:rPr>
                <w:ins w:id="1507" w:author="Jurkowska Monika" w:date="2021-11-23T16:04:00Z"/>
                <w:b/>
              </w:rPr>
            </w:pPr>
          </w:p>
        </w:tc>
        <w:tc>
          <w:tcPr>
            <w:tcW w:w="336" w:type="dxa"/>
            <w:gridSpan w:val="2"/>
          </w:tcPr>
          <w:p w14:paraId="7DAFFADB" w14:textId="77777777" w:rsidR="003B1CA7" w:rsidRPr="00CD5AB3" w:rsidRDefault="003B1CA7" w:rsidP="003C64CF">
            <w:pPr>
              <w:pStyle w:val="pqiTabBody"/>
              <w:rPr>
                <w:ins w:id="1508" w:author="Jurkowska Monika" w:date="2021-11-23T16:04:00Z"/>
                <w:i/>
              </w:rPr>
            </w:pPr>
            <w:ins w:id="1509" w:author="Jurkowska Monika" w:date="2021-11-23T16:04:00Z">
              <w:r w:rsidRPr="00CD5AB3">
                <w:rPr>
                  <w:i/>
                </w:rPr>
                <w:t>a</w:t>
              </w:r>
            </w:ins>
          </w:p>
        </w:tc>
        <w:tc>
          <w:tcPr>
            <w:tcW w:w="4500" w:type="dxa"/>
            <w:gridSpan w:val="3"/>
          </w:tcPr>
          <w:p w14:paraId="6337A69B" w14:textId="77777777" w:rsidR="003B1CA7" w:rsidRPr="00CD5AB3" w:rsidRDefault="003B1CA7" w:rsidP="003C64CF">
            <w:pPr>
              <w:pStyle w:val="pqiTabBody"/>
              <w:rPr>
                <w:ins w:id="1510" w:author="Jurkowska Monika" w:date="2021-11-23T16:04:00Z"/>
              </w:rPr>
            </w:pPr>
            <w:ins w:id="1511" w:author="Jurkowska Monika" w:date="2021-11-23T16:04:00Z">
              <w:r w:rsidRPr="00CD5AB3">
                <w:t>Lokalny nr referencyjny</w:t>
              </w:r>
            </w:ins>
          </w:p>
          <w:p w14:paraId="68FF7CAC" w14:textId="77777777" w:rsidR="003B1CA7" w:rsidRPr="00CD5AB3" w:rsidRDefault="003B1CA7" w:rsidP="003C64CF">
            <w:pPr>
              <w:pStyle w:val="pqiTabBody"/>
              <w:rPr>
                <w:ins w:id="1512" w:author="Jurkowska Monika" w:date="2021-11-23T16:04:00Z"/>
              </w:rPr>
            </w:pPr>
            <w:ins w:id="1513" w:author="Jurkowska Monika" w:date="2021-11-23T16:04:00Z">
              <w:r w:rsidRPr="00CD5AB3">
                <w:rPr>
                  <w:rFonts w:ascii="Courier New" w:hAnsi="Courier New" w:cs="Courier New"/>
                  <w:noProof/>
                  <w:color w:val="0000FF"/>
                </w:rPr>
                <w:t>LocalReferenceNumber</w:t>
              </w:r>
            </w:ins>
          </w:p>
        </w:tc>
        <w:tc>
          <w:tcPr>
            <w:tcW w:w="426" w:type="dxa"/>
            <w:gridSpan w:val="2"/>
          </w:tcPr>
          <w:p w14:paraId="2C5EAFB2" w14:textId="77777777" w:rsidR="003B1CA7" w:rsidRPr="00CD5AB3" w:rsidRDefault="003B1CA7" w:rsidP="003C64CF">
            <w:pPr>
              <w:pStyle w:val="pqiTabBody"/>
              <w:rPr>
                <w:ins w:id="1514" w:author="Jurkowska Monika" w:date="2021-11-23T16:04:00Z"/>
              </w:rPr>
            </w:pPr>
            <w:ins w:id="1515" w:author="Jurkowska Monika" w:date="2021-11-23T16:04:00Z">
              <w:r w:rsidRPr="00CD5AB3">
                <w:t>R</w:t>
              </w:r>
            </w:ins>
          </w:p>
        </w:tc>
        <w:tc>
          <w:tcPr>
            <w:tcW w:w="2125" w:type="dxa"/>
          </w:tcPr>
          <w:p w14:paraId="47871801" w14:textId="77777777" w:rsidR="003B1CA7" w:rsidRPr="00CD5AB3" w:rsidRDefault="003B1CA7" w:rsidP="003C64CF">
            <w:pPr>
              <w:pStyle w:val="pqiTabBody"/>
              <w:rPr>
                <w:ins w:id="1516" w:author="Jurkowska Monika" w:date="2021-11-23T16:04:00Z"/>
              </w:rPr>
            </w:pPr>
          </w:p>
        </w:tc>
        <w:tc>
          <w:tcPr>
            <w:tcW w:w="4537" w:type="dxa"/>
          </w:tcPr>
          <w:p w14:paraId="24B0BE20" w14:textId="77777777" w:rsidR="003B1CA7" w:rsidRPr="00CD5AB3" w:rsidRDefault="003B1CA7" w:rsidP="003C64CF">
            <w:pPr>
              <w:rPr>
                <w:ins w:id="1517" w:author="Jurkowska Monika" w:date="2021-11-23T16:04:00Z"/>
                <w:lang w:eastAsia="en-GB"/>
              </w:rPr>
            </w:pPr>
          </w:p>
        </w:tc>
        <w:tc>
          <w:tcPr>
            <w:tcW w:w="855" w:type="dxa"/>
          </w:tcPr>
          <w:p w14:paraId="2B7A8A59" w14:textId="77777777" w:rsidR="003B1CA7" w:rsidRPr="00CD5AB3" w:rsidRDefault="003B1CA7" w:rsidP="003C64CF">
            <w:pPr>
              <w:pStyle w:val="pqiTabBody"/>
              <w:rPr>
                <w:ins w:id="1518" w:author="Jurkowska Monika" w:date="2021-11-23T16:04:00Z"/>
              </w:rPr>
            </w:pPr>
            <w:ins w:id="1519" w:author="Jurkowska Monika" w:date="2021-11-23T16:04:00Z">
              <w:r w:rsidRPr="00CD5AB3">
                <w:t>an23</w:t>
              </w:r>
            </w:ins>
          </w:p>
        </w:tc>
      </w:tr>
      <w:tr w:rsidR="003B1CA7" w:rsidRPr="00CD5AB3" w14:paraId="454B80E5" w14:textId="77777777" w:rsidTr="003C64CF">
        <w:trPr>
          <w:ins w:id="1520" w:author="Jurkowska Monika" w:date="2021-11-23T16:04:00Z"/>
        </w:trPr>
        <w:tc>
          <w:tcPr>
            <w:tcW w:w="370" w:type="dxa"/>
            <w:gridSpan w:val="2"/>
          </w:tcPr>
          <w:p w14:paraId="64F234A2" w14:textId="77777777" w:rsidR="003B1CA7" w:rsidRPr="00CD5AB3" w:rsidRDefault="003B1CA7" w:rsidP="003C64CF">
            <w:pPr>
              <w:pStyle w:val="pqiTabBody"/>
              <w:rPr>
                <w:ins w:id="1521" w:author="Jurkowska Monika" w:date="2021-11-23T16:04:00Z"/>
                <w:b/>
              </w:rPr>
            </w:pPr>
          </w:p>
        </w:tc>
        <w:tc>
          <w:tcPr>
            <w:tcW w:w="336" w:type="dxa"/>
            <w:gridSpan w:val="2"/>
          </w:tcPr>
          <w:p w14:paraId="3ADA134D" w14:textId="77777777" w:rsidR="003B1CA7" w:rsidRPr="00CD5AB3" w:rsidRDefault="003B1CA7" w:rsidP="003C64CF">
            <w:pPr>
              <w:pStyle w:val="pqiTabBody"/>
              <w:rPr>
                <w:ins w:id="1522" w:author="Jurkowska Monika" w:date="2021-11-23T16:04:00Z"/>
                <w:i/>
              </w:rPr>
            </w:pPr>
            <w:ins w:id="1523" w:author="Jurkowska Monika" w:date="2021-11-23T16:04:00Z">
              <w:r w:rsidRPr="00CD5AB3">
                <w:rPr>
                  <w:i/>
                </w:rPr>
                <w:t>b</w:t>
              </w:r>
            </w:ins>
          </w:p>
        </w:tc>
        <w:tc>
          <w:tcPr>
            <w:tcW w:w="4500" w:type="dxa"/>
            <w:gridSpan w:val="3"/>
          </w:tcPr>
          <w:p w14:paraId="5B2352C1" w14:textId="77777777" w:rsidR="003B1CA7" w:rsidRPr="00CD5AB3" w:rsidRDefault="003B1CA7" w:rsidP="003C64CF">
            <w:pPr>
              <w:pStyle w:val="pqiTabBody"/>
              <w:rPr>
                <w:ins w:id="1524" w:author="Jurkowska Monika" w:date="2021-11-23T16:04:00Z"/>
              </w:rPr>
            </w:pPr>
            <w:ins w:id="1525" w:author="Jurkowska Monika" w:date="2021-11-23T16:04:00Z">
              <w:r w:rsidRPr="00CD5AB3">
                <w:t>Tryb dostawy</w:t>
              </w:r>
            </w:ins>
          </w:p>
          <w:p w14:paraId="752A9186" w14:textId="77777777" w:rsidR="003B1CA7" w:rsidRPr="00CD5AB3" w:rsidRDefault="003B1CA7" w:rsidP="003C64CF">
            <w:pPr>
              <w:pStyle w:val="pqiTabBody"/>
              <w:rPr>
                <w:ins w:id="1526" w:author="Jurkowska Monika" w:date="2021-11-23T16:04:00Z"/>
              </w:rPr>
            </w:pPr>
            <w:ins w:id="1527" w:author="Jurkowska Monika" w:date="2021-11-23T16:04:00Z">
              <w:r w:rsidRPr="00CD5AB3">
                <w:rPr>
                  <w:rFonts w:ascii="Courier New" w:hAnsi="Courier New" w:cs="Courier New"/>
                  <w:noProof/>
                  <w:color w:val="0000FF"/>
                </w:rPr>
                <w:t>DeliveryDocumentMode</w:t>
              </w:r>
            </w:ins>
          </w:p>
        </w:tc>
        <w:tc>
          <w:tcPr>
            <w:tcW w:w="426" w:type="dxa"/>
            <w:gridSpan w:val="2"/>
          </w:tcPr>
          <w:p w14:paraId="7D1DB298" w14:textId="58B95439" w:rsidR="003B1CA7" w:rsidRPr="00CD5AB3" w:rsidRDefault="003B1CA7" w:rsidP="003C64CF">
            <w:pPr>
              <w:pStyle w:val="pqiTabBody"/>
              <w:rPr>
                <w:ins w:id="1528" w:author="Jurkowska Monika" w:date="2021-11-23T16:04:00Z"/>
              </w:rPr>
            </w:pPr>
            <w:ins w:id="1529" w:author="Jurkowska Monika" w:date="2021-11-23T16:08:00Z">
              <w:r>
                <w:t>R</w:t>
              </w:r>
            </w:ins>
          </w:p>
        </w:tc>
        <w:tc>
          <w:tcPr>
            <w:tcW w:w="2125" w:type="dxa"/>
          </w:tcPr>
          <w:p w14:paraId="7759673A" w14:textId="77777777" w:rsidR="003B1CA7" w:rsidRPr="00CD5AB3" w:rsidRDefault="003B1CA7" w:rsidP="003C64CF">
            <w:pPr>
              <w:pStyle w:val="pqiTabBody"/>
              <w:rPr>
                <w:ins w:id="1530" w:author="Jurkowska Monika" w:date="2021-11-23T16:04:00Z"/>
              </w:rPr>
            </w:pPr>
          </w:p>
        </w:tc>
        <w:tc>
          <w:tcPr>
            <w:tcW w:w="4537" w:type="dxa"/>
          </w:tcPr>
          <w:p w14:paraId="25C58C19" w14:textId="77777777" w:rsidR="003B1CA7" w:rsidRDefault="003B1CA7" w:rsidP="003B1CA7">
            <w:pPr>
              <w:rPr>
                <w:ins w:id="1531" w:author="Jurkowska Monika" w:date="2021-11-23T16:07:00Z"/>
              </w:rPr>
            </w:pPr>
            <w:ins w:id="1532" w:author="Jurkowska Monika" w:date="2021-11-23T16:04:00Z">
              <w:r w:rsidRPr="00CD5AB3">
                <w:t xml:space="preserve">Wartość z enumeracji „Tryb dostawy”. </w:t>
              </w:r>
            </w:ins>
          </w:p>
          <w:p w14:paraId="74B5E05B" w14:textId="633AB68A" w:rsidR="003B1CA7" w:rsidRDefault="003B1CA7" w:rsidP="003B1CA7">
            <w:pPr>
              <w:rPr>
                <w:ins w:id="1533" w:author="Jurkowska Monika" w:date="2021-11-23T16:07:00Z"/>
              </w:rPr>
            </w:pPr>
            <w:ins w:id="1534" w:author="Jurkowska Monika" w:date="2021-11-23T16:07:00Z">
              <w:r>
                <w:t>Możliwe wartości:</w:t>
              </w:r>
            </w:ins>
          </w:p>
          <w:p w14:paraId="449660A8" w14:textId="1C12B260" w:rsidR="003B1CA7" w:rsidDel="00147312" w:rsidRDefault="003B1CA7" w:rsidP="003B1CA7">
            <w:pPr>
              <w:rPr>
                <w:ins w:id="1535" w:author="Jurkowska Monika" w:date="2021-11-23T16:07:00Z"/>
                <w:del w:id="1536" w:author="Sikora Radosław" w:date="2021-11-24T15:42:00Z"/>
              </w:rPr>
            </w:pPr>
            <w:ins w:id="1537" w:author="Jurkowska Monika" w:date="2021-11-23T16:07:00Z">
              <w:del w:id="1538" w:author="Sikora Radosław" w:date="2021-11-24T15:42:00Z">
                <w:r w:rsidDel="00147312">
                  <w:delText>1 – zwrot</w:delText>
                </w:r>
              </w:del>
            </w:ins>
          </w:p>
          <w:p w14:paraId="2663546D" w14:textId="77777777" w:rsidR="00147312" w:rsidRDefault="003B1CA7" w:rsidP="00147312">
            <w:pPr>
              <w:rPr>
                <w:ins w:id="1539" w:author="Sikora Radosław" w:date="2021-11-24T15:42:00Z"/>
              </w:rPr>
            </w:pPr>
            <w:ins w:id="1540" w:author="Jurkowska Monika" w:date="2021-11-23T16:07:00Z">
              <w:r>
                <w:t>5 – dostawa wyrobów węglowych</w:t>
              </w:r>
            </w:ins>
          </w:p>
          <w:p w14:paraId="3BDA1F92" w14:textId="1B834832" w:rsidR="003B1CA7" w:rsidRPr="00CD5AB3" w:rsidRDefault="00147312" w:rsidP="00147312">
            <w:pPr>
              <w:rPr>
                <w:ins w:id="1541" w:author="Jurkowska Monika" w:date="2021-11-23T16:04:00Z"/>
                <w:lang w:eastAsia="en-GB"/>
              </w:rPr>
            </w:pPr>
            <w:bookmarkStart w:id="1542" w:name="OLE_LINK11"/>
            <w:bookmarkStart w:id="1543" w:name="OLE_LINK12"/>
            <w:bookmarkStart w:id="1544" w:name="OLE_LINK13"/>
            <w:ins w:id="1545" w:author="Sikora Radosław" w:date="2021-11-24T15:43:00Z">
              <w:r>
                <w:t>6</w:t>
              </w:r>
            </w:ins>
            <w:ins w:id="1546" w:author="Sikora Radosław" w:date="2021-11-24T15:42:00Z">
              <w:r>
                <w:t xml:space="preserve"> – zwrot</w:t>
              </w:r>
            </w:ins>
            <w:ins w:id="1547" w:author="Sikora Radosław" w:date="2021-11-24T15:43:00Z">
              <w:r>
                <w:t xml:space="preserve"> </w:t>
              </w:r>
              <w:r w:rsidRPr="00147312">
                <w:t>w dorejestrowaniu</w:t>
              </w:r>
            </w:ins>
            <w:bookmarkEnd w:id="1542"/>
            <w:bookmarkEnd w:id="1543"/>
            <w:bookmarkEnd w:id="1544"/>
          </w:p>
        </w:tc>
        <w:tc>
          <w:tcPr>
            <w:tcW w:w="855" w:type="dxa"/>
          </w:tcPr>
          <w:p w14:paraId="39F9F57D" w14:textId="77777777" w:rsidR="003B1CA7" w:rsidRPr="00CD5AB3" w:rsidRDefault="003B1CA7" w:rsidP="003C64CF">
            <w:pPr>
              <w:pStyle w:val="pqiTabBody"/>
              <w:rPr>
                <w:ins w:id="1548" w:author="Jurkowska Monika" w:date="2021-11-23T16:04:00Z"/>
              </w:rPr>
            </w:pPr>
            <w:ins w:id="1549" w:author="Jurkowska Monika" w:date="2021-11-23T16:04:00Z">
              <w:r w:rsidRPr="00CD5AB3">
                <w:t>n1</w:t>
              </w:r>
            </w:ins>
          </w:p>
        </w:tc>
      </w:tr>
      <w:tr w:rsidR="003B1CA7" w:rsidRPr="00CD5AB3" w14:paraId="1B1BFC74" w14:textId="77777777" w:rsidTr="003C64CF">
        <w:trPr>
          <w:ins w:id="1550" w:author="Jurkowska Monika" w:date="2021-11-23T16:04:00Z"/>
        </w:trPr>
        <w:tc>
          <w:tcPr>
            <w:tcW w:w="370" w:type="dxa"/>
            <w:gridSpan w:val="2"/>
          </w:tcPr>
          <w:p w14:paraId="7C9CABC7" w14:textId="77777777" w:rsidR="003B1CA7" w:rsidRPr="00CD5AB3" w:rsidRDefault="003B1CA7" w:rsidP="003C64CF">
            <w:pPr>
              <w:pStyle w:val="pqiTabBody"/>
              <w:rPr>
                <w:ins w:id="1551" w:author="Jurkowska Monika" w:date="2021-11-23T16:04:00Z"/>
                <w:b/>
              </w:rPr>
            </w:pPr>
          </w:p>
        </w:tc>
        <w:tc>
          <w:tcPr>
            <w:tcW w:w="336" w:type="dxa"/>
            <w:gridSpan w:val="2"/>
          </w:tcPr>
          <w:p w14:paraId="2176E249" w14:textId="77777777" w:rsidR="003B1CA7" w:rsidRPr="00CD5AB3" w:rsidRDefault="003B1CA7" w:rsidP="003C64CF">
            <w:pPr>
              <w:pStyle w:val="pqiTabBody"/>
              <w:rPr>
                <w:ins w:id="1552" w:author="Jurkowska Monika" w:date="2021-11-23T16:04:00Z"/>
                <w:i/>
              </w:rPr>
            </w:pPr>
            <w:ins w:id="1553" w:author="Jurkowska Monika" w:date="2021-11-23T16:04:00Z">
              <w:r w:rsidRPr="00CD5AB3">
                <w:rPr>
                  <w:i/>
                </w:rPr>
                <w:t>c</w:t>
              </w:r>
            </w:ins>
          </w:p>
        </w:tc>
        <w:tc>
          <w:tcPr>
            <w:tcW w:w="4500" w:type="dxa"/>
            <w:gridSpan w:val="3"/>
          </w:tcPr>
          <w:p w14:paraId="68D3E10F" w14:textId="77777777" w:rsidR="003B1CA7" w:rsidRPr="00CD5AB3" w:rsidRDefault="003B1CA7" w:rsidP="003C64CF">
            <w:pPr>
              <w:pStyle w:val="pqiTabBody"/>
              <w:rPr>
                <w:ins w:id="1554" w:author="Jurkowska Monika" w:date="2021-11-23T16:04:00Z"/>
              </w:rPr>
            </w:pPr>
            <w:ins w:id="1555" w:author="Jurkowska Monika" w:date="2021-11-23T16:04:00Z">
              <w:r w:rsidRPr="00CD5AB3">
                <w:t>Informacja o stawce „0” podatku akcyzowego albo o zwolnieniu dla (wszystkich) produktów z dokumentu</w:t>
              </w:r>
            </w:ins>
          </w:p>
          <w:p w14:paraId="236DF4C9" w14:textId="77777777" w:rsidR="003B1CA7" w:rsidRPr="00CD5AB3" w:rsidRDefault="003B1CA7" w:rsidP="003C64CF">
            <w:pPr>
              <w:pStyle w:val="pqiTabBody"/>
              <w:rPr>
                <w:ins w:id="1556" w:author="Jurkowska Monika" w:date="2021-11-23T16:04:00Z"/>
              </w:rPr>
            </w:pPr>
            <w:ins w:id="1557" w:author="Jurkowska Monika" w:date="2021-11-23T16:04:00Z">
              <w:r w:rsidRPr="00CD5AB3">
                <w:rPr>
                  <w:rFonts w:ascii="Courier New" w:hAnsi="Courier New" w:cs="Courier New"/>
                  <w:noProof/>
                  <w:color w:val="0000FF"/>
                </w:rPr>
                <w:t>ExciseDutyRate</w:t>
              </w:r>
            </w:ins>
          </w:p>
        </w:tc>
        <w:tc>
          <w:tcPr>
            <w:tcW w:w="426" w:type="dxa"/>
            <w:gridSpan w:val="2"/>
          </w:tcPr>
          <w:p w14:paraId="4C5491EB" w14:textId="77777777" w:rsidR="003B1CA7" w:rsidRPr="00CD5AB3" w:rsidRDefault="003B1CA7" w:rsidP="003C64CF">
            <w:pPr>
              <w:pStyle w:val="pqiTabBody"/>
              <w:rPr>
                <w:ins w:id="1558" w:author="Jurkowska Monika" w:date="2021-11-23T16:04:00Z"/>
              </w:rPr>
            </w:pPr>
            <w:ins w:id="1559" w:author="Jurkowska Monika" w:date="2021-11-23T16:04:00Z">
              <w:r>
                <w:t>R</w:t>
              </w:r>
            </w:ins>
          </w:p>
        </w:tc>
        <w:tc>
          <w:tcPr>
            <w:tcW w:w="2125" w:type="dxa"/>
          </w:tcPr>
          <w:p w14:paraId="636EC879" w14:textId="77777777" w:rsidR="003B1CA7" w:rsidRPr="00CD5AB3" w:rsidRDefault="003B1CA7" w:rsidP="003C64CF">
            <w:pPr>
              <w:pStyle w:val="pqiTabBody"/>
              <w:rPr>
                <w:ins w:id="1560" w:author="Jurkowska Monika" w:date="2021-11-23T16:04:00Z"/>
              </w:rPr>
            </w:pPr>
          </w:p>
        </w:tc>
        <w:tc>
          <w:tcPr>
            <w:tcW w:w="4537" w:type="dxa"/>
          </w:tcPr>
          <w:p w14:paraId="2C0DBD93" w14:textId="77777777" w:rsidR="003B1CA7" w:rsidRPr="00CD5AB3" w:rsidRDefault="003B1CA7" w:rsidP="003C64CF">
            <w:pPr>
              <w:rPr>
                <w:ins w:id="1561" w:author="Jurkowska Monika" w:date="2021-11-23T16:04:00Z"/>
                <w:lang w:eastAsia="en-GB"/>
              </w:rPr>
            </w:pPr>
            <w:ins w:id="1562" w:author="Jurkowska Monika" w:date="2021-11-23T16:04:00Z">
              <w:r w:rsidRPr="00CD5AB3">
                <w:rPr>
                  <w:lang w:eastAsia="en-GB"/>
                </w:rPr>
                <w:t>Wartości ze słownika ExciseDutyRate</w:t>
              </w:r>
            </w:ins>
          </w:p>
          <w:p w14:paraId="262E6E4C" w14:textId="77777777" w:rsidR="003B1CA7" w:rsidRPr="00CD5AB3" w:rsidRDefault="003B1CA7" w:rsidP="003C64CF">
            <w:pPr>
              <w:rPr>
                <w:ins w:id="1563" w:author="Jurkowska Monika" w:date="2021-11-23T16:04:00Z"/>
                <w:lang w:eastAsia="en-GB"/>
              </w:rPr>
            </w:pPr>
            <w:ins w:id="1564" w:author="Jurkowska Monika" w:date="2021-11-23T16:04:00Z">
              <w:r w:rsidRPr="00CD5AB3">
                <w:rPr>
                  <w:lang w:eastAsia="en-GB"/>
                </w:rPr>
                <w:t>Możliwe wartości:</w:t>
              </w:r>
            </w:ins>
          </w:p>
          <w:p w14:paraId="5E4A0E6F" w14:textId="77777777" w:rsidR="003B1CA7" w:rsidRPr="00CD5AB3" w:rsidRDefault="003B1CA7" w:rsidP="003C64CF">
            <w:pPr>
              <w:rPr>
                <w:ins w:id="1565" w:author="Jurkowska Monika" w:date="2021-11-23T16:04:00Z"/>
                <w:lang w:eastAsia="en-GB"/>
              </w:rPr>
            </w:pPr>
            <w:ins w:id="1566" w:author="Jurkowska Monika" w:date="2021-11-23T16:04:00Z">
              <w:r w:rsidRPr="00CD5AB3">
                <w:rPr>
                  <w:lang w:eastAsia="en-GB"/>
                </w:rPr>
                <w:t>1 – wyroby zwolnione z akcyzy ze względu na przeznaczenie</w:t>
              </w:r>
            </w:ins>
          </w:p>
          <w:p w14:paraId="7BFF832D" w14:textId="77777777" w:rsidR="003B1CA7" w:rsidRPr="00CD5AB3" w:rsidRDefault="003B1CA7" w:rsidP="003B1CA7">
            <w:pPr>
              <w:rPr>
                <w:ins w:id="1567" w:author="Jurkowska Monika" w:date="2021-11-23T16:04:00Z"/>
                <w:lang w:eastAsia="en-GB"/>
              </w:rPr>
            </w:pPr>
          </w:p>
        </w:tc>
        <w:tc>
          <w:tcPr>
            <w:tcW w:w="855" w:type="dxa"/>
          </w:tcPr>
          <w:p w14:paraId="145850AF" w14:textId="77777777" w:rsidR="003B1CA7" w:rsidRPr="00CD5AB3" w:rsidRDefault="003B1CA7" w:rsidP="003C64CF">
            <w:pPr>
              <w:pStyle w:val="pqiTabBody"/>
              <w:rPr>
                <w:ins w:id="1568" w:author="Jurkowska Monika" w:date="2021-11-23T16:04:00Z"/>
              </w:rPr>
            </w:pPr>
            <w:ins w:id="1569" w:author="Jurkowska Monika" w:date="2021-11-23T16:04:00Z">
              <w:r w:rsidRPr="00CD5AB3">
                <w:t>n1</w:t>
              </w:r>
            </w:ins>
          </w:p>
        </w:tc>
      </w:tr>
      <w:tr w:rsidR="003B1CA7" w:rsidRPr="00CD5AB3" w14:paraId="2568E1FC" w14:textId="77777777" w:rsidTr="003C64CF">
        <w:trPr>
          <w:ins w:id="1570" w:author="Jurkowska Monika" w:date="2021-11-23T16:04:00Z"/>
        </w:trPr>
        <w:tc>
          <w:tcPr>
            <w:tcW w:w="370" w:type="dxa"/>
            <w:gridSpan w:val="2"/>
          </w:tcPr>
          <w:p w14:paraId="1BB0AE6F" w14:textId="77777777" w:rsidR="003B1CA7" w:rsidRPr="00CD5AB3" w:rsidRDefault="003B1CA7" w:rsidP="003C64CF">
            <w:pPr>
              <w:pStyle w:val="pqiTabBody"/>
              <w:rPr>
                <w:ins w:id="1571" w:author="Jurkowska Monika" w:date="2021-11-23T16:04:00Z"/>
                <w:b/>
              </w:rPr>
            </w:pPr>
          </w:p>
        </w:tc>
        <w:tc>
          <w:tcPr>
            <w:tcW w:w="336" w:type="dxa"/>
            <w:gridSpan w:val="2"/>
          </w:tcPr>
          <w:p w14:paraId="642085F4" w14:textId="77777777" w:rsidR="003B1CA7" w:rsidRPr="00CD5AB3" w:rsidRDefault="003B1CA7" w:rsidP="003C64CF">
            <w:pPr>
              <w:pStyle w:val="pqiTabBody"/>
              <w:rPr>
                <w:ins w:id="1572" w:author="Jurkowska Monika" w:date="2021-11-23T16:04:00Z"/>
                <w:i/>
              </w:rPr>
            </w:pPr>
            <w:ins w:id="1573" w:author="Jurkowska Monika" w:date="2021-11-23T16:04:00Z">
              <w:r w:rsidRPr="00CD5AB3">
                <w:rPr>
                  <w:i/>
                </w:rPr>
                <w:t>d</w:t>
              </w:r>
            </w:ins>
          </w:p>
        </w:tc>
        <w:tc>
          <w:tcPr>
            <w:tcW w:w="4500" w:type="dxa"/>
            <w:gridSpan w:val="3"/>
          </w:tcPr>
          <w:p w14:paraId="4EBFD33B" w14:textId="77777777" w:rsidR="003B1CA7" w:rsidRPr="00CD5AB3" w:rsidRDefault="003B1CA7" w:rsidP="003C64CF">
            <w:pPr>
              <w:pStyle w:val="pqiTabBody"/>
              <w:rPr>
                <w:ins w:id="1574" w:author="Jurkowska Monika" w:date="2021-11-23T16:04:00Z"/>
              </w:rPr>
            </w:pPr>
            <w:ins w:id="1575" w:author="Jurkowska Monika" w:date="2021-11-23T16:04:00Z">
              <w:r w:rsidRPr="00CD5AB3">
                <w:t>Znacznik zgłoszenia w trybie odroczonym</w:t>
              </w:r>
            </w:ins>
          </w:p>
          <w:p w14:paraId="3017665C" w14:textId="77777777" w:rsidR="003B1CA7" w:rsidRPr="00CD5AB3" w:rsidRDefault="003B1CA7" w:rsidP="003C64CF">
            <w:pPr>
              <w:pStyle w:val="pqiTabBody"/>
              <w:rPr>
                <w:ins w:id="1576" w:author="Jurkowska Monika" w:date="2021-11-23T16:04:00Z"/>
                <w:rFonts w:ascii="Courier New" w:hAnsi="Courier New" w:cs="Courier New"/>
                <w:noProof/>
                <w:color w:val="0000FF"/>
              </w:rPr>
            </w:pPr>
            <w:ins w:id="1577" w:author="Jurkowska Monika" w:date="2021-11-23T16:04:00Z">
              <w:r w:rsidRPr="00CD5AB3">
                <w:rPr>
                  <w:rFonts w:ascii="Courier New" w:hAnsi="Courier New" w:cs="Courier New"/>
                  <w:noProof/>
                  <w:color w:val="0000FF"/>
                </w:rPr>
                <w:t>DeferredSubmissionFlag</w:t>
              </w:r>
            </w:ins>
          </w:p>
        </w:tc>
        <w:tc>
          <w:tcPr>
            <w:tcW w:w="426" w:type="dxa"/>
            <w:gridSpan w:val="2"/>
          </w:tcPr>
          <w:p w14:paraId="0CBEAECB" w14:textId="3E41C678" w:rsidR="003B1CA7" w:rsidRPr="00CD5AB3" w:rsidRDefault="003B1CA7" w:rsidP="003C64CF">
            <w:pPr>
              <w:pStyle w:val="pqiTabBody"/>
              <w:rPr>
                <w:ins w:id="1578" w:author="Jurkowska Monika" w:date="2021-11-23T16:04:00Z"/>
              </w:rPr>
            </w:pPr>
            <w:ins w:id="1579" w:author="Jurkowska Monika" w:date="2021-11-23T16:08:00Z">
              <w:r>
                <w:t>R</w:t>
              </w:r>
            </w:ins>
          </w:p>
        </w:tc>
        <w:tc>
          <w:tcPr>
            <w:tcW w:w="2125" w:type="dxa"/>
          </w:tcPr>
          <w:p w14:paraId="389F6DE1" w14:textId="77777777" w:rsidR="003B1CA7" w:rsidRPr="00CD5AB3" w:rsidRDefault="003B1CA7" w:rsidP="003C64CF">
            <w:pPr>
              <w:pStyle w:val="pqiTabBody"/>
              <w:rPr>
                <w:ins w:id="1580" w:author="Jurkowska Monika" w:date="2021-11-23T16:04:00Z"/>
              </w:rPr>
            </w:pPr>
          </w:p>
        </w:tc>
        <w:tc>
          <w:tcPr>
            <w:tcW w:w="4537" w:type="dxa"/>
          </w:tcPr>
          <w:p w14:paraId="5E115A44" w14:textId="529F359A" w:rsidR="003B1CA7" w:rsidRPr="00CD5AB3" w:rsidRDefault="003B1CA7" w:rsidP="003C64CF">
            <w:pPr>
              <w:rPr>
                <w:ins w:id="1581" w:author="Jurkowska Monika" w:date="2021-11-23T16:04:00Z"/>
              </w:rPr>
            </w:pPr>
            <w:ins w:id="1582" w:author="Jurkowska Monika" w:date="2021-11-23T16:04:00Z">
              <w:r>
                <w:t>Możliwe wartości</w:t>
              </w:r>
            </w:ins>
            <w:ins w:id="1583" w:author="Jurkowska Monika" w:date="2021-11-23T16:08:00Z">
              <w:r>
                <w:t>:</w:t>
              </w:r>
            </w:ins>
          </w:p>
          <w:p w14:paraId="5AC0D411" w14:textId="77777777" w:rsidR="003B1CA7" w:rsidRPr="00CD5AB3" w:rsidRDefault="003B1CA7" w:rsidP="003C64CF">
            <w:pPr>
              <w:rPr>
                <w:ins w:id="1584" w:author="Jurkowska Monika" w:date="2021-11-23T16:04:00Z"/>
              </w:rPr>
            </w:pPr>
            <w:ins w:id="1585" w:author="Jurkowska Monika" w:date="2021-11-23T16:04:00Z">
              <w:r w:rsidRPr="00CD5AB3">
                <w:t>1 = prawdziwe.</w:t>
              </w:r>
            </w:ins>
          </w:p>
          <w:p w14:paraId="32948990" w14:textId="30E43089" w:rsidR="003B1CA7" w:rsidRPr="00CD5AB3" w:rsidRDefault="003B1CA7" w:rsidP="003C64CF">
            <w:pPr>
              <w:rPr>
                <w:ins w:id="1586" w:author="Jurkowska Monika" w:date="2021-11-23T16:04:00Z"/>
              </w:rPr>
            </w:pPr>
          </w:p>
        </w:tc>
        <w:tc>
          <w:tcPr>
            <w:tcW w:w="855" w:type="dxa"/>
          </w:tcPr>
          <w:p w14:paraId="076E16AF" w14:textId="77777777" w:rsidR="003B1CA7" w:rsidRPr="00CD5AB3" w:rsidRDefault="003B1CA7" w:rsidP="003C64CF">
            <w:pPr>
              <w:pStyle w:val="pqiTabBody"/>
              <w:rPr>
                <w:ins w:id="1587" w:author="Jurkowska Monika" w:date="2021-11-23T16:04:00Z"/>
              </w:rPr>
            </w:pPr>
            <w:ins w:id="1588" w:author="Jurkowska Monika" w:date="2021-11-23T16:04:00Z">
              <w:r w:rsidRPr="00CD5AB3">
                <w:t>n1</w:t>
              </w:r>
            </w:ins>
          </w:p>
        </w:tc>
      </w:tr>
      <w:tr w:rsidR="003B1CA7" w:rsidRPr="00CD5AB3" w14:paraId="13542CA7" w14:textId="77777777" w:rsidTr="003C64CF">
        <w:trPr>
          <w:ins w:id="1589" w:author="Jurkowska Monika" w:date="2021-11-23T16:04:00Z"/>
        </w:trPr>
        <w:tc>
          <w:tcPr>
            <w:tcW w:w="370" w:type="dxa"/>
            <w:gridSpan w:val="2"/>
          </w:tcPr>
          <w:p w14:paraId="43B2530B" w14:textId="77777777" w:rsidR="003B1CA7" w:rsidRPr="00CD5AB3" w:rsidRDefault="003B1CA7" w:rsidP="003C64CF">
            <w:pPr>
              <w:pStyle w:val="pqiTabBody"/>
              <w:rPr>
                <w:ins w:id="1590" w:author="Jurkowska Monika" w:date="2021-11-23T16:04:00Z"/>
                <w:b/>
              </w:rPr>
            </w:pPr>
          </w:p>
        </w:tc>
        <w:tc>
          <w:tcPr>
            <w:tcW w:w="336" w:type="dxa"/>
            <w:gridSpan w:val="2"/>
          </w:tcPr>
          <w:p w14:paraId="2B28A650" w14:textId="77777777" w:rsidR="003B1CA7" w:rsidRPr="00CD5AB3" w:rsidRDefault="003B1CA7" w:rsidP="003C64CF">
            <w:pPr>
              <w:pStyle w:val="pqiTabBody"/>
              <w:rPr>
                <w:ins w:id="1591" w:author="Jurkowska Monika" w:date="2021-11-23T16:04:00Z"/>
                <w:i/>
              </w:rPr>
            </w:pPr>
            <w:ins w:id="1592" w:author="Jurkowska Monika" w:date="2021-11-23T16:04:00Z">
              <w:r w:rsidRPr="00CD5AB3">
                <w:rPr>
                  <w:i/>
                </w:rPr>
                <w:t>e</w:t>
              </w:r>
            </w:ins>
          </w:p>
        </w:tc>
        <w:tc>
          <w:tcPr>
            <w:tcW w:w="4500" w:type="dxa"/>
            <w:gridSpan w:val="3"/>
          </w:tcPr>
          <w:p w14:paraId="51811252" w14:textId="77777777" w:rsidR="003B1CA7" w:rsidRPr="00CD5AB3" w:rsidRDefault="003B1CA7" w:rsidP="003C64CF">
            <w:pPr>
              <w:pStyle w:val="pqiTabBody"/>
              <w:rPr>
                <w:ins w:id="1593" w:author="Jurkowska Monika" w:date="2021-11-23T16:04:00Z"/>
              </w:rPr>
            </w:pPr>
            <w:ins w:id="1594" w:author="Jurkowska Monika" w:date="2021-11-23T16:04:00Z">
              <w:r w:rsidRPr="00CD5AB3">
                <w:t>Numer faktury</w:t>
              </w:r>
            </w:ins>
          </w:p>
          <w:p w14:paraId="5FA8A3A9" w14:textId="77777777" w:rsidR="003B1CA7" w:rsidRPr="00CD5AB3" w:rsidRDefault="003B1CA7" w:rsidP="003C64CF">
            <w:pPr>
              <w:pStyle w:val="pqiTabBody"/>
              <w:rPr>
                <w:ins w:id="1595" w:author="Jurkowska Monika" w:date="2021-11-23T16:04:00Z"/>
              </w:rPr>
            </w:pPr>
            <w:ins w:id="1596" w:author="Jurkowska Monika" w:date="2021-11-23T16:04:00Z">
              <w:r w:rsidRPr="00CD5AB3">
                <w:rPr>
                  <w:rFonts w:ascii="Courier New" w:hAnsi="Courier New" w:cs="Courier New"/>
                  <w:noProof/>
                  <w:color w:val="0000FF"/>
                </w:rPr>
                <w:t>InvoiceNumber</w:t>
              </w:r>
            </w:ins>
          </w:p>
        </w:tc>
        <w:tc>
          <w:tcPr>
            <w:tcW w:w="426" w:type="dxa"/>
            <w:gridSpan w:val="2"/>
          </w:tcPr>
          <w:p w14:paraId="639B7C5C" w14:textId="77777777" w:rsidR="003B1CA7" w:rsidRPr="00CD5AB3" w:rsidRDefault="003B1CA7" w:rsidP="003C64CF">
            <w:pPr>
              <w:pStyle w:val="pqiTabBody"/>
              <w:rPr>
                <w:ins w:id="1597" w:author="Jurkowska Monika" w:date="2021-11-23T16:04:00Z"/>
              </w:rPr>
            </w:pPr>
            <w:ins w:id="1598" w:author="Jurkowska Monika" w:date="2021-11-23T16:04:00Z">
              <w:r>
                <w:t>R</w:t>
              </w:r>
            </w:ins>
          </w:p>
        </w:tc>
        <w:tc>
          <w:tcPr>
            <w:tcW w:w="2125" w:type="dxa"/>
          </w:tcPr>
          <w:p w14:paraId="5EFEB9D3" w14:textId="77777777" w:rsidR="003B1CA7" w:rsidRPr="00CD5AB3" w:rsidRDefault="003B1CA7" w:rsidP="003C64CF">
            <w:pPr>
              <w:pStyle w:val="pqiTabBody"/>
              <w:rPr>
                <w:ins w:id="1599" w:author="Jurkowska Monika" w:date="2021-11-23T16:04:00Z"/>
              </w:rPr>
            </w:pPr>
          </w:p>
        </w:tc>
        <w:tc>
          <w:tcPr>
            <w:tcW w:w="4537" w:type="dxa"/>
          </w:tcPr>
          <w:p w14:paraId="6D2BBCC6" w14:textId="77777777" w:rsidR="003B1CA7" w:rsidRPr="00CD5AB3" w:rsidRDefault="003B1CA7" w:rsidP="003C64CF">
            <w:pPr>
              <w:pStyle w:val="pqiTabBody"/>
              <w:rPr>
                <w:ins w:id="1600" w:author="Jurkowska Monika" w:date="2021-11-23T16:04:00Z"/>
              </w:rPr>
            </w:pPr>
            <w:ins w:id="1601" w:author="Jurkowska Monika" w:date="2021-11-23T16:04:00Z">
              <w:r w:rsidRPr="00CD5AB3">
                <w:t>Należy podać numer faktury dotyczącej wyrobów. Jeżeli faktura nie została jeszcze przygotowana, należy podać numer potwierdzenia dostawy lub innego dokumentu przewozowego.</w:t>
              </w:r>
            </w:ins>
          </w:p>
        </w:tc>
        <w:tc>
          <w:tcPr>
            <w:tcW w:w="855" w:type="dxa"/>
          </w:tcPr>
          <w:p w14:paraId="41F5F210" w14:textId="77777777" w:rsidR="003B1CA7" w:rsidRPr="00CD5AB3" w:rsidRDefault="003B1CA7" w:rsidP="003C64CF">
            <w:pPr>
              <w:pStyle w:val="pqiTabBody"/>
              <w:rPr>
                <w:ins w:id="1602" w:author="Jurkowska Monika" w:date="2021-11-23T16:04:00Z"/>
              </w:rPr>
            </w:pPr>
            <w:ins w:id="1603" w:author="Jurkowska Monika" w:date="2021-11-23T16:04:00Z">
              <w:r w:rsidRPr="00CD5AB3">
                <w:t>an..35</w:t>
              </w:r>
            </w:ins>
          </w:p>
        </w:tc>
      </w:tr>
      <w:tr w:rsidR="003B1CA7" w:rsidRPr="00CD5AB3" w14:paraId="6E4F66A3" w14:textId="77777777" w:rsidTr="003C64CF">
        <w:trPr>
          <w:cantSplit/>
          <w:ins w:id="1604" w:author="Jurkowska Monika" w:date="2021-11-23T16:04:00Z"/>
        </w:trPr>
        <w:tc>
          <w:tcPr>
            <w:tcW w:w="387" w:type="dxa"/>
            <w:gridSpan w:val="3"/>
          </w:tcPr>
          <w:p w14:paraId="1F41B82B" w14:textId="77777777" w:rsidR="003B1CA7" w:rsidRPr="00CD5AB3" w:rsidRDefault="003B1CA7" w:rsidP="003C64CF">
            <w:pPr>
              <w:rPr>
                <w:ins w:id="1605" w:author="Jurkowska Monika" w:date="2021-11-23T16:04:00Z"/>
                <w:b/>
              </w:rPr>
            </w:pPr>
          </w:p>
        </w:tc>
        <w:tc>
          <w:tcPr>
            <w:tcW w:w="319" w:type="dxa"/>
          </w:tcPr>
          <w:p w14:paraId="3743179F" w14:textId="77777777" w:rsidR="003B1CA7" w:rsidRPr="00CD5AB3" w:rsidRDefault="003B1CA7" w:rsidP="003C64CF">
            <w:pPr>
              <w:rPr>
                <w:ins w:id="1606" w:author="Jurkowska Monika" w:date="2021-11-23T16:04:00Z"/>
                <w:i/>
              </w:rPr>
            </w:pPr>
            <w:ins w:id="1607" w:author="Jurkowska Monika" w:date="2021-11-23T16:04:00Z">
              <w:r w:rsidRPr="00CD5AB3">
                <w:rPr>
                  <w:i/>
                </w:rPr>
                <w:t>f</w:t>
              </w:r>
            </w:ins>
          </w:p>
        </w:tc>
        <w:tc>
          <w:tcPr>
            <w:tcW w:w="4494" w:type="dxa"/>
            <w:gridSpan w:val="2"/>
          </w:tcPr>
          <w:p w14:paraId="23EE0BF9" w14:textId="77777777" w:rsidR="003B1CA7" w:rsidRPr="00CD5AB3" w:rsidRDefault="003B1CA7" w:rsidP="003C64CF">
            <w:pPr>
              <w:pStyle w:val="pqiTabBody"/>
              <w:rPr>
                <w:ins w:id="1608" w:author="Jurkowska Monika" w:date="2021-11-23T16:04:00Z"/>
              </w:rPr>
            </w:pPr>
            <w:ins w:id="1609" w:author="Jurkowska Monika" w:date="2021-11-23T16:04:00Z">
              <w:r w:rsidRPr="00CD5AB3">
                <w:t>Data faktury</w:t>
              </w:r>
            </w:ins>
          </w:p>
          <w:p w14:paraId="7E4E27CB" w14:textId="77777777" w:rsidR="003B1CA7" w:rsidRPr="00CD5AB3" w:rsidRDefault="003B1CA7" w:rsidP="003C64CF">
            <w:pPr>
              <w:rPr>
                <w:ins w:id="1610" w:author="Jurkowska Monika" w:date="2021-11-23T16:04:00Z"/>
              </w:rPr>
            </w:pPr>
            <w:ins w:id="1611" w:author="Jurkowska Monika" w:date="2021-11-23T16:04:00Z">
              <w:r w:rsidRPr="00CD5AB3">
                <w:rPr>
                  <w:rFonts w:ascii="Courier New" w:hAnsi="Courier New" w:cs="Courier New"/>
                  <w:noProof/>
                  <w:color w:val="0000FF"/>
                </w:rPr>
                <w:t>InvoiceDate</w:t>
              </w:r>
            </w:ins>
          </w:p>
        </w:tc>
        <w:tc>
          <w:tcPr>
            <w:tcW w:w="426" w:type="dxa"/>
            <w:gridSpan w:val="2"/>
          </w:tcPr>
          <w:p w14:paraId="17599CDF" w14:textId="77777777" w:rsidR="003B1CA7" w:rsidRPr="00CD5AB3" w:rsidRDefault="003B1CA7" w:rsidP="003C64CF">
            <w:pPr>
              <w:jc w:val="center"/>
              <w:rPr>
                <w:ins w:id="1612" w:author="Jurkowska Monika" w:date="2021-11-23T16:04:00Z"/>
              </w:rPr>
            </w:pPr>
            <w:ins w:id="1613" w:author="Jurkowska Monika" w:date="2021-11-23T16:04:00Z">
              <w:r w:rsidRPr="00CD5AB3">
                <w:t>R</w:t>
              </w:r>
            </w:ins>
          </w:p>
        </w:tc>
        <w:tc>
          <w:tcPr>
            <w:tcW w:w="2131" w:type="dxa"/>
            <w:gridSpan w:val="2"/>
          </w:tcPr>
          <w:p w14:paraId="63E3CFE1" w14:textId="77777777" w:rsidR="003B1CA7" w:rsidRPr="00CD5AB3" w:rsidRDefault="003B1CA7" w:rsidP="003C64CF">
            <w:pPr>
              <w:rPr>
                <w:ins w:id="1614" w:author="Jurkowska Monika" w:date="2021-11-23T16:04:00Z"/>
              </w:rPr>
            </w:pPr>
          </w:p>
        </w:tc>
        <w:tc>
          <w:tcPr>
            <w:tcW w:w="4537" w:type="dxa"/>
          </w:tcPr>
          <w:p w14:paraId="35AAE5C6" w14:textId="77777777" w:rsidR="003B1CA7" w:rsidRPr="00CD5AB3" w:rsidRDefault="003B1CA7" w:rsidP="003C64CF">
            <w:pPr>
              <w:rPr>
                <w:ins w:id="1615" w:author="Jurkowska Monika" w:date="2021-11-23T16:04:00Z"/>
              </w:rPr>
            </w:pPr>
            <w:ins w:id="1616" w:author="Jurkowska Monika" w:date="2021-11-23T16:04:00Z">
              <w:r w:rsidRPr="00CD5AB3">
                <w:t>Data wystawienie dokumentu wskazanego w elemencie 1e</w:t>
              </w:r>
            </w:ins>
          </w:p>
        </w:tc>
        <w:tc>
          <w:tcPr>
            <w:tcW w:w="855" w:type="dxa"/>
          </w:tcPr>
          <w:p w14:paraId="783D9A25" w14:textId="77777777" w:rsidR="003B1CA7" w:rsidRPr="00CD5AB3" w:rsidRDefault="003B1CA7" w:rsidP="003C64CF">
            <w:pPr>
              <w:rPr>
                <w:ins w:id="1617" w:author="Jurkowska Monika" w:date="2021-11-23T16:04:00Z"/>
              </w:rPr>
            </w:pPr>
            <w:ins w:id="1618" w:author="Jurkowska Monika" w:date="2021-11-23T16:04:00Z">
              <w:r w:rsidRPr="00CD5AB3">
                <w:t>date</w:t>
              </w:r>
            </w:ins>
          </w:p>
        </w:tc>
      </w:tr>
      <w:tr w:rsidR="003B1CA7" w:rsidRPr="00CD5AB3" w14:paraId="6F2F8C1B" w14:textId="77777777" w:rsidTr="003C64CF">
        <w:trPr>
          <w:ins w:id="1619" w:author="Jurkowska Monika" w:date="2021-11-23T16:04:00Z"/>
        </w:trPr>
        <w:tc>
          <w:tcPr>
            <w:tcW w:w="370" w:type="dxa"/>
            <w:gridSpan w:val="2"/>
          </w:tcPr>
          <w:p w14:paraId="77217C50" w14:textId="77777777" w:rsidR="003B1CA7" w:rsidRPr="00CD5AB3" w:rsidRDefault="003B1CA7" w:rsidP="003C64CF">
            <w:pPr>
              <w:pStyle w:val="pqiTabBody"/>
              <w:rPr>
                <w:ins w:id="1620" w:author="Jurkowska Monika" w:date="2021-11-23T16:04:00Z"/>
                <w:b/>
              </w:rPr>
            </w:pPr>
          </w:p>
        </w:tc>
        <w:tc>
          <w:tcPr>
            <w:tcW w:w="336" w:type="dxa"/>
            <w:gridSpan w:val="2"/>
          </w:tcPr>
          <w:p w14:paraId="5AAB0811" w14:textId="77777777" w:rsidR="003B1CA7" w:rsidRPr="00CD5AB3" w:rsidRDefault="003B1CA7" w:rsidP="003C64CF">
            <w:pPr>
              <w:pStyle w:val="pqiTabBody"/>
              <w:rPr>
                <w:ins w:id="1621" w:author="Jurkowska Monika" w:date="2021-11-23T16:04:00Z"/>
                <w:i/>
              </w:rPr>
            </w:pPr>
            <w:ins w:id="1622" w:author="Jurkowska Monika" w:date="2021-11-23T16:04:00Z">
              <w:r w:rsidRPr="00CD5AB3">
                <w:rPr>
                  <w:i/>
                </w:rPr>
                <w:t>g</w:t>
              </w:r>
            </w:ins>
          </w:p>
        </w:tc>
        <w:tc>
          <w:tcPr>
            <w:tcW w:w="4500" w:type="dxa"/>
            <w:gridSpan w:val="3"/>
          </w:tcPr>
          <w:p w14:paraId="6E614984" w14:textId="77777777" w:rsidR="003B1CA7" w:rsidRPr="00CD5AB3" w:rsidRDefault="003B1CA7" w:rsidP="003C64CF">
            <w:pPr>
              <w:pStyle w:val="pqiTabBody"/>
              <w:rPr>
                <w:ins w:id="1623" w:author="Jurkowska Monika" w:date="2021-11-23T16:04:00Z"/>
              </w:rPr>
            </w:pPr>
            <w:ins w:id="1624" w:author="Jurkowska Monika" w:date="2021-11-23T16:04:00Z">
              <w:r w:rsidRPr="00CD5AB3">
                <w:t>Data wysyłki</w:t>
              </w:r>
            </w:ins>
          </w:p>
          <w:p w14:paraId="254E48E3" w14:textId="77777777" w:rsidR="003B1CA7" w:rsidRPr="00CD5AB3" w:rsidRDefault="003B1CA7" w:rsidP="003C64CF">
            <w:pPr>
              <w:pStyle w:val="pqiTabBody"/>
              <w:rPr>
                <w:ins w:id="1625" w:author="Jurkowska Monika" w:date="2021-11-23T16:04:00Z"/>
              </w:rPr>
            </w:pPr>
            <w:ins w:id="1626" w:author="Jurkowska Monika" w:date="2021-11-23T16:04:00Z">
              <w:r w:rsidRPr="00CD5AB3">
                <w:rPr>
                  <w:rFonts w:ascii="Courier New" w:hAnsi="Courier New" w:cs="Courier New"/>
                  <w:noProof/>
                  <w:color w:val="0000FF"/>
                </w:rPr>
                <w:t>DateOfDispatch</w:t>
              </w:r>
            </w:ins>
          </w:p>
        </w:tc>
        <w:tc>
          <w:tcPr>
            <w:tcW w:w="426" w:type="dxa"/>
            <w:gridSpan w:val="2"/>
          </w:tcPr>
          <w:p w14:paraId="474EF0B9" w14:textId="77777777" w:rsidR="003B1CA7" w:rsidRPr="00CD5AB3" w:rsidRDefault="003B1CA7" w:rsidP="003C64CF">
            <w:pPr>
              <w:pStyle w:val="pqiTabBody"/>
              <w:rPr>
                <w:ins w:id="1627" w:author="Jurkowska Monika" w:date="2021-11-23T16:04:00Z"/>
              </w:rPr>
            </w:pPr>
            <w:ins w:id="1628" w:author="Jurkowska Monika" w:date="2021-11-23T16:04:00Z">
              <w:r w:rsidRPr="00CD5AB3">
                <w:t>R</w:t>
              </w:r>
            </w:ins>
          </w:p>
        </w:tc>
        <w:tc>
          <w:tcPr>
            <w:tcW w:w="2125" w:type="dxa"/>
          </w:tcPr>
          <w:p w14:paraId="3A75D541" w14:textId="77777777" w:rsidR="003B1CA7" w:rsidRPr="00CD5AB3" w:rsidRDefault="003B1CA7" w:rsidP="003C64CF">
            <w:pPr>
              <w:pStyle w:val="pqiTabBody"/>
              <w:rPr>
                <w:ins w:id="1629" w:author="Jurkowska Monika" w:date="2021-11-23T16:04:00Z"/>
              </w:rPr>
            </w:pPr>
          </w:p>
        </w:tc>
        <w:tc>
          <w:tcPr>
            <w:tcW w:w="4537" w:type="dxa"/>
          </w:tcPr>
          <w:p w14:paraId="5582F59B" w14:textId="77777777" w:rsidR="003B1CA7" w:rsidRPr="00CD5AB3" w:rsidRDefault="003B1CA7" w:rsidP="003C64CF">
            <w:pPr>
              <w:pStyle w:val="pqiTabBody"/>
              <w:rPr>
                <w:ins w:id="1630" w:author="Jurkowska Monika" w:date="2021-11-23T16:04:00Z"/>
              </w:rPr>
            </w:pPr>
            <w:ins w:id="1631" w:author="Jurkowska Monika" w:date="2021-11-23T16:04:00Z">
              <w:r w:rsidRPr="00CD5AB3">
                <w:t xml:space="preserve">Data rozpoczęcia przemieszczenia/dostawy na podstawie e-DD. Ta data nie może być późniejsza niż 7 dni po dniu przesłania </w:t>
              </w:r>
              <w:r>
                <w:t xml:space="preserve">projektu </w:t>
              </w:r>
              <w:r w:rsidRPr="00CD5AB3">
                <w:t>dokumentu e-DD. Data wysyłki może być przeszłą datą</w:t>
              </w:r>
              <w:r>
                <w:t xml:space="preserve"> w przypadku wypełnienia pola 1d o wartości = 1.</w:t>
              </w:r>
            </w:ins>
          </w:p>
        </w:tc>
        <w:tc>
          <w:tcPr>
            <w:tcW w:w="855" w:type="dxa"/>
          </w:tcPr>
          <w:p w14:paraId="1C1510BB" w14:textId="77777777" w:rsidR="003B1CA7" w:rsidRPr="00CD5AB3" w:rsidRDefault="003B1CA7" w:rsidP="003C64CF">
            <w:pPr>
              <w:pStyle w:val="pqiTabBody"/>
              <w:rPr>
                <w:ins w:id="1632" w:author="Jurkowska Monika" w:date="2021-11-23T16:04:00Z"/>
              </w:rPr>
            </w:pPr>
            <w:ins w:id="1633" w:author="Jurkowska Monika" w:date="2021-11-23T16:04:00Z">
              <w:r w:rsidRPr="00CD5AB3">
                <w:t>date</w:t>
              </w:r>
            </w:ins>
          </w:p>
        </w:tc>
      </w:tr>
      <w:tr w:rsidR="003B1CA7" w:rsidRPr="00CD5AB3" w14:paraId="187C49CD" w14:textId="77777777" w:rsidTr="003C64CF">
        <w:trPr>
          <w:ins w:id="1634" w:author="Jurkowska Monika" w:date="2021-11-23T16:04:00Z"/>
        </w:trPr>
        <w:tc>
          <w:tcPr>
            <w:tcW w:w="370" w:type="dxa"/>
            <w:gridSpan w:val="2"/>
          </w:tcPr>
          <w:p w14:paraId="0E1ECE2A" w14:textId="77777777" w:rsidR="003B1CA7" w:rsidRPr="00CD5AB3" w:rsidRDefault="003B1CA7" w:rsidP="003C64CF">
            <w:pPr>
              <w:pStyle w:val="pqiTabBody"/>
              <w:rPr>
                <w:ins w:id="1635" w:author="Jurkowska Monika" w:date="2021-11-23T16:04:00Z"/>
                <w:b/>
              </w:rPr>
            </w:pPr>
          </w:p>
        </w:tc>
        <w:tc>
          <w:tcPr>
            <w:tcW w:w="336" w:type="dxa"/>
            <w:gridSpan w:val="2"/>
          </w:tcPr>
          <w:p w14:paraId="4ED7D987" w14:textId="77777777" w:rsidR="003B1CA7" w:rsidRPr="00CD5AB3" w:rsidRDefault="003B1CA7" w:rsidP="003C64CF">
            <w:pPr>
              <w:pStyle w:val="pqiTabBody"/>
              <w:rPr>
                <w:ins w:id="1636" w:author="Jurkowska Monika" w:date="2021-11-23T16:04:00Z"/>
                <w:i/>
              </w:rPr>
            </w:pPr>
            <w:ins w:id="1637" w:author="Jurkowska Monika" w:date="2021-11-23T16:04:00Z">
              <w:r w:rsidRPr="00CD5AB3">
                <w:rPr>
                  <w:i/>
                </w:rPr>
                <w:t>h</w:t>
              </w:r>
            </w:ins>
          </w:p>
        </w:tc>
        <w:tc>
          <w:tcPr>
            <w:tcW w:w="4500" w:type="dxa"/>
            <w:gridSpan w:val="3"/>
          </w:tcPr>
          <w:p w14:paraId="49C0F9B1" w14:textId="77777777" w:rsidR="003B1CA7" w:rsidRPr="00CD5AB3" w:rsidRDefault="003B1CA7" w:rsidP="003C64CF">
            <w:pPr>
              <w:pStyle w:val="pqiTabBody"/>
              <w:rPr>
                <w:ins w:id="1638" w:author="Jurkowska Monika" w:date="2021-11-23T16:04:00Z"/>
              </w:rPr>
            </w:pPr>
            <w:ins w:id="1639" w:author="Jurkowska Monika" w:date="2021-11-23T16:04:00Z">
              <w:r w:rsidRPr="00CD5AB3">
                <w:t>Czas wysyłki</w:t>
              </w:r>
            </w:ins>
          </w:p>
          <w:p w14:paraId="0B37D97D" w14:textId="77777777" w:rsidR="003B1CA7" w:rsidRPr="00CD5AB3" w:rsidRDefault="003B1CA7" w:rsidP="003C64CF">
            <w:pPr>
              <w:pStyle w:val="pqiTabBody"/>
              <w:rPr>
                <w:ins w:id="1640" w:author="Jurkowska Monika" w:date="2021-11-23T16:04:00Z"/>
              </w:rPr>
            </w:pPr>
            <w:ins w:id="1641" w:author="Jurkowska Monika" w:date="2021-11-23T16:04:00Z">
              <w:r w:rsidRPr="00CD5AB3">
                <w:rPr>
                  <w:rFonts w:ascii="Courier New" w:hAnsi="Courier New" w:cs="Courier New"/>
                  <w:noProof/>
                  <w:color w:val="0000FF"/>
                </w:rPr>
                <w:t>TimeOfDispatch</w:t>
              </w:r>
            </w:ins>
          </w:p>
        </w:tc>
        <w:tc>
          <w:tcPr>
            <w:tcW w:w="426" w:type="dxa"/>
            <w:gridSpan w:val="2"/>
          </w:tcPr>
          <w:p w14:paraId="789F503F" w14:textId="77777777" w:rsidR="003B1CA7" w:rsidRPr="00CD5AB3" w:rsidRDefault="003B1CA7" w:rsidP="003C64CF">
            <w:pPr>
              <w:pStyle w:val="pqiTabBody"/>
              <w:rPr>
                <w:ins w:id="1642" w:author="Jurkowska Monika" w:date="2021-11-23T16:04:00Z"/>
              </w:rPr>
            </w:pPr>
            <w:ins w:id="1643" w:author="Jurkowska Monika" w:date="2021-11-23T16:04:00Z">
              <w:r w:rsidRPr="00CD5AB3">
                <w:t>O</w:t>
              </w:r>
            </w:ins>
          </w:p>
        </w:tc>
        <w:tc>
          <w:tcPr>
            <w:tcW w:w="2125" w:type="dxa"/>
          </w:tcPr>
          <w:p w14:paraId="12D677CD" w14:textId="77777777" w:rsidR="003B1CA7" w:rsidRPr="00CD5AB3" w:rsidRDefault="003B1CA7" w:rsidP="003C64CF">
            <w:pPr>
              <w:pStyle w:val="pqiTabBody"/>
              <w:rPr>
                <w:ins w:id="1644" w:author="Jurkowska Monika" w:date="2021-11-23T16:04:00Z"/>
              </w:rPr>
            </w:pPr>
          </w:p>
        </w:tc>
        <w:tc>
          <w:tcPr>
            <w:tcW w:w="4537" w:type="dxa"/>
          </w:tcPr>
          <w:p w14:paraId="48BEB123" w14:textId="77777777" w:rsidR="003B1CA7" w:rsidRPr="00CD5AB3" w:rsidRDefault="003B1CA7" w:rsidP="003C64CF">
            <w:pPr>
              <w:pStyle w:val="pqiTabBody"/>
              <w:rPr>
                <w:ins w:id="1645" w:author="Jurkowska Monika" w:date="2021-11-23T16:04:00Z"/>
              </w:rPr>
            </w:pPr>
            <w:ins w:id="1646" w:author="Jurkowska Monika" w:date="2021-11-23T16:04:00Z">
              <w:r w:rsidRPr="00CD5AB3">
                <w:t xml:space="preserve">Czas rozpoczęcia przemieszczenia zgodnie z </w:t>
              </w:r>
              <w:r>
                <w:t>46b ust 1</w:t>
              </w:r>
              <w:r w:rsidRPr="00CD5AB3">
                <w:t xml:space="preserve">oraz </w:t>
              </w:r>
              <w:r>
                <w:t>46c ust U</w:t>
              </w:r>
              <w:r w:rsidRPr="00CD5AB3">
                <w:t>stawy o UPA.</w:t>
              </w:r>
            </w:ins>
          </w:p>
        </w:tc>
        <w:tc>
          <w:tcPr>
            <w:tcW w:w="855" w:type="dxa"/>
          </w:tcPr>
          <w:p w14:paraId="569E785C" w14:textId="77777777" w:rsidR="003B1CA7" w:rsidRPr="00CD5AB3" w:rsidRDefault="003B1CA7" w:rsidP="003C64CF">
            <w:pPr>
              <w:pStyle w:val="pqiTabBody"/>
              <w:rPr>
                <w:ins w:id="1647" w:author="Jurkowska Monika" w:date="2021-11-23T16:04:00Z"/>
              </w:rPr>
            </w:pPr>
            <w:ins w:id="1648" w:author="Jurkowska Monika" w:date="2021-11-23T16:04:00Z">
              <w:r w:rsidRPr="00CD5AB3">
                <w:t>time</w:t>
              </w:r>
            </w:ins>
          </w:p>
        </w:tc>
      </w:tr>
      <w:tr w:rsidR="003B1CA7" w:rsidRPr="00CD5AB3" w14:paraId="13A8DF55" w14:textId="77777777" w:rsidTr="003C64CF">
        <w:trPr>
          <w:ins w:id="1649" w:author="Jurkowska Monika" w:date="2021-11-23T16:04:00Z"/>
        </w:trPr>
        <w:tc>
          <w:tcPr>
            <w:tcW w:w="370" w:type="dxa"/>
            <w:gridSpan w:val="2"/>
          </w:tcPr>
          <w:p w14:paraId="7327F1EB" w14:textId="77777777" w:rsidR="003B1CA7" w:rsidRPr="00CD5AB3" w:rsidRDefault="003B1CA7" w:rsidP="003C64CF">
            <w:pPr>
              <w:pStyle w:val="pqiTabBody"/>
              <w:rPr>
                <w:ins w:id="1650" w:author="Jurkowska Monika" w:date="2021-11-23T16:04:00Z"/>
                <w:b/>
              </w:rPr>
            </w:pPr>
          </w:p>
        </w:tc>
        <w:tc>
          <w:tcPr>
            <w:tcW w:w="336" w:type="dxa"/>
            <w:gridSpan w:val="2"/>
          </w:tcPr>
          <w:p w14:paraId="5E78CA44" w14:textId="77777777" w:rsidR="003B1CA7" w:rsidRPr="00CD5AB3" w:rsidRDefault="003B1CA7" w:rsidP="003C64CF">
            <w:pPr>
              <w:rPr>
                <w:ins w:id="1651" w:author="Jurkowska Monika" w:date="2021-11-23T16:04:00Z"/>
                <w:i/>
              </w:rPr>
            </w:pPr>
            <w:ins w:id="1652" w:author="Jurkowska Monika" w:date="2021-11-23T16:04:00Z">
              <w:r w:rsidRPr="00CD5AB3">
                <w:rPr>
                  <w:i/>
                </w:rPr>
                <w:t>i</w:t>
              </w:r>
            </w:ins>
          </w:p>
        </w:tc>
        <w:tc>
          <w:tcPr>
            <w:tcW w:w="4500" w:type="dxa"/>
            <w:gridSpan w:val="3"/>
          </w:tcPr>
          <w:p w14:paraId="5AF48352" w14:textId="77777777" w:rsidR="003B1CA7" w:rsidRPr="00CD5AB3" w:rsidRDefault="003B1CA7" w:rsidP="003C64CF">
            <w:pPr>
              <w:rPr>
                <w:ins w:id="1653" w:author="Jurkowska Monika" w:date="2021-11-23T16:04:00Z"/>
              </w:rPr>
            </w:pPr>
            <w:ins w:id="1654" w:author="Jurkowska Monika" w:date="2021-11-23T16:04:00Z">
              <w:r w:rsidRPr="00CD5AB3">
                <w:t>Czas przewozu</w:t>
              </w:r>
            </w:ins>
          </w:p>
          <w:p w14:paraId="715EBADA" w14:textId="77777777" w:rsidR="003B1CA7" w:rsidRPr="00CD5AB3" w:rsidRDefault="003B1CA7" w:rsidP="003C64CF">
            <w:pPr>
              <w:rPr>
                <w:ins w:id="1655" w:author="Jurkowska Monika" w:date="2021-11-23T16:04:00Z"/>
              </w:rPr>
            </w:pPr>
            <w:ins w:id="1656" w:author="Jurkowska Monika" w:date="2021-11-23T16:04:00Z">
              <w:r w:rsidRPr="00CD5AB3">
                <w:rPr>
                  <w:rFonts w:ascii="Courier New" w:hAnsi="Courier New" w:cs="Courier New"/>
                  <w:noProof/>
                  <w:color w:val="0000FF"/>
                  <w:szCs w:val="20"/>
                </w:rPr>
                <w:t>JourneyTime</w:t>
              </w:r>
            </w:ins>
          </w:p>
        </w:tc>
        <w:tc>
          <w:tcPr>
            <w:tcW w:w="426" w:type="dxa"/>
            <w:gridSpan w:val="2"/>
          </w:tcPr>
          <w:p w14:paraId="5A3323C5" w14:textId="77777777" w:rsidR="003B1CA7" w:rsidRPr="00CD5AB3" w:rsidRDefault="003B1CA7" w:rsidP="003C64CF">
            <w:pPr>
              <w:jc w:val="center"/>
              <w:rPr>
                <w:ins w:id="1657" w:author="Jurkowska Monika" w:date="2021-11-23T16:04:00Z"/>
              </w:rPr>
            </w:pPr>
            <w:ins w:id="1658" w:author="Jurkowska Monika" w:date="2021-11-23T16:04:00Z">
              <w:r w:rsidRPr="00CD5AB3">
                <w:t>R</w:t>
              </w:r>
            </w:ins>
          </w:p>
        </w:tc>
        <w:tc>
          <w:tcPr>
            <w:tcW w:w="2125" w:type="dxa"/>
          </w:tcPr>
          <w:p w14:paraId="76F03007" w14:textId="77777777" w:rsidR="003B1CA7" w:rsidRPr="00CD5AB3" w:rsidRDefault="003B1CA7" w:rsidP="003C64CF">
            <w:pPr>
              <w:rPr>
                <w:ins w:id="1659" w:author="Jurkowska Monika" w:date="2021-11-23T16:04:00Z"/>
              </w:rPr>
            </w:pPr>
          </w:p>
        </w:tc>
        <w:tc>
          <w:tcPr>
            <w:tcW w:w="4537" w:type="dxa"/>
          </w:tcPr>
          <w:p w14:paraId="776F7938" w14:textId="77777777" w:rsidR="003B1CA7" w:rsidRPr="00CD5AB3" w:rsidRDefault="003B1CA7" w:rsidP="003C64CF">
            <w:pPr>
              <w:rPr>
                <w:ins w:id="1660" w:author="Jurkowska Monika" w:date="2021-11-23T16:04:00Z"/>
              </w:rPr>
            </w:pPr>
            <w:ins w:id="1661" w:author="Jurkowska Monika" w:date="2021-11-23T16:04:00Z">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t>30</w:t>
              </w:r>
              <w:r w:rsidRPr="00CD5AB3">
                <w:t>.</w:t>
              </w:r>
            </w:ins>
          </w:p>
          <w:p w14:paraId="0A8A6324" w14:textId="77777777" w:rsidR="003B1CA7" w:rsidRPr="00CD5AB3" w:rsidRDefault="003B1CA7" w:rsidP="003C64CF">
            <w:pPr>
              <w:rPr>
                <w:ins w:id="1662" w:author="Jurkowska Monika" w:date="2021-11-23T16:04:00Z"/>
              </w:rPr>
            </w:pPr>
          </w:p>
          <w:p w14:paraId="7A0A110D" w14:textId="77777777" w:rsidR="003B1CA7" w:rsidRPr="00CD5AB3" w:rsidRDefault="003B1CA7" w:rsidP="003C64CF">
            <w:pPr>
              <w:rPr>
                <w:ins w:id="1663" w:author="Jurkowska Monika" w:date="2021-11-23T16:04:00Z"/>
              </w:rPr>
            </w:pPr>
            <w:ins w:id="1664" w:author="Jurkowska Monika" w:date="2021-11-23T16:04:00Z">
              <w:r w:rsidRPr="00CD5AB3">
                <w:t>Podany czas jest traktowany przez EMCS PL jako czas od planowanej daty wysyłki podanej w komunikacie DD815.</w:t>
              </w:r>
            </w:ins>
          </w:p>
        </w:tc>
        <w:tc>
          <w:tcPr>
            <w:tcW w:w="855" w:type="dxa"/>
          </w:tcPr>
          <w:p w14:paraId="6F3D09AB" w14:textId="77777777" w:rsidR="003B1CA7" w:rsidRPr="00CD5AB3" w:rsidRDefault="003B1CA7" w:rsidP="003C64CF">
            <w:pPr>
              <w:rPr>
                <w:ins w:id="1665" w:author="Jurkowska Monika" w:date="2021-11-23T16:04:00Z"/>
              </w:rPr>
            </w:pPr>
            <w:ins w:id="1666" w:author="Jurkowska Monika" w:date="2021-11-23T16:04:00Z">
              <w:r w:rsidRPr="00CD5AB3">
                <w:t>an3</w:t>
              </w:r>
            </w:ins>
          </w:p>
        </w:tc>
      </w:tr>
      <w:tr w:rsidR="003B1CA7" w:rsidRPr="00CD5AB3" w14:paraId="3CDD93EE" w14:textId="77777777" w:rsidTr="003C64CF">
        <w:trPr>
          <w:ins w:id="1667" w:author="Jurkowska Monika" w:date="2021-11-23T16:04:00Z"/>
        </w:trPr>
        <w:tc>
          <w:tcPr>
            <w:tcW w:w="370" w:type="dxa"/>
            <w:gridSpan w:val="2"/>
          </w:tcPr>
          <w:p w14:paraId="508C7D3F" w14:textId="77777777" w:rsidR="003B1CA7" w:rsidRPr="00CD5AB3" w:rsidRDefault="003B1CA7" w:rsidP="003C64CF">
            <w:pPr>
              <w:pStyle w:val="pqiTabBody"/>
              <w:rPr>
                <w:ins w:id="1668" w:author="Jurkowska Monika" w:date="2021-11-23T16:04:00Z"/>
                <w:b/>
              </w:rPr>
            </w:pPr>
          </w:p>
        </w:tc>
        <w:tc>
          <w:tcPr>
            <w:tcW w:w="336" w:type="dxa"/>
            <w:gridSpan w:val="2"/>
          </w:tcPr>
          <w:p w14:paraId="38ADAAA9" w14:textId="77777777" w:rsidR="003B1CA7" w:rsidRPr="00CD5AB3" w:rsidRDefault="003B1CA7" w:rsidP="003C64CF">
            <w:pPr>
              <w:pStyle w:val="pqiTabBody"/>
              <w:rPr>
                <w:ins w:id="1669" w:author="Jurkowska Monika" w:date="2021-11-23T16:04:00Z"/>
                <w:i/>
              </w:rPr>
            </w:pPr>
            <w:ins w:id="1670" w:author="Jurkowska Monika" w:date="2021-11-23T16:04:00Z">
              <w:r w:rsidRPr="00CD5AB3">
                <w:rPr>
                  <w:i/>
                </w:rPr>
                <w:t>j</w:t>
              </w:r>
            </w:ins>
          </w:p>
        </w:tc>
        <w:tc>
          <w:tcPr>
            <w:tcW w:w="4500" w:type="dxa"/>
            <w:gridSpan w:val="3"/>
          </w:tcPr>
          <w:p w14:paraId="7978E7E3" w14:textId="77777777" w:rsidR="003B1CA7" w:rsidRPr="00CD5AB3" w:rsidRDefault="003B1CA7" w:rsidP="003C64CF">
            <w:pPr>
              <w:pStyle w:val="pqiTabBody"/>
              <w:rPr>
                <w:ins w:id="1671" w:author="Jurkowska Monika" w:date="2021-11-23T16:04:00Z"/>
              </w:rPr>
            </w:pPr>
            <w:ins w:id="1672" w:author="Jurkowska Monika" w:date="2021-11-23T16:04:00Z">
              <w:r w:rsidRPr="00CD5AB3">
                <w:t>Znacznik trybu zamknięcia dostawy</w:t>
              </w:r>
            </w:ins>
          </w:p>
          <w:p w14:paraId="2E64EF25" w14:textId="77777777" w:rsidR="003B1CA7" w:rsidRPr="00CD5AB3" w:rsidRDefault="003B1CA7" w:rsidP="003C64CF">
            <w:pPr>
              <w:pStyle w:val="pqiTabBody"/>
              <w:rPr>
                <w:ins w:id="1673" w:author="Jurkowska Monika" w:date="2021-11-23T16:04:00Z"/>
                <w:rFonts w:ascii="Courier New" w:hAnsi="Courier New" w:cs="Courier New"/>
                <w:noProof/>
                <w:color w:val="0000FF"/>
              </w:rPr>
            </w:pPr>
            <w:ins w:id="1674" w:author="Jurkowska Monika" w:date="2021-11-23T16:04:00Z">
              <w:r w:rsidRPr="00CD5AB3">
                <w:rPr>
                  <w:rFonts w:ascii="Courier New" w:hAnsi="Courier New" w:cs="Courier New"/>
                  <w:noProof/>
                  <w:color w:val="0000FF"/>
                </w:rPr>
                <w:t>DeliveryClosingFlag</w:t>
              </w:r>
            </w:ins>
          </w:p>
        </w:tc>
        <w:tc>
          <w:tcPr>
            <w:tcW w:w="426" w:type="dxa"/>
            <w:gridSpan w:val="2"/>
          </w:tcPr>
          <w:p w14:paraId="713725B2" w14:textId="77777777" w:rsidR="003B1CA7" w:rsidRPr="00CD5AB3" w:rsidRDefault="003B1CA7" w:rsidP="003C64CF">
            <w:pPr>
              <w:pStyle w:val="pqiTabBody"/>
              <w:rPr>
                <w:ins w:id="1675" w:author="Jurkowska Monika" w:date="2021-11-23T16:04:00Z"/>
              </w:rPr>
            </w:pPr>
            <w:ins w:id="1676" w:author="Jurkowska Monika" w:date="2021-11-23T16:04:00Z">
              <w:r w:rsidRPr="00CD5AB3">
                <w:t>R</w:t>
              </w:r>
            </w:ins>
          </w:p>
        </w:tc>
        <w:tc>
          <w:tcPr>
            <w:tcW w:w="2125" w:type="dxa"/>
          </w:tcPr>
          <w:p w14:paraId="6BAE13E6" w14:textId="77777777" w:rsidR="003B1CA7" w:rsidRPr="00CD5AB3" w:rsidRDefault="003B1CA7" w:rsidP="003C64CF">
            <w:pPr>
              <w:pStyle w:val="pqiTabBody"/>
              <w:rPr>
                <w:ins w:id="1677" w:author="Jurkowska Monika" w:date="2021-11-23T16:04:00Z"/>
              </w:rPr>
            </w:pPr>
          </w:p>
        </w:tc>
        <w:tc>
          <w:tcPr>
            <w:tcW w:w="4537" w:type="dxa"/>
          </w:tcPr>
          <w:p w14:paraId="103E50AC" w14:textId="77777777" w:rsidR="003B1CA7" w:rsidRPr="00CD5AB3" w:rsidRDefault="003B1CA7" w:rsidP="003C64CF">
            <w:pPr>
              <w:rPr>
                <w:ins w:id="1678" w:author="Jurkowska Monika" w:date="2021-11-23T16:04:00Z"/>
              </w:rPr>
            </w:pPr>
            <w:ins w:id="1679" w:author="Jurkowska Monika" w:date="2021-11-23T16:04:00Z">
              <w:r w:rsidRPr="00CD5AB3">
                <w:t>Znacznik określający tryb, w jakim ma być dostarczony raport odbioru.</w:t>
              </w:r>
            </w:ins>
          </w:p>
          <w:p w14:paraId="41A9A289" w14:textId="77777777" w:rsidR="003B1CA7" w:rsidRPr="00CD5AB3" w:rsidRDefault="003B1CA7" w:rsidP="003C64CF">
            <w:pPr>
              <w:rPr>
                <w:ins w:id="1680" w:author="Jurkowska Monika" w:date="2021-11-23T16:04:00Z"/>
              </w:rPr>
            </w:pPr>
            <w:ins w:id="1681" w:author="Jurkowska Monika" w:date="2021-11-23T16:04:00Z">
              <w:r w:rsidRPr="00CD5AB3">
                <w:t>Możliwe wartości:</w:t>
              </w:r>
            </w:ins>
          </w:p>
          <w:p w14:paraId="3A13DB91" w14:textId="549AE9AA" w:rsidR="003B1CA7" w:rsidRPr="00CD5AB3" w:rsidRDefault="003B1CA7" w:rsidP="003C64CF">
            <w:pPr>
              <w:rPr>
                <w:ins w:id="1682" w:author="Jurkowska Monika" w:date="2021-11-23T16:04:00Z"/>
              </w:rPr>
            </w:pPr>
            <w:ins w:id="1683" w:author="Jurkowska Monika" w:date="2021-11-23T16:04:00Z">
              <w:r w:rsidRPr="00CD5AB3">
                <w:t xml:space="preserve">3 = </w:t>
              </w:r>
              <w:r w:rsidRPr="008120DB">
                <w:t>Zakończenie na podstawie deklaracji e-DD</w:t>
              </w:r>
              <w:r w:rsidRPr="00CD5AB3">
                <w:t xml:space="preserve">. bez wysyłania raportu odbioru (Ten przypadek będzie dotyczył </w:t>
              </w:r>
              <w:r>
                <w:t>przemieszczeń wyrobów węglowych oraz wydan paliwa lotniczego ze zbiornika zamontowanego na płycie lotniska lub wydań z cysterny na płycie lotniska)</w:t>
              </w:r>
            </w:ins>
          </w:p>
        </w:tc>
        <w:tc>
          <w:tcPr>
            <w:tcW w:w="855" w:type="dxa"/>
          </w:tcPr>
          <w:p w14:paraId="26DB0F10" w14:textId="77777777" w:rsidR="003B1CA7" w:rsidRPr="00CD5AB3" w:rsidRDefault="003B1CA7" w:rsidP="003C64CF">
            <w:pPr>
              <w:pStyle w:val="pqiTabBody"/>
              <w:rPr>
                <w:ins w:id="1684" w:author="Jurkowska Monika" w:date="2021-11-23T16:04:00Z"/>
              </w:rPr>
            </w:pPr>
            <w:ins w:id="1685" w:author="Jurkowska Monika" w:date="2021-11-23T16:04:00Z">
              <w:r w:rsidRPr="00CD5AB3">
                <w:t>n1</w:t>
              </w:r>
            </w:ins>
          </w:p>
        </w:tc>
      </w:tr>
      <w:tr w:rsidR="003B1CA7" w:rsidRPr="00CD5AB3" w14:paraId="147BFE58" w14:textId="77777777" w:rsidTr="003C64CF">
        <w:trPr>
          <w:ins w:id="1686" w:author="Jurkowska Monika" w:date="2021-11-23T16:04:00Z"/>
        </w:trPr>
        <w:tc>
          <w:tcPr>
            <w:tcW w:w="706" w:type="dxa"/>
            <w:gridSpan w:val="4"/>
          </w:tcPr>
          <w:p w14:paraId="1B80F75E" w14:textId="77777777" w:rsidR="003B1CA7" w:rsidRPr="00CD5AB3" w:rsidRDefault="003B1CA7" w:rsidP="003C64CF">
            <w:pPr>
              <w:pStyle w:val="pqiTabHead"/>
              <w:rPr>
                <w:ins w:id="1687" w:author="Jurkowska Monika" w:date="2021-11-23T16:04:00Z"/>
              </w:rPr>
            </w:pPr>
            <w:ins w:id="1688" w:author="Jurkowska Monika" w:date="2021-11-23T16:04:00Z">
              <w:r w:rsidRPr="00CD5AB3">
                <w:t>2</w:t>
              </w:r>
            </w:ins>
          </w:p>
        </w:tc>
        <w:tc>
          <w:tcPr>
            <w:tcW w:w="4500" w:type="dxa"/>
            <w:gridSpan w:val="3"/>
          </w:tcPr>
          <w:p w14:paraId="3D9E85D3" w14:textId="77777777" w:rsidR="003B1CA7" w:rsidRPr="00CD5AB3" w:rsidRDefault="003B1CA7" w:rsidP="003C64CF">
            <w:pPr>
              <w:pStyle w:val="pqiTabHead"/>
              <w:rPr>
                <w:ins w:id="1689" w:author="Jurkowska Monika" w:date="2021-11-23T16:04:00Z"/>
              </w:rPr>
            </w:pPr>
            <w:ins w:id="1690" w:author="Jurkowska Monika" w:date="2021-11-23T16:04:00Z">
              <w:r w:rsidRPr="00CD5AB3">
                <w:t>PODMIOT wysyłający</w:t>
              </w:r>
            </w:ins>
          </w:p>
          <w:p w14:paraId="0580BDBB" w14:textId="77777777" w:rsidR="003B1CA7" w:rsidRPr="00CD5AB3" w:rsidRDefault="003B1CA7" w:rsidP="003C64CF">
            <w:pPr>
              <w:pStyle w:val="pqiTabHead"/>
              <w:rPr>
                <w:ins w:id="1691" w:author="Jurkowska Monika" w:date="2021-11-23T16:04:00Z"/>
              </w:rPr>
            </w:pPr>
            <w:ins w:id="1692" w:author="Jurkowska Monika" w:date="2021-11-23T16:04:00Z">
              <w:r w:rsidRPr="00CD5AB3">
                <w:rPr>
                  <w:rFonts w:ascii="Courier New" w:hAnsi="Courier New" w:cs="Courier New"/>
                  <w:noProof/>
                  <w:color w:val="0000FF"/>
                </w:rPr>
                <w:t>ConsignorTrader</w:t>
              </w:r>
            </w:ins>
          </w:p>
        </w:tc>
        <w:tc>
          <w:tcPr>
            <w:tcW w:w="426" w:type="dxa"/>
            <w:gridSpan w:val="2"/>
          </w:tcPr>
          <w:p w14:paraId="36FB6CC0" w14:textId="77777777" w:rsidR="003B1CA7" w:rsidRPr="00CD5AB3" w:rsidRDefault="003B1CA7" w:rsidP="003C64CF">
            <w:pPr>
              <w:pStyle w:val="pqiTabHead"/>
              <w:rPr>
                <w:ins w:id="1693" w:author="Jurkowska Monika" w:date="2021-11-23T16:04:00Z"/>
              </w:rPr>
            </w:pPr>
            <w:ins w:id="1694" w:author="Jurkowska Monika" w:date="2021-11-23T16:04:00Z">
              <w:r w:rsidRPr="00CD5AB3">
                <w:t>R</w:t>
              </w:r>
            </w:ins>
          </w:p>
        </w:tc>
        <w:tc>
          <w:tcPr>
            <w:tcW w:w="2125" w:type="dxa"/>
          </w:tcPr>
          <w:p w14:paraId="6687D5F8" w14:textId="77777777" w:rsidR="003B1CA7" w:rsidRPr="00CD5AB3" w:rsidRDefault="003B1CA7" w:rsidP="003C64CF">
            <w:pPr>
              <w:pStyle w:val="pqiTabHead"/>
              <w:rPr>
                <w:ins w:id="1695" w:author="Jurkowska Monika" w:date="2021-11-23T16:04:00Z"/>
              </w:rPr>
            </w:pPr>
          </w:p>
        </w:tc>
        <w:tc>
          <w:tcPr>
            <w:tcW w:w="4537" w:type="dxa"/>
          </w:tcPr>
          <w:p w14:paraId="04286B3B" w14:textId="77777777" w:rsidR="003B1CA7" w:rsidRPr="00CD5AB3" w:rsidRDefault="003B1CA7" w:rsidP="003C64CF">
            <w:pPr>
              <w:pStyle w:val="pqiTabHead"/>
              <w:rPr>
                <w:ins w:id="1696" w:author="Jurkowska Monika" w:date="2021-11-23T16:04:00Z"/>
              </w:rPr>
            </w:pPr>
          </w:p>
        </w:tc>
        <w:tc>
          <w:tcPr>
            <w:tcW w:w="855" w:type="dxa"/>
          </w:tcPr>
          <w:p w14:paraId="1DA66BA3" w14:textId="77777777" w:rsidR="003B1CA7" w:rsidRPr="00CD5AB3" w:rsidRDefault="003B1CA7" w:rsidP="003C64CF">
            <w:pPr>
              <w:pStyle w:val="pqiTabHead"/>
              <w:rPr>
                <w:ins w:id="1697" w:author="Jurkowska Monika" w:date="2021-11-23T16:04:00Z"/>
              </w:rPr>
            </w:pPr>
            <w:ins w:id="1698" w:author="Jurkowska Monika" w:date="2021-11-23T16:04:00Z">
              <w:r w:rsidRPr="00CD5AB3">
                <w:t>1x</w:t>
              </w:r>
            </w:ins>
          </w:p>
        </w:tc>
      </w:tr>
      <w:tr w:rsidR="003B1CA7" w:rsidRPr="00CD5AB3" w14:paraId="1A0A93C2" w14:textId="77777777" w:rsidTr="003C64CF">
        <w:trPr>
          <w:ins w:id="1699" w:author="Jurkowska Monika" w:date="2021-11-23T16:04:00Z"/>
        </w:trPr>
        <w:tc>
          <w:tcPr>
            <w:tcW w:w="706" w:type="dxa"/>
            <w:gridSpan w:val="4"/>
          </w:tcPr>
          <w:p w14:paraId="73D93D4C" w14:textId="77777777" w:rsidR="003B1CA7" w:rsidRPr="00CD5AB3" w:rsidRDefault="003B1CA7" w:rsidP="003C64CF">
            <w:pPr>
              <w:pStyle w:val="pqiTabBody"/>
              <w:rPr>
                <w:ins w:id="1700" w:author="Jurkowska Monika" w:date="2021-11-23T16:04:00Z"/>
                <w:i/>
              </w:rPr>
            </w:pPr>
          </w:p>
        </w:tc>
        <w:tc>
          <w:tcPr>
            <w:tcW w:w="4500" w:type="dxa"/>
            <w:gridSpan w:val="3"/>
          </w:tcPr>
          <w:p w14:paraId="701189D0" w14:textId="77777777" w:rsidR="003B1CA7" w:rsidRPr="00CD5AB3" w:rsidRDefault="003B1CA7" w:rsidP="003C64CF">
            <w:pPr>
              <w:pStyle w:val="pqiTabBody"/>
              <w:rPr>
                <w:ins w:id="1701" w:author="Jurkowska Monika" w:date="2021-11-23T16:04:00Z"/>
              </w:rPr>
            </w:pPr>
            <w:ins w:id="1702" w:author="Jurkowska Monika" w:date="2021-11-23T16:04:00Z">
              <w:r w:rsidRPr="00CD5AB3">
                <w:t>JĘZYK ELEMENTU</w:t>
              </w:r>
            </w:ins>
          </w:p>
          <w:p w14:paraId="6BE0DE7B" w14:textId="77777777" w:rsidR="003B1CA7" w:rsidRPr="00CD5AB3" w:rsidRDefault="003B1CA7" w:rsidP="003C64CF">
            <w:pPr>
              <w:pStyle w:val="pqiTabBody"/>
              <w:rPr>
                <w:ins w:id="1703" w:author="Jurkowska Monika" w:date="2021-11-23T16:04:00Z"/>
              </w:rPr>
            </w:pPr>
            <w:ins w:id="1704" w:author="Jurkowska Monika" w:date="2021-11-23T16:04:00Z">
              <w:r w:rsidRPr="00CD5AB3">
                <w:rPr>
                  <w:rFonts w:ascii="Courier New" w:hAnsi="Courier New" w:cs="Courier New"/>
                  <w:noProof/>
                  <w:color w:val="0000FF"/>
                </w:rPr>
                <w:t>@language</w:t>
              </w:r>
            </w:ins>
          </w:p>
        </w:tc>
        <w:tc>
          <w:tcPr>
            <w:tcW w:w="426" w:type="dxa"/>
            <w:gridSpan w:val="2"/>
          </w:tcPr>
          <w:p w14:paraId="2CC40082" w14:textId="77777777" w:rsidR="003B1CA7" w:rsidRPr="00CD5AB3" w:rsidRDefault="003B1CA7" w:rsidP="003C64CF">
            <w:pPr>
              <w:pStyle w:val="pqiTabBody"/>
              <w:rPr>
                <w:ins w:id="1705" w:author="Jurkowska Monika" w:date="2021-11-23T16:04:00Z"/>
              </w:rPr>
            </w:pPr>
            <w:ins w:id="1706" w:author="Jurkowska Monika" w:date="2021-11-23T16:04:00Z">
              <w:r w:rsidRPr="00CD5AB3">
                <w:t>R</w:t>
              </w:r>
            </w:ins>
          </w:p>
        </w:tc>
        <w:tc>
          <w:tcPr>
            <w:tcW w:w="2125" w:type="dxa"/>
          </w:tcPr>
          <w:p w14:paraId="76543D63" w14:textId="77777777" w:rsidR="003B1CA7" w:rsidRPr="00CD5AB3" w:rsidRDefault="003B1CA7" w:rsidP="003C64CF">
            <w:pPr>
              <w:pStyle w:val="pqiTabBody"/>
              <w:rPr>
                <w:ins w:id="1707" w:author="Jurkowska Monika" w:date="2021-11-23T16:04:00Z"/>
              </w:rPr>
            </w:pPr>
          </w:p>
        </w:tc>
        <w:tc>
          <w:tcPr>
            <w:tcW w:w="4537" w:type="dxa"/>
          </w:tcPr>
          <w:p w14:paraId="18C3E7B8" w14:textId="77777777" w:rsidR="003B1CA7" w:rsidRPr="00CD5AB3" w:rsidRDefault="003B1CA7" w:rsidP="003C64CF">
            <w:pPr>
              <w:pStyle w:val="pqiTabBody"/>
              <w:rPr>
                <w:ins w:id="1708" w:author="Jurkowska Monika" w:date="2021-11-23T16:04:00Z"/>
              </w:rPr>
            </w:pPr>
            <w:ins w:id="1709" w:author="Jurkowska Monika" w:date="2021-11-23T16:04:00Z">
              <w:r w:rsidRPr="00CD5AB3">
                <w:t>Atrybut.</w:t>
              </w:r>
            </w:ins>
          </w:p>
          <w:p w14:paraId="2E9D2EEC" w14:textId="77777777" w:rsidR="003B1CA7" w:rsidRPr="00CD5AB3" w:rsidRDefault="003B1CA7" w:rsidP="003C64CF">
            <w:pPr>
              <w:pStyle w:val="pqiTabBody"/>
              <w:rPr>
                <w:ins w:id="1710" w:author="Jurkowska Monika" w:date="2021-11-23T16:04:00Z"/>
              </w:rPr>
            </w:pPr>
            <w:ins w:id="1711" w:author="Jurkowska Monika" w:date="2021-11-23T16:04:00Z">
              <w:r w:rsidRPr="00CD5AB3">
                <w:t>Wartość ze słownika „Kody języka (Language codes)”.</w:t>
              </w:r>
            </w:ins>
          </w:p>
        </w:tc>
        <w:tc>
          <w:tcPr>
            <w:tcW w:w="855" w:type="dxa"/>
          </w:tcPr>
          <w:p w14:paraId="5F1DEC99" w14:textId="77777777" w:rsidR="003B1CA7" w:rsidRPr="00CD5AB3" w:rsidRDefault="003B1CA7" w:rsidP="003C64CF">
            <w:pPr>
              <w:pStyle w:val="pqiTabBody"/>
              <w:rPr>
                <w:ins w:id="1712" w:author="Jurkowska Monika" w:date="2021-11-23T16:04:00Z"/>
              </w:rPr>
            </w:pPr>
            <w:ins w:id="1713" w:author="Jurkowska Monika" w:date="2021-11-23T16:04:00Z">
              <w:r w:rsidRPr="00CD5AB3">
                <w:t>a2</w:t>
              </w:r>
            </w:ins>
          </w:p>
        </w:tc>
      </w:tr>
      <w:tr w:rsidR="003B1CA7" w:rsidRPr="00CD5AB3" w14:paraId="238C8179" w14:textId="77777777" w:rsidTr="003C64CF">
        <w:trPr>
          <w:ins w:id="1714" w:author="Jurkowska Monika" w:date="2021-11-23T16:04:00Z"/>
        </w:trPr>
        <w:tc>
          <w:tcPr>
            <w:tcW w:w="706" w:type="dxa"/>
            <w:gridSpan w:val="4"/>
          </w:tcPr>
          <w:p w14:paraId="22D33BB7" w14:textId="77777777" w:rsidR="003B1CA7" w:rsidRPr="00CD5AB3" w:rsidRDefault="003B1CA7" w:rsidP="003C64CF">
            <w:pPr>
              <w:pStyle w:val="pqiTabBody"/>
              <w:rPr>
                <w:ins w:id="1715" w:author="Jurkowska Monika" w:date="2021-11-23T16:04:00Z"/>
                <w:i/>
              </w:rPr>
            </w:pPr>
          </w:p>
        </w:tc>
        <w:tc>
          <w:tcPr>
            <w:tcW w:w="4500" w:type="dxa"/>
            <w:gridSpan w:val="3"/>
          </w:tcPr>
          <w:p w14:paraId="1CA6A4D6" w14:textId="77777777" w:rsidR="003B1CA7" w:rsidRPr="00CD5AB3" w:rsidRDefault="003B1CA7" w:rsidP="003C64CF">
            <w:pPr>
              <w:pStyle w:val="pqiTabBody"/>
              <w:rPr>
                <w:ins w:id="1716" w:author="Jurkowska Monika" w:date="2021-11-23T16:04:00Z"/>
              </w:rPr>
            </w:pPr>
            <w:ins w:id="1717" w:author="Jurkowska Monika" w:date="2021-11-23T16:04:00Z">
              <w:r w:rsidRPr="00CD5AB3">
                <w:t>TYP PODMIOTU wysyłającego</w:t>
              </w:r>
            </w:ins>
          </w:p>
          <w:p w14:paraId="400E78EA" w14:textId="77777777" w:rsidR="003B1CA7" w:rsidRPr="00CD5AB3" w:rsidRDefault="003B1CA7" w:rsidP="003C64CF">
            <w:pPr>
              <w:pStyle w:val="pqiTabBody"/>
              <w:rPr>
                <w:ins w:id="1718" w:author="Jurkowska Monika" w:date="2021-11-23T16:04:00Z"/>
              </w:rPr>
            </w:pPr>
            <w:ins w:id="1719" w:author="Jurkowska Monika" w:date="2021-11-23T16:04:00Z">
              <w:r w:rsidRPr="00CD5AB3">
                <w:rPr>
                  <w:rFonts w:ascii="Courier New" w:hAnsi="Courier New" w:cs="Courier New"/>
                  <w:noProof/>
                  <w:color w:val="0000FF"/>
                </w:rPr>
                <w:t>@deliveryTraderType</w:t>
              </w:r>
            </w:ins>
          </w:p>
        </w:tc>
        <w:tc>
          <w:tcPr>
            <w:tcW w:w="426" w:type="dxa"/>
            <w:gridSpan w:val="2"/>
          </w:tcPr>
          <w:p w14:paraId="06417451" w14:textId="77777777" w:rsidR="003B1CA7" w:rsidRPr="00CD5AB3" w:rsidRDefault="003B1CA7" w:rsidP="003C64CF">
            <w:pPr>
              <w:pStyle w:val="pqiTabBody"/>
              <w:rPr>
                <w:ins w:id="1720" w:author="Jurkowska Monika" w:date="2021-11-23T16:04:00Z"/>
              </w:rPr>
            </w:pPr>
            <w:ins w:id="1721" w:author="Jurkowska Monika" w:date="2021-11-23T16:04:00Z">
              <w:r>
                <w:t>R</w:t>
              </w:r>
            </w:ins>
          </w:p>
        </w:tc>
        <w:tc>
          <w:tcPr>
            <w:tcW w:w="2125" w:type="dxa"/>
          </w:tcPr>
          <w:p w14:paraId="1817E999" w14:textId="77777777" w:rsidR="003B1CA7" w:rsidRPr="00CD5AB3" w:rsidRDefault="003B1CA7" w:rsidP="003C64CF">
            <w:pPr>
              <w:pStyle w:val="pqiTabBody"/>
              <w:rPr>
                <w:ins w:id="1722" w:author="Jurkowska Monika" w:date="2021-11-23T16:04:00Z"/>
              </w:rPr>
            </w:pPr>
          </w:p>
        </w:tc>
        <w:tc>
          <w:tcPr>
            <w:tcW w:w="4537" w:type="dxa"/>
          </w:tcPr>
          <w:p w14:paraId="68693F76" w14:textId="77777777" w:rsidR="003B1CA7" w:rsidRPr="00CD5AB3" w:rsidRDefault="003B1CA7" w:rsidP="003C64CF">
            <w:pPr>
              <w:pStyle w:val="pqiTabBody"/>
              <w:rPr>
                <w:ins w:id="1723" w:author="Jurkowska Monika" w:date="2021-11-23T16:04:00Z"/>
              </w:rPr>
            </w:pPr>
            <w:ins w:id="1724" w:author="Jurkowska Monika" w:date="2021-11-23T16:04:00Z">
              <w:r w:rsidRPr="00CD5AB3">
                <w:t>Atrybut określa rodzaj podmiotu.</w:t>
              </w:r>
            </w:ins>
          </w:p>
          <w:p w14:paraId="28B48A81" w14:textId="77777777" w:rsidR="003B1CA7" w:rsidRPr="00CD5AB3" w:rsidRDefault="003B1CA7" w:rsidP="003C64CF">
            <w:pPr>
              <w:pStyle w:val="pqiTabBody"/>
              <w:rPr>
                <w:ins w:id="1725" w:author="Jurkowska Monika" w:date="2021-11-23T16:04:00Z"/>
              </w:rPr>
            </w:pPr>
            <w:ins w:id="1726" w:author="Jurkowska Monika" w:date="2021-11-23T16:04:00Z">
              <w:r w:rsidRPr="00CD5AB3">
                <w:t>Możliwe wartości określone w słowniku 4.</w:t>
              </w:r>
              <w:r>
                <w:t>5</w:t>
              </w:r>
              <w:r w:rsidRPr="00CD5AB3">
                <w:t xml:space="preserve"> „Rodzaje podmiotów”</w:t>
              </w:r>
            </w:ins>
          </w:p>
          <w:p w14:paraId="31323B46" w14:textId="77777777" w:rsidR="003B1CA7" w:rsidRPr="00CD5AB3" w:rsidRDefault="003B1CA7" w:rsidP="003C64CF">
            <w:pPr>
              <w:pStyle w:val="pqiTabBody"/>
              <w:rPr>
                <w:ins w:id="1727" w:author="Jurkowska Monika" w:date="2021-11-23T16:04:00Z"/>
              </w:rPr>
            </w:pPr>
          </w:p>
        </w:tc>
        <w:tc>
          <w:tcPr>
            <w:tcW w:w="855" w:type="dxa"/>
          </w:tcPr>
          <w:p w14:paraId="6F18C00C" w14:textId="77777777" w:rsidR="003B1CA7" w:rsidRPr="00CD5AB3" w:rsidRDefault="003B1CA7" w:rsidP="003C64CF">
            <w:pPr>
              <w:pStyle w:val="pqiTabBody"/>
              <w:rPr>
                <w:ins w:id="1728" w:author="Jurkowska Monika" w:date="2021-11-23T16:04:00Z"/>
              </w:rPr>
            </w:pPr>
            <w:ins w:id="1729" w:author="Jurkowska Monika" w:date="2021-11-23T16:04:00Z">
              <w:r w:rsidRPr="00CD5AB3">
                <w:t>n1</w:t>
              </w:r>
            </w:ins>
          </w:p>
        </w:tc>
      </w:tr>
      <w:tr w:rsidR="003B1CA7" w:rsidRPr="00CD5AB3" w14:paraId="3C1F1685" w14:textId="77777777" w:rsidTr="003C64CF">
        <w:trPr>
          <w:ins w:id="1730" w:author="Jurkowska Monika" w:date="2021-11-23T16:04:00Z"/>
        </w:trPr>
        <w:tc>
          <w:tcPr>
            <w:tcW w:w="370" w:type="dxa"/>
            <w:gridSpan w:val="2"/>
          </w:tcPr>
          <w:p w14:paraId="604FD533" w14:textId="77777777" w:rsidR="003B1CA7" w:rsidRPr="00CD5AB3" w:rsidRDefault="003B1CA7" w:rsidP="003C64CF">
            <w:pPr>
              <w:pStyle w:val="pqiTabBody"/>
              <w:rPr>
                <w:ins w:id="1731" w:author="Jurkowska Monika" w:date="2021-11-23T16:04:00Z"/>
                <w:b/>
              </w:rPr>
            </w:pPr>
          </w:p>
        </w:tc>
        <w:tc>
          <w:tcPr>
            <w:tcW w:w="336" w:type="dxa"/>
            <w:gridSpan w:val="2"/>
          </w:tcPr>
          <w:p w14:paraId="71B2E1FC" w14:textId="77777777" w:rsidR="003B1CA7" w:rsidRPr="00CD5AB3" w:rsidRDefault="003B1CA7" w:rsidP="003C64CF">
            <w:pPr>
              <w:pStyle w:val="pqiTabBody"/>
              <w:rPr>
                <w:ins w:id="1732" w:author="Jurkowska Monika" w:date="2021-11-23T16:04:00Z"/>
                <w:i/>
              </w:rPr>
            </w:pPr>
            <w:ins w:id="1733" w:author="Jurkowska Monika" w:date="2021-11-23T16:04:00Z">
              <w:r w:rsidRPr="00CD5AB3">
                <w:rPr>
                  <w:i/>
                </w:rPr>
                <w:t>a</w:t>
              </w:r>
            </w:ins>
          </w:p>
        </w:tc>
        <w:tc>
          <w:tcPr>
            <w:tcW w:w="4500" w:type="dxa"/>
            <w:gridSpan w:val="3"/>
          </w:tcPr>
          <w:p w14:paraId="7694864A" w14:textId="77777777" w:rsidR="003B1CA7" w:rsidRPr="00CD5AB3" w:rsidRDefault="003B1CA7" w:rsidP="003C64CF">
            <w:pPr>
              <w:pStyle w:val="pqiTabBody"/>
              <w:rPr>
                <w:ins w:id="1734" w:author="Jurkowska Monika" w:date="2021-11-23T16:04:00Z"/>
                <w:lang w:val="en-US"/>
              </w:rPr>
            </w:pPr>
            <w:ins w:id="1735" w:author="Jurkowska Monika" w:date="2021-11-23T16:04:00Z">
              <w:r w:rsidRPr="00CD5AB3">
                <w:rPr>
                  <w:lang w:val="en-US"/>
                </w:rPr>
                <w:t>Identyfikacja podmiotu</w:t>
              </w:r>
            </w:ins>
          </w:p>
          <w:p w14:paraId="3AF0CDED" w14:textId="77777777" w:rsidR="003B1CA7" w:rsidRPr="00CD5AB3" w:rsidRDefault="003B1CA7" w:rsidP="003C64CF">
            <w:pPr>
              <w:pStyle w:val="pqiTabBody"/>
              <w:rPr>
                <w:ins w:id="1736" w:author="Jurkowska Monika" w:date="2021-11-23T16:04:00Z"/>
                <w:rFonts w:ascii="Courier New" w:hAnsi="Courier New" w:cs="Courier New"/>
                <w:noProof/>
                <w:color w:val="0000FF"/>
                <w:lang w:val="en-US"/>
              </w:rPr>
            </w:pPr>
            <w:ins w:id="1737" w:author="Jurkowska Monika" w:date="2021-11-23T16:04:00Z">
              <w:r w:rsidRPr="00CD5AB3">
                <w:rPr>
                  <w:rFonts w:ascii="Courier New" w:hAnsi="Courier New" w:cs="Courier New"/>
                  <w:noProof/>
                  <w:color w:val="0000FF"/>
                  <w:lang w:val="en-US"/>
                </w:rPr>
                <w:t>TraderId/ExciseNumber</w:t>
              </w:r>
            </w:ins>
          </w:p>
          <w:p w14:paraId="4318DF7B" w14:textId="77777777" w:rsidR="003B1CA7" w:rsidRPr="00CD5AB3" w:rsidRDefault="003B1CA7" w:rsidP="003C64CF">
            <w:pPr>
              <w:pStyle w:val="pqiTabBody"/>
              <w:rPr>
                <w:ins w:id="1738" w:author="Jurkowska Monika" w:date="2021-11-23T16:04:00Z"/>
                <w:rFonts w:ascii="Courier New" w:hAnsi="Courier New" w:cs="Courier New"/>
                <w:noProof/>
                <w:color w:val="0000FF"/>
                <w:lang w:val="en-US"/>
              </w:rPr>
            </w:pPr>
            <w:ins w:id="1739" w:author="Jurkowska Monika" w:date="2021-11-23T16:04:00Z">
              <w:r w:rsidRPr="00CD5AB3">
                <w:rPr>
                  <w:rFonts w:ascii="Courier New" w:hAnsi="Courier New" w:cs="Courier New"/>
                  <w:noProof/>
                  <w:color w:val="0000FF"/>
                  <w:lang w:val="en-US"/>
                </w:rPr>
                <w:t>TraderId/TaxNumber</w:t>
              </w:r>
            </w:ins>
          </w:p>
          <w:p w14:paraId="2C42381E" w14:textId="77777777" w:rsidR="003B1CA7" w:rsidRPr="00CD5AB3" w:rsidRDefault="003B1CA7" w:rsidP="003C64CF">
            <w:pPr>
              <w:pStyle w:val="pqiTabBody"/>
              <w:rPr>
                <w:ins w:id="1740" w:author="Jurkowska Monika" w:date="2021-11-23T16:04:00Z"/>
              </w:rPr>
            </w:pPr>
            <w:ins w:id="1741" w:author="Jurkowska Monika" w:date="2021-11-23T16:04:00Z">
              <w:r w:rsidRPr="00CD5AB3">
                <w:rPr>
                  <w:rFonts w:ascii="Courier New" w:hAnsi="Courier New" w:cs="Courier New"/>
                  <w:noProof/>
                  <w:color w:val="0000FF"/>
                </w:rPr>
                <w:t>TraderId/PersonalId</w:t>
              </w:r>
            </w:ins>
          </w:p>
        </w:tc>
        <w:tc>
          <w:tcPr>
            <w:tcW w:w="426" w:type="dxa"/>
            <w:gridSpan w:val="2"/>
          </w:tcPr>
          <w:p w14:paraId="036FA6DA" w14:textId="77777777" w:rsidR="003B1CA7" w:rsidRPr="00CD5AB3" w:rsidRDefault="003B1CA7" w:rsidP="003C64CF">
            <w:pPr>
              <w:pStyle w:val="pqiTabBody"/>
              <w:rPr>
                <w:ins w:id="1742" w:author="Jurkowska Monika" w:date="2021-11-23T16:04:00Z"/>
              </w:rPr>
            </w:pPr>
            <w:ins w:id="1743" w:author="Jurkowska Monika" w:date="2021-11-23T16:04:00Z">
              <w:r w:rsidRPr="00CD5AB3">
                <w:t>R</w:t>
              </w:r>
            </w:ins>
          </w:p>
        </w:tc>
        <w:tc>
          <w:tcPr>
            <w:tcW w:w="2125" w:type="dxa"/>
          </w:tcPr>
          <w:p w14:paraId="6D60A567" w14:textId="77777777" w:rsidR="003B1CA7" w:rsidRDefault="003B1CA7" w:rsidP="003C64CF">
            <w:pPr>
              <w:pStyle w:val="pqiTabBody"/>
              <w:rPr>
                <w:ins w:id="1744" w:author="Jurkowska Monika" w:date="2021-11-23T16:04:00Z"/>
              </w:rPr>
            </w:pPr>
          </w:p>
          <w:p w14:paraId="2FB640B4" w14:textId="77777777" w:rsidR="003B1CA7" w:rsidRPr="00CD5AB3" w:rsidRDefault="003B1CA7" w:rsidP="003C64CF">
            <w:pPr>
              <w:pStyle w:val="pqiTabBody"/>
              <w:rPr>
                <w:ins w:id="1745" w:author="Jurkowska Monika" w:date="2021-11-23T16:04:00Z"/>
              </w:rPr>
            </w:pPr>
          </w:p>
        </w:tc>
        <w:tc>
          <w:tcPr>
            <w:tcW w:w="4537" w:type="dxa"/>
          </w:tcPr>
          <w:p w14:paraId="7DDCFC99" w14:textId="77777777" w:rsidR="003B1CA7" w:rsidRDefault="003B1CA7" w:rsidP="003C64CF">
            <w:pPr>
              <w:pStyle w:val="pqiTabBody"/>
              <w:rPr>
                <w:ins w:id="1746" w:author="Jurkowska Monika" w:date="2021-11-23T16:04:00Z"/>
              </w:rPr>
            </w:pPr>
            <w:ins w:id="1747" w:author="Jurkowska Monika" w:date="2021-11-23T16:04:00Z">
              <w:r>
                <w:t>Należy podać identyfikator podmiotu zależny od wybranego typu podmiotu.</w:t>
              </w:r>
            </w:ins>
          </w:p>
          <w:p w14:paraId="21D3772A" w14:textId="1DA898AA" w:rsidR="003B1CA7" w:rsidRPr="00CD5AB3" w:rsidRDefault="003B1CA7" w:rsidP="003B1CA7">
            <w:pPr>
              <w:pStyle w:val="pqiTabBody"/>
              <w:rPr>
                <w:ins w:id="1748" w:author="Jurkowska Monika" w:date="2021-11-23T16:04:00Z"/>
              </w:rPr>
            </w:pPr>
            <w:ins w:id="1749" w:author="Jurkowska Monika" w:date="2021-11-23T16:04:00Z">
              <w:r>
                <w:t xml:space="preserve">Obowiązkowe podanie dokładnie jednego identyfikatora. Dla </w:t>
              </w:r>
            </w:ins>
            <w:ins w:id="1750" w:author="Jurkowska Monika" w:date="2021-11-23T16:10:00Z">
              <w:r>
                <w:t xml:space="preserve">Pośredniczących podmiotów </w:t>
              </w:r>
            </w:ins>
            <w:ins w:id="1751" w:author="Jurkowska Monika" w:date="2021-11-23T16:11:00Z">
              <w:r>
                <w:t xml:space="preserve">węglowych </w:t>
              </w:r>
            </w:ins>
            <w:ins w:id="1752" w:author="Jurkowska Monika" w:date="2021-11-23T16:04:00Z">
              <w:r>
                <w:t xml:space="preserve">TaxNumber. </w:t>
              </w:r>
            </w:ins>
          </w:p>
        </w:tc>
        <w:tc>
          <w:tcPr>
            <w:tcW w:w="855" w:type="dxa"/>
          </w:tcPr>
          <w:p w14:paraId="488F4A38" w14:textId="77777777" w:rsidR="003B1CA7" w:rsidRPr="00CD5AB3" w:rsidRDefault="003B1CA7" w:rsidP="003C64CF">
            <w:pPr>
              <w:pStyle w:val="pqiTabBody"/>
              <w:rPr>
                <w:ins w:id="1753" w:author="Jurkowska Monika" w:date="2021-11-23T16:04:00Z"/>
              </w:rPr>
            </w:pPr>
            <w:ins w:id="1754" w:author="Jurkowska Monika" w:date="2021-11-23T16:04:00Z">
              <w:r w:rsidRPr="00CD5AB3">
                <w:t>an13</w:t>
              </w:r>
            </w:ins>
          </w:p>
        </w:tc>
      </w:tr>
      <w:tr w:rsidR="003B1CA7" w:rsidRPr="00CD5AB3" w14:paraId="6EF2CA2A" w14:textId="77777777" w:rsidTr="003C64CF">
        <w:trPr>
          <w:ins w:id="1755" w:author="Jurkowska Monika" w:date="2021-11-23T16:04:00Z"/>
        </w:trPr>
        <w:tc>
          <w:tcPr>
            <w:tcW w:w="370" w:type="dxa"/>
            <w:gridSpan w:val="2"/>
          </w:tcPr>
          <w:p w14:paraId="0FAFAD6F" w14:textId="77777777" w:rsidR="003B1CA7" w:rsidRPr="00CD5AB3" w:rsidRDefault="003B1CA7" w:rsidP="003C64CF">
            <w:pPr>
              <w:pStyle w:val="pqiTabBody"/>
              <w:rPr>
                <w:ins w:id="1756" w:author="Jurkowska Monika" w:date="2021-11-23T16:04:00Z"/>
                <w:b/>
              </w:rPr>
            </w:pPr>
          </w:p>
        </w:tc>
        <w:tc>
          <w:tcPr>
            <w:tcW w:w="336" w:type="dxa"/>
            <w:gridSpan w:val="2"/>
          </w:tcPr>
          <w:p w14:paraId="619D28E1" w14:textId="77777777" w:rsidR="003B1CA7" w:rsidRPr="00CD5AB3" w:rsidRDefault="003B1CA7" w:rsidP="003C64CF">
            <w:pPr>
              <w:pStyle w:val="pqiTabBody"/>
              <w:rPr>
                <w:ins w:id="1757" w:author="Jurkowska Monika" w:date="2021-11-23T16:04:00Z"/>
                <w:i/>
              </w:rPr>
            </w:pPr>
            <w:ins w:id="1758" w:author="Jurkowska Monika" w:date="2021-11-23T16:04:00Z">
              <w:r w:rsidRPr="00CD5AB3">
                <w:rPr>
                  <w:i/>
                </w:rPr>
                <w:t>b</w:t>
              </w:r>
            </w:ins>
          </w:p>
        </w:tc>
        <w:tc>
          <w:tcPr>
            <w:tcW w:w="4500" w:type="dxa"/>
            <w:gridSpan w:val="3"/>
          </w:tcPr>
          <w:p w14:paraId="65362A5C" w14:textId="77777777" w:rsidR="003B1CA7" w:rsidRPr="00CD5AB3" w:rsidRDefault="003B1CA7" w:rsidP="003C64CF">
            <w:pPr>
              <w:pStyle w:val="pqiTabBody"/>
              <w:rPr>
                <w:ins w:id="1759" w:author="Jurkowska Monika" w:date="2021-11-23T16:04:00Z"/>
              </w:rPr>
            </w:pPr>
            <w:ins w:id="1760" w:author="Jurkowska Monika" w:date="2021-11-23T16:04:00Z">
              <w:r w:rsidRPr="00CD5AB3">
                <w:t>Nazwa podmiotu / Imię i nazwisko</w:t>
              </w:r>
            </w:ins>
          </w:p>
          <w:p w14:paraId="6A03F777" w14:textId="77777777" w:rsidR="003B1CA7" w:rsidRPr="00CD5AB3" w:rsidRDefault="003B1CA7" w:rsidP="003C64CF">
            <w:pPr>
              <w:pStyle w:val="pqiTabBody"/>
              <w:rPr>
                <w:ins w:id="1761" w:author="Jurkowska Monika" w:date="2021-11-23T16:04:00Z"/>
              </w:rPr>
            </w:pPr>
            <w:ins w:id="1762" w:author="Jurkowska Monika" w:date="2021-11-23T16:04:00Z">
              <w:r w:rsidRPr="00CD5AB3">
                <w:rPr>
                  <w:rFonts w:ascii="Courier New" w:hAnsi="Courier New" w:cs="Courier New"/>
                  <w:noProof/>
                  <w:color w:val="0000FF"/>
                </w:rPr>
                <w:t>TraderName</w:t>
              </w:r>
            </w:ins>
          </w:p>
        </w:tc>
        <w:tc>
          <w:tcPr>
            <w:tcW w:w="426" w:type="dxa"/>
            <w:gridSpan w:val="2"/>
          </w:tcPr>
          <w:p w14:paraId="35398D96" w14:textId="77777777" w:rsidR="003B1CA7" w:rsidRPr="00CD5AB3" w:rsidRDefault="003B1CA7" w:rsidP="003C64CF">
            <w:pPr>
              <w:pStyle w:val="pqiTabBody"/>
              <w:rPr>
                <w:ins w:id="1763" w:author="Jurkowska Monika" w:date="2021-11-23T16:04:00Z"/>
              </w:rPr>
            </w:pPr>
            <w:ins w:id="1764" w:author="Jurkowska Monika" w:date="2021-11-23T16:04:00Z">
              <w:r w:rsidRPr="00CD5AB3">
                <w:t>R</w:t>
              </w:r>
            </w:ins>
          </w:p>
        </w:tc>
        <w:tc>
          <w:tcPr>
            <w:tcW w:w="2125" w:type="dxa"/>
          </w:tcPr>
          <w:p w14:paraId="7BF988E8" w14:textId="77777777" w:rsidR="003B1CA7" w:rsidRPr="00CD5AB3" w:rsidRDefault="003B1CA7" w:rsidP="003C64CF">
            <w:pPr>
              <w:pStyle w:val="pqiTabBody"/>
              <w:rPr>
                <w:ins w:id="1765" w:author="Jurkowska Monika" w:date="2021-11-23T16:04:00Z"/>
              </w:rPr>
            </w:pPr>
          </w:p>
        </w:tc>
        <w:tc>
          <w:tcPr>
            <w:tcW w:w="4537" w:type="dxa"/>
          </w:tcPr>
          <w:p w14:paraId="2F062F2F" w14:textId="77777777" w:rsidR="003B1CA7" w:rsidRPr="00CD5AB3" w:rsidRDefault="003B1CA7" w:rsidP="003C64CF">
            <w:pPr>
              <w:pStyle w:val="pqiTabBody"/>
              <w:rPr>
                <w:ins w:id="1766" w:author="Jurkowska Monika" w:date="2021-11-23T16:04:00Z"/>
              </w:rPr>
            </w:pPr>
          </w:p>
        </w:tc>
        <w:tc>
          <w:tcPr>
            <w:tcW w:w="855" w:type="dxa"/>
          </w:tcPr>
          <w:p w14:paraId="1B4CDE24" w14:textId="77777777" w:rsidR="003B1CA7" w:rsidRPr="00CD5AB3" w:rsidRDefault="003B1CA7" w:rsidP="003C64CF">
            <w:pPr>
              <w:pStyle w:val="pqiTabBody"/>
              <w:rPr>
                <w:ins w:id="1767" w:author="Jurkowska Monika" w:date="2021-11-23T16:04:00Z"/>
              </w:rPr>
            </w:pPr>
            <w:ins w:id="1768" w:author="Jurkowska Monika" w:date="2021-11-23T16:04:00Z">
              <w:r w:rsidRPr="00CD5AB3">
                <w:t>an..182</w:t>
              </w:r>
            </w:ins>
          </w:p>
        </w:tc>
      </w:tr>
      <w:tr w:rsidR="003B1CA7" w:rsidRPr="00CD5AB3" w14:paraId="309FCAA6" w14:textId="77777777" w:rsidTr="003C64CF">
        <w:trPr>
          <w:ins w:id="1769" w:author="Jurkowska Monika" w:date="2021-11-23T16:04:00Z"/>
        </w:trPr>
        <w:tc>
          <w:tcPr>
            <w:tcW w:w="370" w:type="dxa"/>
            <w:gridSpan w:val="2"/>
          </w:tcPr>
          <w:p w14:paraId="7342AB36" w14:textId="77777777" w:rsidR="003B1CA7" w:rsidRPr="00CD5AB3" w:rsidRDefault="003B1CA7" w:rsidP="003C64CF">
            <w:pPr>
              <w:pStyle w:val="pqiTabBody"/>
              <w:rPr>
                <w:ins w:id="1770" w:author="Jurkowska Monika" w:date="2021-11-23T16:04:00Z"/>
                <w:b/>
              </w:rPr>
            </w:pPr>
          </w:p>
        </w:tc>
        <w:tc>
          <w:tcPr>
            <w:tcW w:w="336" w:type="dxa"/>
            <w:gridSpan w:val="2"/>
          </w:tcPr>
          <w:p w14:paraId="5FAF1D7E" w14:textId="77777777" w:rsidR="003B1CA7" w:rsidRPr="00CD5AB3" w:rsidRDefault="003B1CA7" w:rsidP="003C64CF">
            <w:pPr>
              <w:pStyle w:val="pqiTabBody"/>
              <w:rPr>
                <w:ins w:id="1771" w:author="Jurkowska Monika" w:date="2021-11-23T16:04:00Z"/>
                <w:i/>
              </w:rPr>
            </w:pPr>
            <w:ins w:id="1772" w:author="Jurkowska Monika" w:date="2021-11-23T16:04:00Z">
              <w:r w:rsidRPr="00CD5AB3">
                <w:rPr>
                  <w:i/>
                </w:rPr>
                <w:t>c</w:t>
              </w:r>
            </w:ins>
          </w:p>
        </w:tc>
        <w:tc>
          <w:tcPr>
            <w:tcW w:w="4500" w:type="dxa"/>
            <w:gridSpan w:val="3"/>
          </w:tcPr>
          <w:p w14:paraId="5C0B53BF" w14:textId="77777777" w:rsidR="003B1CA7" w:rsidRPr="00CD5AB3" w:rsidRDefault="003B1CA7" w:rsidP="003C64CF">
            <w:pPr>
              <w:pStyle w:val="pqiTabBody"/>
              <w:rPr>
                <w:ins w:id="1773" w:author="Jurkowska Monika" w:date="2021-11-23T16:04:00Z"/>
              </w:rPr>
            </w:pPr>
            <w:ins w:id="1774" w:author="Jurkowska Monika" w:date="2021-11-23T16:04:00Z">
              <w:r w:rsidRPr="00CD5AB3">
                <w:t>Ulica</w:t>
              </w:r>
            </w:ins>
          </w:p>
          <w:p w14:paraId="3998B295" w14:textId="77777777" w:rsidR="003B1CA7" w:rsidRPr="00CD5AB3" w:rsidRDefault="003B1CA7" w:rsidP="003C64CF">
            <w:pPr>
              <w:pStyle w:val="pqiTabBody"/>
              <w:rPr>
                <w:ins w:id="1775" w:author="Jurkowska Monika" w:date="2021-11-23T16:04:00Z"/>
              </w:rPr>
            </w:pPr>
            <w:ins w:id="1776" w:author="Jurkowska Monika" w:date="2021-11-23T16:04:00Z">
              <w:r w:rsidRPr="00CD5AB3">
                <w:rPr>
                  <w:rFonts w:ascii="Courier New" w:hAnsi="Courier New" w:cs="Courier New"/>
                  <w:noProof/>
                  <w:color w:val="0000FF"/>
                </w:rPr>
                <w:t>StreetName</w:t>
              </w:r>
            </w:ins>
          </w:p>
        </w:tc>
        <w:tc>
          <w:tcPr>
            <w:tcW w:w="426" w:type="dxa"/>
            <w:gridSpan w:val="2"/>
          </w:tcPr>
          <w:p w14:paraId="3207E30F" w14:textId="77777777" w:rsidR="003B1CA7" w:rsidRPr="00CD5AB3" w:rsidRDefault="003B1CA7" w:rsidP="003C64CF">
            <w:pPr>
              <w:pStyle w:val="pqiTabBody"/>
              <w:rPr>
                <w:ins w:id="1777" w:author="Jurkowska Monika" w:date="2021-11-23T16:04:00Z"/>
              </w:rPr>
            </w:pPr>
            <w:ins w:id="1778" w:author="Jurkowska Monika" w:date="2021-11-23T16:04:00Z">
              <w:r w:rsidRPr="00CD5AB3">
                <w:t>R</w:t>
              </w:r>
            </w:ins>
          </w:p>
        </w:tc>
        <w:tc>
          <w:tcPr>
            <w:tcW w:w="2125" w:type="dxa"/>
          </w:tcPr>
          <w:p w14:paraId="739E839F" w14:textId="77777777" w:rsidR="003B1CA7" w:rsidRPr="00CD5AB3" w:rsidRDefault="003B1CA7" w:rsidP="003C64CF">
            <w:pPr>
              <w:pStyle w:val="pqiTabBody"/>
              <w:rPr>
                <w:ins w:id="1779" w:author="Jurkowska Monika" w:date="2021-11-23T16:04:00Z"/>
              </w:rPr>
            </w:pPr>
          </w:p>
        </w:tc>
        <w:tc>
          <w:tcPr>
            <w:tcW w:w="4537" w:type="dxa"/>
          </w:tcPr>
          <w:p w14:paraId="232C6E6A" w14:textId="77777777" w:rsidR="003B1CA7" w:rsidRPr="00CD5AB3" w:rsidRDefault="003B1CA7" w:rsidP="003C64CF">
            <w:pPr>
              <w:pStyle w:val="pqiTabBody"/>
              <w:rPr>
                <w:ins w:id="1780" w:author="Jurkowska Monika" w:date="2021-11-23T16:04:00Z"/>
              </w:rPr>
            </w:pPr>
          </w:p>
        </w:tc>
        <w:tc>
          <w:tcPr>
            <w:tcW w:w="855" w:type="dxa"/>
          </w:tcPr>
          <w:p w14:paraId="7A949186" w14:textId="77777777" w:rsidR="003B1CA7" w:rsidRPr="00CD5AB3" w:rsidRDefault="003B1CA7" w:rsidP="003C64CF">
            <w:pPr>
              <w:pStyle w:val="pqiTabBody"/>
              <w:rPr>
                <w:ins w:id="1781" w:author="Jurkowska Monika" w:date="2021-11-23T16:04:00Z"/>
              </w:rPr>
            </w:pPr>
            <w:ins w:id="1782" w:author="Jurkowska Monika" w:date="2021-11-23T16:04:00Z">
              <w:r w:rsidRPr="00CD5AB3">
                <w:t>an..65</w:t>
              </w:r>
            </w:ins>
          </w:p>
        </w:tc>
      </w:tr>
      <w:tr w:rsidR="003B1CA7" w:rsidRPr="00CD5AB3" w14:paraId="03658E71" w14:textId="77777777" w:rsidTr="003C64CF">
        <w:trPr>
          <w:ins w:id="1783" w:author="Jurkowska Monika" w:date="2021-11-23T16:04:00Z"/>
        </w:trPr>
        <w:tc>
          <w:tcPr>
            <w:tcW w:w="370" w:type="dxa"/>
            <w:gridSpan w:val="2"/>
          </w:tcPr>
          <w:p w14:paraId="7D2E1DA4" w14:textId="77777777" w:rsidR="003B1CA7" w:rsidRPr="00CD5AB3" w:rsidRDefault="003B1CA7" w:rsidP="003C64CF">
            <w:pPr>
              <w:pStyle w:val="pqiTabBody"/>
              <w:rPr>
                <w:ins w:id="1784" w:author="Jurkowska Monika" w:date="2021-11-23T16:04:00Z"/>
                <w:b/>
              </w:rPr>
            </w:pPr>
          </w:p>
        </w:tc>
        <w:tc>
          <w:tcPr>
            <w:tcW w:w="336" w:type="dxa"/>
            <w:gridSpan w:val="2"/>
          </w:tcPr>
          <w:p w14:paraId="6D340686" w14:textId="77777777" w:rsidR="003B1CA7" w:rsidRPr="00CD5AB3" w:rsidRDefault="003B1CA7" w:rsidP="003C64CF">
            <w:pPr>
              <w:pStyle w:val="pqiTabBody"/>
              <w:rPr>
                <w:ins w:id="1785" w:author="Jurkowska Monika" w:date="2021-11-23T16:04:00Z"/>
                <w:i/>
              </w:rPr>
            </w:pPr>
            <w:ins w:id="1786" w:author="Jurkowska Monika" w:date="2021-11-23T16:04:00Z">
              <w:r w:rsidRPr="00CD5AB3">
                <w:rPr>
                  <w:i/>
                </w:rPr>
                <w:t>d</w:t>
              </w:r>
            </w:ins>
          </w:p>
        </w:tc>
        <w:tc>
          <w:tcPr>
            <w:tcW w:w="4500" w:type="dxa"/>
            <w:gridSpan w:val="3"/>
          </w:tcPr>
          <w:p w14:paraId="7FEB3CE2" w14:textId="77777777" w:rsidR="003B1CA7" w:rsidRPr="00CD5AB3" w:rsidRDefault="003B1CA7" w:rsidP="003C64CF">
            <w:pPr>
              <w:pStyle w:val="pqiTabBody"/>
              <w:rPr>
                <w:ins w:id="1787" w:author="Jurkowska Monika" w:date="2021-11-23T16:04:00Z"/>
              </w:rPr>
            </w:pPr>
            <w:ins w:id="1788" w:author="Jurkowska Monika" w:date="2021-11-23T16:04:00Z">
              <w:r w:rsidRPr="00CD5AB3">
                <w:t>Numer domu</w:t>
              </w:r>
            </w:ins>
          </w:p>
          <w:p w14:paraId="7E8BB431" w14:textId="77777777" w:rsidR="003B1CA7" w:rsidRPr="00CD5AB3" w:rsidRDefault="003B1CA7" w:rsidP="003C64CF">
            <w:pPr>
              <w:pStyle w:val="pqiTabBody"/>
              <w:rPr>
                <w:ins w:id="1789" w:author="Jurkowska Monika" w:date="2021-11-23T16:04:00Z"/>
              </w:rPr>
            </w:pPr>
            <w:ins w:id="1790" w:author="Jurkowska Monika" w:date="2021-11-23T16:04:00Z">
              <w:r w:rsidRPr="00CD5AB3">
                <w:rPr>
                  <w:rFonts w:ascii="Courier New" w:hAnsi="Courier New" w:cs="Courier New"/>
                  <w:noProof/>
                  <w:color w:val="0000FF"/>
                </w:rPr>
                <w:t>StreetNumber</w:t>
              </w:r>
            </w:ins>
          </w:p>
        </w:tc>
        <w:tc>
          <w:tcPr>
            <w:tcW w:w="426" w:type="dxa"/>
            <w:gridSpan w:val="2"/>
          </w:tcPr>
          <w:p w14:paraId="508CB303" w14:textId="77777777" w:rsidR="003B1CA7" w:rsidRPr="00CD5AB3" w:rsidRDefault="003B1CA7" w:rsidP="003C64CF">
            <w:pPr>
              <w:pStyle w:val="pqiTabBody"/>
              <w:rPr>
                <w:ins w:id="1791" w:author="Jurkowska Monika" w:date="2021-11-23T16:04:00Z"/>
              </w:rPr>
            </w:pPr>
            <w:ins w:id="1792" w:author="Jurkowska Monika" w:date="2021-11-23T16:04:00Z">
              <w:r w:rsidRPr="00CD5AB3">
                <w:t>O</w:t>
              </w:r>
            </w:ins>
          </w:p>
        </w:tc>
        <w:tc>
          <w:tcPr>
            <w:tcW w:w="2125" w:type="dxa"/>
          </w:tcPr>
          <w:p w14:paraId="40BC53A1" w14:textId="77777777" w:rsidR="003B1CA7" w:rsidRPr="00CD5AB3" w:rsidRDefault="003B1CA7" w:rsidP="003C64CF">
            <w:pPr>
              <w:pStyle w:val="pqiTabBody"/>
              <w:rPr>
                <w:ins w:id="1793" w:author="Jurkowska Monika" w:date="2021-11-23T16:04:00Z"/>
              </w:rPr>
            </w:pPr>
          </w:p>
        </w:tc>
        <w:tc>
          <w:tcPr>
            <w:tcW w:w="4537" w:type="dxa"/>
          </w:tcPr>
          <w:p w14:paraId="13E123A7" w14:textId="77777777" w:rsidR="003B1CA7" w:rsidRPr="00CD5AB3" w:rsidRDefault="003B1CA7" w:rsidP="003C64CF">
            <w:pPr>
              <w:pStyle w:val="pqiTabBody"/>
              <w:rPr>
                <w:ins w:id="1794" w:author="Jurkowska Monika" w:date="2021-11-23T16:04:00Z"/>
              </w:rPr>
            </w:pPr>
          </w:p>
        </w:tc>
        <w:tc>
          <w:tcPr>
            <w:tcW w:w="855" w:type="dxa"/>
          </w:tcPr>
          <w:p w14:paraId="3F21812E" w14:textId="77777777" w:rsidR="003B1CA7" w:rsidRPr="00CD5AB3" w:rsidRDefault="003B1CA7" w:rsidP="003C64CF">
            <w:pPr>
              <w:pStyle w:val="pqiTabBody"/>
              <w:rPr>
                <w:ins w:id="1795" w:author="Jurkowska Monika" w:date="2021-11-23T16:04:00Z"/>
              </w:rPr>
            </w:pPr>
            <w:ins w:id="1796" w:author="Jurkowska Monika" w:date="2021-11-23T16:04:00Z">
              <w:r w:rsidRPr="00CD5AB3">
                <w:t>an..11</w:t>
              </w:r>
            </w:ins>
          </w:p>
        </w:tc>
      </w:tr>
      <w:tr w:rsidR="003B1CA7" w:rsidRPr="00CD5AB3" w14:paraId="2E0B7C3C" w14:textId="77777777" w:rsidTr="003C64CF">
        <w:trPr>
          <w:ins w:id="1797" w:author="Jurkowska Monika" w:date="2021-11-23T16:04:00Z"/>
        </w:trPr>
        <w:tc>
          <w:tcPr>
            <w:tcW w:w="370" w:type="dxa"/>
            <w:gridSpan w:val="2"/>
          </w:tcPr>
          <w:p w14:paraId="6A163886" w14:textId="77777777" w:rsidR="003B1CA7" w:rsidRPr="00CD5AB3" w:rsidRDefault="003B1CA7" w:rsidP="003C64CF">
            <w:pPr>
              <w:pStyle w:val="pqiTabBody"/>
              <w:rPr>
                <w:ins w:id="1798" w:author="Jurkowska Monika" w:date="2021-11-23T16:04:00Z"/>
                <w:b/>
              </w:rPr>
            </w:pPr>
          </w:p>
        </w:tc>
        <w:tc>
          <w:tcPr>
            <w:tcW w:w="336" w:type="dxa"/>
            <w:gridSpan w:val="2"/>
          </w:tcPr>
          <w:p w14:paraId="718364B6" w14:textId="77777777" w:rsidR="003B1CA7" w:rsidRPr="00CD5AB3" w:rsidRDefault="003B1CA7" w:rsidP="003C64CF">
            <w:pPr>
              <w:pStyle w:val="pqiTabBody"/>
              <w:rPr>
                <w:ins w:id="1799" w:author="Jurkowska Monika" w:date="2021-11-23T16:04:00Z"/>
                <w:i/>
              </w:rPr>
            </w:pPr>
            <w:ins w:id="1800" w:author="Jurkowska Monika" w:date="2021-11-23T16:04:00Z">
              <w:r w:rsidRPr="00CD5AB3">
                <w:rPr>
                  <w:i/>
                </w:rPr>
                <w:t>e</w:t>
              </w:r>
            </w:ins>
          </w:p>
        </w:tc>
        <w:tc>
          <w:tcPr>
            <w:tcW w:w="4500" w:type="dxa"/>
            <w:gridSpan w:val="3"/>
          </w:tcPr>
          <w:p w14:paraId="58BB99DE" w14:textId="77777777" w:rsidR="003B1CA7" w:rsidRPr="00CD5AB3" w:rsidRDefault="003B1CA7" w:rsidP="003C64CF">
            <w:pPr>
              <w:pStyle w:val="pqiTabBody"/>
              <w:rPr>
                <w:ins w:id="1801" w:author="Jurkowska Monika" w:date="2021-11-23T16:04:00Z"/>
              </w:rPr>
            </w:pPr>
            <w:ins w:id="1802" w:author="Jurkowska Monika" w:date="2021-11-23T16:04:00Z">
              <w:r w:rsidRPr="00CD5AB3">
                <w:t>Kod pocztowy</w:t>
              </w:r>
            </w:ins>
          </w:p>
          <w:p w14:paraId="300ACE50" w14:textId="77777777" w:rsidR="003B1CA7" w:rsidRPr="00CD5AB3" w:rsidRDefault="003B1CA7" w:rsidP="003C64CF">
            <w:pPr>
              <w:pStyle w:val="pqiTabBody"/>
              <w:rPr>
                <w:ins w:id="1803" w:author="Jurkowska Monika" w:date="2021-11-23T16:04:00Z"/>
              </w:rPr>
            </w:pPr>
            <w:ins w:id="1804" w:author="Jurkowska Monika" w:date="2021-11-23T16:04:00Z">
              <w:r w:rsidRPr="00CD5AB3">
                <w:rPr>
                  <w:rFonts w:ascii="Courier New" w:hAnsi="Courier New" w:cs="Courier New"/>
                  <w:noProof/>
                  <w:color w:val="0000FF"/>
                </w:rPr>
                <w:t>Postcode</w:t>
              </w:r>
            </w:ins>
          </w:p>
        </w:tc>
        <w:tc>
          <w:tcPr>
            <w:tcW w:w="426" w:type="dxa"/>
            <w:gridSpan w:val="2"/>
          </w:tcPr>
          <w:p w14:paraId="2999A5C9" w14:textId="77777777" w:rsidR="003B1CA7" w:rsidRPr="00CD5AB3" w:rsidRDefault="003B1CA7" w:rsidP="003C64CF">
            <w:pPr>
              <w:pStyle w:val="pqiTabBody"/>
              <w:rPr>
                <w:ins w:id="1805" w:author="Jurkowska Monika" w:date="2021-11-23T16:04:00Z"/>
              </w:rPr>
            </w:pPr>
            <w:ins w:id="1806" w:author="Jurkowska Monika" w:date="2021-11-23T16:04:00Z">
              <w:r w:rsidRPr="00CD5AB3">
                <w:t>R</w:t>
              </w:r>
            </w:ins>
          </w:p>
        </w:tc>
        <w:tc>
          <w:tcPr>
            <w:tcW w:w="2125" w:type="dxa"/>
          </w:tcPr>
          <w:p w14:paraId="0679D7E1" w14:textId="77777777" w:rsidR="003B1CA7" w:rsidRPr="00CD5AB3" w:rsidRDefault="003B1CA7" w:rsidP="003C64CF">
            <w:pPr>
              <w:pStyle w:val="pqiTabBody"/>
              <w:rPr>
                <w:ins w:id="1807" w:author="Jurkowska Monika" w:date="2021-11-23T16:04:00Z"/>
              </w:rPr>
            </w:pPr>
          </w:p>
        </w:tc>
        <w:tc>
          <w:tcPr>
            <w:tcW w:w="4537" w:type="dxa"/>
          </w:tcPr>
          <w:p w14:paraId="0B5B8DA3" w14:textId="77777777" w:rsidR="003B1CA7" w:rsidRPr="00CD5AB3" w:rsidRDefault="003B1CA7" w:rsidP="003C64CF">
            <w:pPr>
              <w:pStyle w:val="pqiTabBody"/>
              <w:rPr>
                <w:ins w:id="1808" w:author="Jurkowska Monika" w:date="2021-11-23T16:04:00Z"/>
              </w:rPr>
            </w:pPr>
          </w:p>
        </w:tc>
        <w:tc>
          <w:tcPr>
            <w:tcW w:w="855" w:type="dxa"/>
          </w:tcPr>
          <w:p w14:paraId="525550D9" w14:textId="77777777" w:rsidR="003B1CA7" w:rsidRPr="00CD5AB3" w:rsidRDefault="003B1CA7" w:rsidP="003C64CF">
            <w:pPr>
              <w:pStyle w:val="pqiTabBody"/>
              <w:rPr>
                <w:ins w:id="1809" w:author="Jurkowska Monika" w:date="2021-11-23T16:04:00Z"/>
              </w:rPr>
            </w:pPr>
            <w:ins w:id="1810" w:author="Jurkowska Monika" w:date="2021-11-23T16:04:00Z">
              <w:r w:rsidRPr="00CD5AB3">
                <w:t>an..10</w:t>
              </w:r>
            </w:ins>
          </w:p>
        </w:tc>
      </w:tr>
      <w:tr w:rsidR="003B1CA7" w:rsidRPr="00CD5AB3" w14:paraId="38C1E47E" w14:textId="77777777" w:rsidTr="003C64CF">
        <w:trPr>
          <w:ins w:id="1811" w:author="Jurkowska Monika" w:date="2021-11-23T16:04:00Z"/>
        </w:trPr>
        <w:tc>
          <w:tcPr>
            <w:tcW w:w="370" w:type="dxa"/>
            <w:gridSpan w:val="2"/>
          </w:tcPr>
          <w:p w14:paraId="09A9D6C0" w14:textId="77777777" w:rsidR="003B1CA7" w:rsidRPr="00CD5AB3" w:rsidRDefault="003B1CA7" w:rsidP="003C64CF">
            <w:pPr>
              <w:pStyle w:val="pqiTabBody"/>
              <w:rPr>
                <w:ins w:id="1812" w:author="Jurkowska Monika" w:date="2021-11-23T16:04:00Z"/>
                <w:b/>
              </w:rPr>
            </w:pPr>
          </w:p>
        </w:tc>
        <w:tc>
          <w:tcPr>
            <w:tcW w:w="336" w:type="dxa"/>
            <w:gridSpan w:val="2"/>
          </w:tcPr>
          <w:p w14:paraId="53A04C21" w14:textId="77777777" w:rsidR="003B1CA7" w:rsidRPr="00CD5AB3" w:rsidRDefault="003B1CA7" w:rsidP="003C64CF">
            <w:pPr>
              <w:pStyle w:val="pqiTabBody"/>
              <w:rPr>
                <w:ins w:id="1813" w:author="Jurkowska Monika" w:date="2021-11-23T16:04:00Z"/>
                <w:i/>
              </w:rPr>
            </w:pPr>
            <w:ins w:id="1814" w:author="Jurkowska Monika" w:date="2021-11-23T16:04:00Z">
              <w:r w:rsidRPr="00CD5AB3">
                <w:rPr>
                  <w:i/>
                </w:rPr>
                <w:t>f</w:t>
              </w:r>
            </w:ins>
          </w:p>
        </w:tc>
        <w:tc>
          <w:tcPr>
            <w:tcW w:w="4500" w:type="dxa"/>
            <w:gridSpan w:val="3"/>
          </w:tcPr>
          <w:p w14:paraId="479579A9" w14:textId="77777777" w:rsidR="003B1CA7" w:rsidRPr="00CD5AB3" w:rsidRDefault="003B1CA7" w:rsidP="003C64CF">
            <w:pPr>
              <w:pStyle w:val="pqiTabBody"/>
              <w:rPr>
                <w:ins w:id="1815" w:author="Jurkowska Monika" w:date="2021-11-23T16:04:00Z"/>
              </w:rPr>
            </w:pPr>
            <w:ins w:id="1816" w:author="Jurkowska Monika" w:date="2021-11-23T16:04:00Z">
              <w:r w:rsidRPr="00CD5AB3">
                <w:t>Miejscowość</w:t>
              </w:r>
            </w:ins>
          </w:p>
          <w:p w14:paraId="4C6922E8" w14:textId="77777777" w:rsidR="003B1CA7" w:rsidRPr="00CD5AB3" w:rsidRDefault="003B1CA7" w:rsidP="003C64CF">
            <w:pPr>
              <w:pStyle w:val="pqiTabBody"/>
              <w:rPr>
                <w:ins w:id="1817" w:author="Jurkowska Monika" w:date="2021-11-23T16:04:00Z"/>
              </w:rPr>
            </w:pPr>
            <w:ins w:id="1818" w:author="Jurkowska Monika" w:date="2021-11-23T16:04:00Z">
              <w:r w:rsidRPr="00CD5AB3">
                <w:rPr>
                  <w:rFonts w:ascii="Courier New" w:hAnsi="Courier New" w:cs="Courier New"/>
                  <w:noProof/>
                  <w:color w:val="0000FF"/>
                </w:rPr>
                <w:t>City</w:t>
              </w:r>
            </w:ins>
          </w:p>
        </w:tc>
        <w:tc>
          <w:tcPr>
            <w:tcW w:w="426" w:type="dxa"/>
            <w:gridSpan w:val="2"/>
          </w:tcPr>
          <w:p w14:paraId="786D084D" w14:textId="77777777" w:rsidR="003B1CA7" w:rsidRPr="00CD5AB3" w:rsidRDefault="003B1CA7" w:rsidP="003C64CF">
            <w:pPr>
              <w:pStyle w:val="pqiTabBody"/>
              <w:rPr>
                <w:ins w:id="1819" w:author="Jurkowska Monika" w:date="2021-11-23T16:04:00Z"/>
              </w:rPr>
            </w:pPr>
            <w:ins w:id="1820" w:author="Jurkowska Monika" w:date="2021-11-23T16:04:00Z">
              <w:r w:rsidRPr="00CD5AB3">
                <w:t>R</w:t>
              </w:r>
            </w:ins>
          </w:p>
        </w:tc>
        <w:tc>
          <w:tcPr>
            <w:tcW w:w="2125" w:type="dxa"/>
          </w:tcPr>
          <w:p w14:paraId="09E47301" w14:textId="77777777" w:rsidR="003B1CA7" w:rsidRPr="00CD5AB3" w:rsidRDefault="003B1CA7" w:rsidP="003C64CF">
            <w:pPr>
              <w:pStyle w:val="pqiTabBody"/>
              <w:rPr>
                <w:ins w:id="1821" w:author="Jurkowska Monika" w:date="2021-11-23T16:04:00Z"/>
              </w:rPr>
            </w:pPr>
          </w:p>
        </w:tc>
        <w:tc>
          <w:tcPr>
            <w:tcW w:w="4537" w:type="dxa"/>
          </w:tcPr>
          <w:p w14:paraId="1C1C98C0" w14:textId="77777777" w:rsidR="003B1CA7" w:rsidRPr="00CD5AB3" w:rsidRDefault="003B1CA7" w:rsidP="003C64CF">
            <w:pPr>
              <w:pStyle w:val="pqiTabBody"/>
              <w:rPr>
                <w:ins w:id="1822" w:author="Jurkowska Monika" w:date="2021-11-23T16:04:00Z"/>
              </w:rPr>
            </w:pPr>
          </w:p>
        </w:tc>
        <w:tc>
          <w:tcPr>
            <w:tcW w:w="855" w:type="dxa"/>
          </w:tcPr>
          <w:p w14:paraId="101CB7BF" w14:textId="77777777" w:rsidR="003B1CA7" w:rsidRPr="00CD5AB3" w:rsidRDefault="003B1CA7" w:rsidP="003C64CF">
            <w:pPr>
              <w:pStyle w:val="pqiTabBody"/>
              <w:rPr>
                <w:ins w:id="1823" w:author="Jurkowska Monika" w:date="2021-11-23T16:04:00Z"/>
              </w:rPr>
            </w:pPr>
            <w:ins w:id="1824" w:author="Jurkowska Monika" w:date="2021-11-23T16:04:00Z">
              <w:r w:rsidRPr="00CD5AB3">
                <w:t>an..50</w:t>
              </w:r>
            </w:ins>
          </w:p>
        </w:tc>
      </w:tr>
      <w:tr w:rsidR="003B1CA7" w:rsidRPr="00CD5AB3" w14:paraId="450988C0" w14:textId="77777777" w:rsidTr="003C64CF">
        <w:trPr>
          <w:ins w:id="1825" w:author="Jurkowska Monika" w:date="2021-11-23T16:04:00Z"/>
        </w:trPr>
        <w:tc>
          <w:tcPr>
            <w:tcW w:w="706" w:type="dxa"/>
            <w:gridSpan w:val="4"/>
          </w:tcPr>
          <w:p w14:paraId="016781E8" w14:textId="77777777" w:rsidR="003B1CA7" w:rsidRPr="00CD5AB3" w:rsidRDefault="003B1CA7" w:rsidP="003C64CF">
            <w:pPr>
              <w:pStyle w:val="pqiTabHead"/>
              <w:rPr>
                <w:ins w:id="1826" w:author="Jurkowska Monika" w:date="2021-11-23T16:04:00Z"/>
              </w:rPr>
            </w:pPr>
            <w:ins w:id="1827" w:author="Jurkowska Monika" w:date="2021-11-23T16:04:00Z">
              <w:r w:rsidRPr="00CD5AB3">
                <w:t>3</w:t>
              </w:r>
            </w:ins>
          </w:p>
        </w:tc>
        <w:tc>
          <w:tcPr>
            <w:tcW w:w="4500" w:type="dxa"/>
            <w:gridSpan w:val="3"/>
          </w:tcPr>
          <w:p w14:paraId="7AEF435F" w14:textId="77777777" w:rsidR="003B1CA7" w:rsidRPr="00CD5AB3" w:rsidRDefault="003B1CA7" w:rsidP="003C64CF">
            <w:pPr>
              <w:pStyle w:val="pqiTabHead"/>
              <w:rPr>
                <w:ins w:id="1828" w:author="Jurkowska Monika" w:date="2021-11-23T16:04:00Z"/>
              </w:rPr>
            </w:pPr>
            <w:ins w:id="1829" w:author="Jurkowska Monika" w:date="2021-11-23T16:04:00Z">
              <w:r w:rsidRPr="00CD5AB3">
                <w:t>Miejsce wysyłki</w:t>
              </w:r>
            </w:ins>
          </w:p>
          <w:p w14:paraId="47F88627" w14:textId="77777777" w:rsidR="003B1CA7" w:rsidRPr="00CD5AB3" w:rsidRDefault="003B1CA7" w:rsidP="003C64CF">
            <w:pPr>
              <w:pStyle w:val="pqiTabHead"/>
              <w:rPr>
                <w:ins w:id="1830" w:author="Jurkowska Monika" w:date="2021-11-23T16:04:00Z"/>
              </w:rPr>
            </w:pPr>
            <w:ins w:id="1831" w:author="Jurkowska Monika" w:date="2021-11-23T16:04:00Z">
              <w:r w:rsidRPr="00CD5AB3">
                <w:rPr>
                  <w:rFonts w:ascii="Courier New" w:hAnsi="Courier New" w:cs="Courier New"/>
                  <w:noProof/>
                  <w:color w:val="0000FF"/>
                </w:rPr>
                <w:t>PlaceOfDispatchTrader</w:t>
              </w:r>
            </w:ins>
          </w:p>
        </w:tc>
        <w:tc>
          <w:tcPr>
            <w:tcW w:w="426" w:type="dxa"/>
            <w:gridSpan w:val="2"/>
          </w:tcPr>
          <w:p w14:paraId="243F681A" w14:textId="77777777" w:rsidR="003B1CA7" w:rsidRPr="00CD5AB3" w:rsidRDefault="003B1CA7" w:rsidP="003C64CF">
            <w:pPr>
              <w:pStyle w:val="pqiTabHead"/>
              <w:rPr>
                <w:ins w:id="1832" w:author="Jurkowska Monika" w:date="2021-11-23T16:04:00Z"/>
              </w:rPr>
            </w:pPr>
            <w:ins w:id="1833" w:author="Jurkowska Monika" w:date="2021-11-23T16:04:00Z">
              <w:r w:rsidRPr="00CD5AB3">
                <w:t>D</w:t>
              </w:r>
            </w:ins>
          </w:p>
        </w:tc>
        <w:tc>
          <w:tcPr>
            <w:tcW w:w="2125" w:type="dxa"/>
          </w:tcPr>
          <w:p w14:paraId="2F89706F" w14:textId="77777777" w:rsidR="003B1CA7" w:rsidRPr="00CD5AB3" w:rsidRDefault="003B1CA7" w:rsidP="003C64CF">
            <w:pPr>
              <w:pStyle w:val="pqiTabHead"/>
              <w:rPr>
                <w:ins w:id="1834" w:author="Jurkowska Monika" w:date="2021-11-23T16:04:00Z"/>
                <w:b w:val="0"/>
              </w:rPr>
            </w:pPr>
            <w:ins w:id="1835" w:author="Jurkowska Monika" w:date="2021-11-23T16:04:00Z">
              <w:r w:rsidRPr="00CD5AB3">
                <w:t xml:space="preserve">R </w:t>
              </w:r>
              <w:r w:rsidRPr="00CD5AB3">
                <w:rPr>
                  <w:b w:val="0"/>
                </w:rPr>
                <w:t>jeśli dane inne niż w 2</w:t>
              </w:r>
            </w:ins>
          </w:p>
          <w:p w14:paraId="46AB14A3" w14:textId="77777777" w:rsidR="003B1CA7" w:rsidRPr="00CD5AB3" w:rsidRDefault="003B1CA7" w:rsidP="003C64CF">
            <w:pPr>
              <w:pStyle w:val="pqiTabHead"/>
              <w:rPr>
                <w:ins w:id="1836" w:author="Jurkowska Monika" w:date="2021-11-23T16:04:00Z"/>
              </w:rPr>
            </w:pPr>
          </w:p>
        </w:tc>
        <w:tc>
          <w:tcPr>
            <w:tcW w:w="4537" w:type="dxa"/>
          </w:tcPr>
          <w:p w14:paraId="2C43818A" w14:textId="77777777" w:rsidR="003B1CA7" w:rsidRPr="00CD5AB3" w:rsidRDefault="003B1CA7" w:rsidP="003C64CF">
            <w:pPr>
              <w:pStyle w:val="pqiTabHead"/>
              <w:rPr>
                <w:ins w:id="1837" w:author="Jurkowska Monika" w:date="2021-11-23T16:04:00Z"/>
              </w:rPr>
            </w:pPr>
          </w:p>
        </w:tc>
        <w:tc>
          <w:tcPr>
            <w:tcW w:w="855" w:type="dxa"/>
          </w:tcPr>
          <w:p w14:paraId="34CD5A2F" w14:textId="77777777" w:rsidR="003B1CA7" w:rsidRPr="00CD5AB3" w:rsidRDefault="003B1CA7" w:rsidP="003C64CF">
            <w:pPr>
              <w:pStyle w:val="pqiTabHead"/>
              <w:rPr>
                <w:ins w:id="1838" w:author="Jurkowska Monika" w:date="2021-11-23T16:04:00Z"/>
              </w:rPr>
            </w:pPr>
            <w:ins w:id="1839" w:author="Jurkowska Monika" w:date="2021-11-23T16:04:00Z">
              <w:r w:rsidRPr="00CD5AB3">
                <w:t>1x</w:t>
              </w:r>
            </w:ins>
          </w:p>
        </w:tc>
      </w:tr>
      <w:tr w:rsidR="003B1CA7" w:rsidRPr="00CD5AB3" w14:paraId="37DF5865" w14:textId="77777777" w:rsidTr="003C64CF">
        <w:trPr>
          <w:ins w:id="1840" w:author="Jurkowska Monika" w:date="2021-11-23T16:04:00Z"/>
        </w:trPr>
        <w:tc>
          <w:tcPr>
            <w:tcW w:w="706" w:type="dxa"/>
            <w:gridSpan w:val="4"/>
          </w:tcPr>
          <w:p w14:paraId="19D01920" w14:textId="77777777" w:rsidR="003B1CA7" w:rsidRPr="00CD5AB3" w:rsidRDefault="003B1CA7" w:rsidP="003C64CF">
            <w:pPr>
              <w:pStyle w:val="pqiTabBody"/>
              <w:rPr>
                <w:ins w:id="1841" w:author="Jurkowska Monika" w:date="2021-11-23T16:04:00Z"/>
                <w:i/>
              </w:rPr>
            </w:pPr>
          </w:p>
        </w:tc>
        <w:tc>
          <w:tcPr>
            <w:tcW w:w="4500" w:type="dxa"/>
            <w:gridSpan w:val="3"/>
          </w:tcPr>
          <w:p w14:paraId="5F609F43" w14:textId="77777777" w:rsidR="003B1CA7" w:rsidRPr="00CD5AB3" w:rsidRDefault="003B1CA7" w:rsidP="003C64CF">
            <w:pPr>
              <w:pStyle w:val="pqiTabBody"/>
              <w:rPr>
                <w:ins w:id="1842" w:author="Jurkowska Monika" w:date="2021-11-23T16:04:00Z"/>
              </w:rPr>
            </w:pPr>
            <w:ins w:id="1843" w:author="Jurkowska Monika" w:date="2021-11-23T16:04:00Z">
              <w:r w:rsidRPr="00CD5AB3">
                <w:t xml:space="preserve">JĘZYK ELEMENTU </w:t>
              </w:r>
            </w:ins>
          </w:p>
          <w:p w14:paraId="18CAC7DA" w14:textId="77777777" w:rsidR="003B1CA7" w:rsidRPr="00CD5AB3" w:rsidRDefault="003B1CA7" w:rsidP="003C64CF">
            <w:pPr>
              <w:pStyle w:val="pqiTabBody"/>
              <w:rPr>
                <w:ins w:id="1844" w:author="Jurkowska Monika" w:date="2021-11-23T16:04:00Z"/>
              </w:rPr>
            </w:pPr>
            <w:ins w:id="1845" w:author="Jurkowska Monika" w:date="2021-11-23T16:04:00Z">
              <w:r w:rsidRPr="00CD5AB3">
                <w:rPr>
                  <w:rFonts w:ascii="Courier New" w:hAnsi="Courier New" w:cs="Courier New"/>
                  <w:noProof/>
                  <w:color w:val="0000FF"/>
                </w:rPr>
                <w:t>@language</w:t>
              </w:r>
            </w:ins>
          </w:p>
          <w:p w14:paraId="3661A8FF" w14:textId="77777777" w:rsidR="003B1CA7" w:rsidRPr="00CD5AB3" w:rsidRDefault="003B1CA7" w:rsidP="003C64CF">
            <w:pPr>
              <w:pStyle w:val="pqiText"/>
              <w:jc w:val="center"/>
              <w:rPr>
                <w:ins w:id="1846" w:author="Jurkowska Monika" w:date="2021-11-23T16:04:00Z"/>
              </w:rPr>
            </w:pPr>
          </w:p>
        </w:tc>
        <w:tc>
          <w:tcPr>
            <w:tcW w:w="426" w:type="dxa"/>
            <w:gridSpan w:val="2"/>
          </w:tcPr>
          <w:p w14:paraId="5B9D1E52" w14:textId="77777777" w:rsidR="003B1CA7" w:rsidRPr="00CD5AB3" w:rsidRDefault="003B1CA7" w:rsidP="003C64CF">
            <w:pPr>
              <w:pStyle w:val="pqiTabBody"/>
              <w:rPr>
                <w:ins w:id="1847" w:author="Jurkowska Monika" w:date="2021-11-23T16:04:00Z"/>
              </w:rPr>
            </w:pPr>
            <w:ins w:id="1848" w:author="Jurkowska Monika" w:date="2021-11-23T16:04:00Z">
              <w:r w:rsidRPr="00CD5AB3">
                <w:t>D</w:t>
              </w:r>
            </w:ins>
          </w:p>
        </w:tc>
        <w:tc>
          <w:tcPr>
            <w:tcW w:w="2125" w:type="dxa"/>
          </w:tcPr>
          <w:p w14:paraId="35A107E8" w14:textId="77777777" w:rsidR="003B1CA7" w:rsidRPr="00CD5AB3" w:rsidRDefault="003B1CA7" w:rsidP="003C64CF">
            <w:pPr>
              <w:pStyle w:val="pqiTabBody"/>
              <w:rPr>
                <w:ins w:id="1849" w:author="Jurkowska Monika" w:date="2021-11-23T16:04:00Z"/>
              </w:rPr>
            </w:pPr>
            <w:ins w:id="1850" w:author="Jurkowska Monika" w:date="2021-11-23T16:04:00Z">
              <w:r>
                <w:t>R jeśli uzupełniamy dane w tej sekcji</w:t>
              </w:r>
            </w:ins>
          </w:p>
        </w:tc>
        <w:tc>
          <w:tcPr>
            <w:tcW w:w="4537" w:type="dxa"/>
          </w:tcPr>
          <w:p w14:paraId="7DB91A22" w14:textId="77777777" w:rsidR="003B1CA7" w:rsidRPr="00CD5AB3" w:rsidRDefault="003B1CA7" w:rsidP="003C64CF">
            <w:pPr>
              <w:pStyle w:val="pqiTabBody"/>
              <w:rPr>
                <w:ins w:id="1851" w:author="Jurkowska Monika" w:date="2021-11-23T16:04:00Z"/>
              </w:rPr>
            </w:pPr>
            <w:ins w:id="1852" w:author="Jurkowska Monika" w:date="2021-11-23T16:04:00Z">
              <w:r w:rsidRPr="00CD5AB3">
                <w:t>Atrybut.</w:t>
              </w:r>
            </w:ins>
          </w:p>
          <w:p w14:paraId="412C75CD" w14:textId="77777777" w:rsidR="003B1CA7" w:rsidRPr="00CD5AB3" w:rsidRDefault="003B1CA7" w:rsidP="003C64CF">
            <w:pPr>
              <w:pStyle w:val="pqiTabBody"/>
              <w:rPr>
                <w:ins w:id="1853" w:author="Jurkowska Monika" w:date="2021-11-23T16:04:00Z"/>
              </w:rPr>
            </w:pPr>
            <w:ins w:id="1854" w:author="Jurkowska Monika" w:date="2021-11-23T16:04:00Z">
              <w:r w:rsidRPr="00CD5AB3">
                <w:t>Wartość ze słownika „Kody języka (Language codes)”.</w:t>
              </w:r>
            </w:ins>
          </w:p>
        </w:tc>
        <w:tc>
          <w:tcPr>
            <w:tcW w:w="855" w:type="dxa"/>
          </w:tcPr>
          <w:p w14:paraId="61AFFF3B" w14:textId="77777777" w:rsidR="003B1CA7" w:rsidRPr="00CD5AB3" w:rsidRDefault="003B1CA7" w:rsidP="003C64CF">
            <w:pPr>
              <w:pStyle w:val="pqiTabBody"/>
              <w:rPr>
                <w:ins w:id="1855" w:author="Jurkowska Monika" w:date="2021-11-23T16:04:00Z"/>
              </w:rPr>
            </w:pPr>
            <w:ins w:id="1856" w:author="Jurkowska Monika" w:date="2021-11-23T16:04:00Z">
              <w:r w:rsidRPr="00CD5AB3">
                <w:t>a2</w:t>
              </w:r>
            </w:ins>
          </w:p>
        </w:tc>
      </w:tr>
      <w:tr w:rsidR="003B1CA7" w:rsidRPr="00CD5AB3" w14:paraId="210522EC" w14:textId="77777777" w:rsidTr="003C64CF">
        <w:trPr>
          <w:ins w:id="1857" w:author="Jurkowska Monika" w:date="2021-11-23T16:04:00Z"/>
        </w:trPr>
        <w:tc>
          <w:tcPr>
            <w:tcW w:w="706" w:type="dxa"/>
            <w:gridSpan w:val="4"/>
          </w:tcPr>
          <w:p w14:paraId="0E4EEBFE" w14:textId="77777777" w:rsidR="003B1CA7" w:rsidRPr="00CD5AB3" w:rsidRDefault="003B1CA7" w:rsidP="003C64CF">
            <w:pPr>
              <w:pStyle w:val="pqiTabBody"/>
              <w:rPr>
                <w:ins w:id="1858" w:author="Jurkowska Monika" w:date="2021-11-23T16:04:00Z"/>
                <w:i/>
              </w:rPr>
            </w:pPr>
          </w:p>
        </w:tc>
        <w:tc>
          <w:tcPr>
            <w:tcW w:w="4500" w:type="dxa"/>
            <w:gridSpan w:val="3"/>
          </w:tcPr>
          <w:p w14:paraId="04C025D3" w14:textId="77777777" w:rsidR="003B1CA7" w:rsidRPr="00CD5AB3" w:rsidRDefault="003B1CA7" w:rsidP="003C64CF">
            <w:pPr>
              <w:pStyle w:val="pqiTabBody"/>
              <w:rPr>
                <w:ins w:id="1859" w:author="Jurkowska Monika" w:date="2021-11-23T16:04:00Z"/>
              </w:rPr>
            </w:pPr>
            <w:ins w:id="1860" w:author="Jurkowska Monika" w:date="2021-11-23T16:04:00Z">
              <w:r w:rsidRPr="00CD5AB3">
                <w:t xml:space="preserve">TYP PODMIOTU </w:t>
              </w:r>
            </w:ins>
          </w:p>
          <w:p w14:paraId="5A77CC1E" w14:textId="77777777" w:rsidR="003B1CA7" w:rsidRPr="00CD5AB3" w:rsidRDefault="003B1CA7" w:rsidP="003C64CF">
            <w:pPr>
              <w:pStyle w:val="pqiTabBody"/>
              <w:rPr>
                <w:ins w:id="1861" w:author="Jurkowska Monika" w:date="2021-11-23T16:04:00Z"/>
              </w:rPr>
            </w:pPr>
            <w:ins w:id="1862" w:author="Jurkowska Monika" w:date="2021-11-23T16:04:00Z">
              <w:r w:rsidRPr="00CD5AB3">
                <w:rPr>
                  <w:rFonts w:ascii="Courier New" w:hAnsi="Courier New" w:cs="Courier New"/>
                  <w:noProof/>
                  <w:color w:val="0000FF"/>
                </w:rPr>
                <w:t>@deliveryTraderType</w:t>
              </w:r>
            </w:ins>
          </w:p>
        </w:tc>
        <w:tc>
          <w:tcPr>
            <w:tcW w:w="426" w:type="dxa"/>
            <w:gridSpan w:val="2"/>
          </w:tcPr>
          <w:p w14:paraId="40DE8B24" w14:textId="77777777" w:rsidR="003B1CA7" w:rsidRPr="00CD5AB3" w:rsidRDefault="003B1CA7" w:rsidP="003C64CF">
            <w:pPr>
              <w:pStyle w:val="pqiTabBody"/>
              <w:rPr>
                <w:ins w:id="1863" w:author="Jurkowska Monika" w:date="2021-11-23T16:04:00Z"/>
              </w:rPr>
            </w:pPr>
            <w:ins w:id="1864" w:author="Jurkowska Monika" w:date="2021-11-23T16:04:00Z">
              <w:r>
                <w:t>R</w:t>
              </w:r>
            </w:ins>
          </w:p>
        </w:tc>
        <w:tc>
          <w:tcPr>
            <w:tcW w:w="2125" w:type="dxa"/>
          </w:tcPr>
          <w:p w14:paraId="348CC1AA" w14:textId="77777777" w:rsidR="003B1CA7" w:rsidRPr="00CD5AB3" w:rsidRDefault="003B1CA7" w:rsidP="003C64CF">
            <w:pPr>
              <w:pStyle w:val="pqiTabBody"/>
              <w:rPr>
                <w:ins w:id="1865" w:author="Jurkowska Monika" w:date="2021-11-23T16:04:00Z"/>
              </w:rPr>
            </w:pPr>
          </w:p>
        </w:tc>
        <w:tc>
          <w:tcPr>
            <w:tcW w:w="4537" w:type="dxa"/>
          </w:tcPr>
          <w:p w14:paraId="16EE6B94" w14:textId="77777777" w:rsidR="003B1CA7" w:rsidRPr="00CD5AB3" w:rsidRDefault="003B1CA7" w:rsidP="003C64CF">
            <w:pPr>
              <w:pStyle w:val="pqiTabBody"/>
              <w:rPr>
                <w:ins w:id="1866" w:author="Jurkowska Monika" w:date="2021-11-23T16:04:00Z"/>
              </w:rPr>
            </w:pPr>
            <w:ins w:id="1867" w:author="Jurkowska Monika" w:date="2021-11-23T16:04:00Z">
              <w:r w:rsidRPr="00CD5AB3">
                <w:t>Atrybut</w:t>
              </w:r>
            </w:ins>
          </w:p>
          <w:p w14:paraId="53A1D7EB" w14:textId="77777777" w:rsidR="003B1CA7" w:rsidRPr="00CD5AB3" w:rsidRDefault="003B1CA7" w:rsidP="003C64CF">
            <w:pPr>
              <w:pStyle w:val="pqiTabBody"/>
              <w:rPr>
                <w:ins w:id="1868" w:author="Jurkowska Monika" w:date="2021-11-23T16:04:00Z"/>
              </w:rPr>
            </w:pPr>
            <w:ins w:id="1869" w:author="Jurkowska Monika" w:date="2021-11-23T16:04:00Z">
              <w:r w:rsidRPr="00CD5AB3">
                <w:t>Określa rodzaj podmiotu.</w:t>
              </w:r>
            </w:ins>
          </w:p>
          <w:p w14:paraId="02E53355" w14:textId="77777777" w:rsidR="003B1CA7" w:rsidRPr="00CD5AB3" w:rsidRDefault="003B1CA7" w:rsidP="003C64CF">
            <w:pPr>
              <w:pStyle w:val="pqiTabBody"/>
              <w:rPr>
                <w:ins w:id="1870" w:author="Jurkowska Monika" w:date="2021-11-23T16:04:00Z"/>
              </w:rPr>
            </w:pPr>
            <w:ins w:id="1871" w:author="Jurkowska Monika" w:date="2021-11-23T16:04:00Z">
              <w:r w:rsidRPr="00CD5AB3">
                <w:t>Możliwe wartości określone w słowniku 4.</w:t>
              </w:r>
              <w:r>
                <w:t>5</w:t>
              </w:r>
              <w:r w:rsidRPr="00CD5AB3">
                <w:t>: „Rodzaje podmiotów”</w:t>
              </w:r>
            </w:ins>
          </w:p>
          <w:p w14:paraId="2DEEF901" w14:textId="77777777" w:rsidR="003B1CA7" w:rsidRPr="00CD5AB3" w:rsidRDefault="003B1CA7" w:rsidP="003C64CF">
            <w:pPr>
              <w:pStyle w:val="pqiTabBody"/>
              <w:rPr>
                <w:ins w:id="1872" w:author="Jurkowska Monika" w:date="2021-11-23T16:04:00Z"/>
              </w:rPr>
            </w:pPr>
          </w:p>
        </w:tc>
        <w:tc>
          <w:tcPr>
            <w:tcW w:w="855" w:type="dxa"/>
          </w:tcPr>
          <w:p w14:paraId="43D36CE3" w14:textId="77777777" w:rsidR="003B1CA7" w:rsidRPr="00CD5AB3" w:rsidRDefault="003B1CA7" w:rsidP="003C64CF">
            <w:pPr>
              <w:pStyle w:val="pqiTabBody"/>
              <w:rPr>
                <w:ins w:id="1873" w:author="Jurkowska Monika" w:date="2021-11-23T16:04:00Z"/>
              </w:rPr>
            </w:pPr>
            <w:ins w:id="1874" w:author="Jurkowska Monika" w:date="2021-11-23T16:04:00Z">
              <w:r w:rsidRPr="00CD5AB3">
                <w:t>n1</w:t>
              </w:r>
            </w:ins>
          </w:p>
        </w:tc>
      </w:tr>
      <w:tr w:rsidR="003B1CA7" w:rsidRPr="00CD5AB3" w14:paraId="5A03FC56" w14:textId="77777777" w:rsidTr="003C64CF">
        <w:trPr>
          <w:ins w:id="1875" w:author="Jurkowska Monika" w:date="2021-11-23T16:04:00Z"/>
        </w:trPr>
        <w:tc>
          <w:tcPr>
            <w:tcW w:w="370" w:type="dxa"/>
            <w:gridSpan w:val="2"/>
          </w:tcPr>
          <w:p w14:paraId="5D198522" w14:textId="77777777" w:rsidR="003B1CA7" w:rsidRPr="00CD5AB3" w:rsidRDefault="003B1CA7" w:rsidP="003C64CF">
            <w:pPr>
              <w:pStyle w:val="pqiTabBody"/>
              <w:rPr>
                <w:ins w:id="1876" w:author="Jurkowska Monika" w:date="2021-11-23T16:04:00Z"/>
                <w:b/>
              </w:rPr>
            </w:pPr>
          </w:p>
        </w:tc>
        <w:tc>
          <w:tcPr>
            <w:tcW w:w="336" w:type="dxa"/>
            <w:gridSpan w:val="2"/>
          </w:tcPr>
          <w:p w14:paraId="37155B8B" w14:textId="77777777" w:rsidR="003B1CA7" w:rsidRPr="00CD5AB3" w:rsidRDefault="003B1CA7" w:rsidP="003C64CF">
            <w:pPr>
              <w:pStyle w:val="pqiTabBody"/>
              <w:rPr>
                <w:ins w:id="1877" w:author="Jurkowska Monika" w:date="2021-11-23T16:04:00Z"/>
                <w:i/>
              </w:rPr>
            </w:pPr>
            <w:ins w:id="1878" w:author="Jurkowska Monika" w:date="2021-11-23T16:04:00Z">
              <w:r w:rsidRPr="00CD5AB3">
                <w:rPr>
                  <w:i/>
                </w:rPr>
                <w:t>a</w:t>
              </w:r>
            </w:ins>
          </w:p>
        </w:tc>
        <w:tc>
          <w:tcPr>
            <w:tcW w:w="4500" w:type="dxa"/>
            <w:gridSpan w:val="3"/>
          </w:tcPr>
          <w:p w14:paraId="4965B671" w14:textId="77777777" w:rsidR="003B1CA7" w:rsidRPr="00CD5AB3" w:rsidRDefault="003B1CA7" w:rsidP="003C64CF">
            <w:pPr>
              <w:pStyle w:val="pqiTabBody"/>
              <w:rPr>
                <w:ins w:id="1879" w:author="Jurkowska Monika" w:date="2021-11-23T16:04:00Z"/>
                <w:lang w:val="en-US"/>
              </w:rPr>
            </w:pPr>
            <w:ins w:id="1880" w:author="Jurkowska Monika" w:date="2021-11-23T16:04:00Z">
              <w:r w:rsidRPr="00CD5AB3">
                <w:rPr>
                  <w:lang w:val="en-US"/>
                </w:rPr>
                <w:t>Identyfikacja podmiotu</w:t>
              </w:r>
            </w:ins>
          </w:p>
          <w:p w14:paraId="5E14E9CF" w14:textId="77777777" w:rsidR="003B1CA7" w:rsidRPr="00CD5AB3" w:rsidRDefault="003B1CA7" w:rsidP="003C64CF">
            <w:pPr>
              <w:pStyle w:val="pqiTabBody"/>
              <w:rPr>
                <w:ins w:id="1881" w:author="Jurkowska Monika" w:date="2021-11-23T16:04:00Z"/>
                <w:rFonts w:ascii="Courier New" w:hAnsi="Courier New" w:cs="Courier New"/>
                <w:noProof/>
                <w:color w:val="0000FF"/>
                <w:lang w:val="en-US"/>
              </w:rPr>
            </w:pPr>
            <w:ins w:id="1882" w:author="Jurkowska Monika" w:date="2021-11-23T16:04:00Z">
              <w:r w:rsidRPr="00CD5AB3">
                <w:rPr>
                  <w:rFonts w:ascii="Courier New" w:hAnsi="Courier New" w:cs="Courier New"/>
                  <w:noProof/>
                  <w:color w:val="0000FF"/>
                  <w:lang w:val="en-US"/>
                </w:rPr>
                <w:t>TraderId/ExciseNumber</w:t>
              </w:r>
            </w:ins>
          </w:p>
          <w:p w14:paraId="635AA574" w14:textId="77777777" w:rsidR="003B1CA7" w:rsidRDefault="003B1CA7" w:rsidP="003C64CF">
            <w:pPr>
              <w:pStyle w:val="pqiTabBody"/>
              <w:rPr>
                <w:ins w:id="1883" w:author="Jurkowska Monika" w:date="2021-11-23T16:04:00Z"/>
                <w:rFonts w:ascii="Courier New" w:hAnsi="Courier New" w:cs="Courier New"/>
                <w:noProof/>
                <w:color w:val="0000FF"/>
                <w:lang w:val="en-US"/>
              </w:rPr>
            </w:pPr>
            <w:ins w:id="1884" w:author="Jurkowska Monika" w:date="2021-11-23T16:04:00Z">
              <w:r w:rsidRPr="00CD5AB3">
                <w:rPr>
                  <w:rFonts w:ascii="Courier New" w:hAnsi="Courier New" w:cs="Courier New"/>
                  <w:noProof/>
                  <w:color w:val="0000FF"/>
                  <w:lang w:val="en-US"/>
                </w:rPr>
                <w:t>TraderId/TaxNumber</w:t>
              </w:r>
            </w:ins>
          </w:p>
          <w:p w14:paraId="278A4BA1" w14:textId="77777777" w:rsidR="003B1CA7" w:rsidRPr="00CD5AB3" w:rsidRDefault="003B1CA7" w:rsidP="003C64CF">
            <w:pPr>
              <w:pStyle w:val="pqiTabBody"/>
              <w:rPr>
                <w:ins w:id="1885" w:author="Jurkowska Monika" w:date="2021-11-23T16:04:00Z"/>
              </w:rPr>
            </w:pPr>
            <w:ins w:id="1886" w:author="Jurkowska Monika" w:date="2021-11-23T16:04:00Z">
              <w:r w:rsidRPr="00CD5AB3">
                <w:rPr>
                  <w:rFonts w:ascii="Courier New" w:hAnsi="Courier New" w:cs="Courier New"/>
                  <w:noProof/>
                  <w:color w:val="0000FF"/>
                </w:rPr>
                <w:t>TraderId/PersonalId</w:t>
              </w:r>
            </w:ins>
          </w:p>
        </w:tc>
        <w:tc>
          <w:tcPr>
            <w:tcW w:w="426" w:type="dxa"/>
            <w:gridSpan w:val="2"/>
          </w:tcPr>
          <w:p w14:paraId="7F8415F5" w14:textId="77777777" w:rsidR="003B1CA7" w:rsidRPr="00CD5AB3" w:rsidRDefault="003B1CA7" w:rsidP="003C64CF">
            <w:pPr>
              <w:pStyle w:val="pqiTabBody"/>
              <w:rPr>
                <w:ins w:id="1887" w:author="Jurkowska Monika" w:date="2021-11-23T16:04:00Z"/>
              </w:rPr>
            </w:pPr>
            <w:ins w:id="1888" w:author="Jurkowska Monika" w:date="2021-11-23T16:04:00Z">
              <w:r w:rsidRPr="00CD5AB3">
                <w:t>R</w:t>
              </w:r>
            </w:ins>
          </w:p>
        </w:tc>
        <w:tc>
          <w:tcPr>
            <w:tcW w:w="2125" w:type="dxa"/>
          </w:tcPr>
          <w:p w14:paraId="094B5A3C" w14:textId="77777777" w:rsidR="003B1CA7" w:rsidRPr="00CD5AB3" w:rsidRDefault="003B1CA7" w:rsidP="003C64CF">
            <w:pPr>
              <w:pStyle w:val="pqiTabBody"/>
              <w:rPr>
                <w:ins w:id="1889" w:author="Jurkowska Monika" w:date="2021-11-23T16:04:00Z"/>
              </w:rPr>
            </w:pPr>
          </w:p>
        </w:tc>
        <w:tc>
          <w:tcPr>
            <w:tcW w:w="4537" w:type="dxa"/>
          </w:tcPr>
          <w:p w14:paraId="2AD15796" w14:textId="77777777" w:rsidR="003B1CA7" w:rsidRDefault="003B1CA7" w:rsidP="003C64CF">
            <w:pPr>
              <w:pStyle w:val="pqiTabBody"/>
              <w:rPr>
                <w:ins w:id="1890" w:author="Jurkowska Monika" w:date="2021-11-23T16:04:00Z"/>
              </w:rPr>
            </w:pPr>
            <w:ins w:id="1891" w:author="Jurkowska Monika" w:date="2021-11-23T16:04:00Z">
              <w:r>
                <w:t>Należy podać identyfikator podmiotu zależny od wybranego typu podmiotu.</w:t>
              </w:r>
            </w:ins>
          </w:p>
          <w:p w14:paraId="3C19DA47" w14:textId="7D2FB082" w:rsidR="003B1CA7" w:rsidRPr="00CD5AB3" w:rsidRDefault="003B1CA7" w:rsidP="003B1CA7">
            <w:pPr>
              <w:pStyle w:val="pqiTabBody"/>
              <w:rPr>
                <w:ins w:id="1892" w:author="Jurkowska Monika" w:date="2021-11-23T16:04:00Z"/>
              </w:rPr>
            </w:pPr>
            <w:ins w:id="1893" w:author="Jurkowska Monika" w:date="2021-11-23T16:04:00Z">
              <w:r>
                <w:t xml:space="preserve">Obowiązkowe podanie dokładnie jednego identyfikatora. </w:t>
              </w:r>
            </w:ins>
            <w:ins w:id="1894" w:author="Jurkowska Monika" w:date="2021-11-23T16:12:00Z">
              <w:r>
                <w:t xml:space="preserve">Dla Pośredniczących podmiotów węglowch </w:t>
              </w:r>
            </w:ins>
            <w:ins w:id="1895" w:author="Jurkowska Monika" w:date="2021-11-23T16:04:00Z">
              <w:r>
                <w:t xml:space="preserve">podajemy TaxNumber. </w:t>
              </w:r>
            </w:ins>
          </w:p>
        </w:tc>
        <w:tc>
          <w:tcPr>
            <w:tcW w:w="855" w:type="dxa"/>
          </w:tcPr>
          <w:p w14:paraId="46D7A5E4" w14:textId="77777777" w:rsidR="003B1CA7" w:rsidRPr="00CD5AB3" w:rsidRDefault="003B1CA7" w:rsidP="003C64CF">
            <w:pPr>
              <w:pStyle w:val="pqiTabBody"/>
              <w:rPr>
                <w:ins w:id="1896" w:author="Jurkowska Monika" w:date="2021-11-23T16:04:00Z"/>
              </w:rPr>
            </w:pPr>
            <w:ins w:id="1897" w:author="Jurkowska Monika" w:date="2021-11-23T16:04:00Z">
              <w:r w:rsidRPr="00CD5AB3">
                <w:t>an13</w:t>
              </w:r>
            </w:ins>
          </w:p>
        </w:tc>
      </w:tr>
      <w:tr w:rsidR="003B1CA7" w:rsidRPr="00CD5AB3" w14:paraId="54EDE77C" w14:textId="77777777" w:rsidTr="003C64CF">
        <w:trPr>
          <w:ins w:id="1898" w:author="Jurkowska Monika" w:date="2021-11-23T16:04:00Z"/>
        </w:trPr>
        <w:tc>
          <w:tcPr>
            <w:tcW w:w="370" w:type="dxa"/>
            <w:gridSpan w:val="2"/>
          </w:tcPr>
          <w:p w14:paraId="65F44748" w14:textId="77777777" w:rsidR="003B1CA7" w:rsidRPr="00CD5AB3" w:rsidRDefault="003B1CA7" w:rsidP="003C64CF">
            <w:pPr>
              <w:pStyle w:val="pqiTabBody"/>
              <w:rPr>
                <w:ins w:id="1899" w:author="Jurkowska Monika" w:date="2021-11-23T16:04:00Z"/>
                <w:b/>
              </w:rPr>
            </w:pPr>
          </w:p>
        </w:tc>
        <w:tc>
          <w:tcPr>
            <w:tcW w:w="336" w:type="dxa"/>
            <w:gridSpan w:val="2"/>
          </w:tcPr>
          <w:p w14:paraId="675F7F67" w14:textId="77777777" w:rsidR="003B1CA7" w:rsidRPr="00CD5AB3" w:rsidRDefault="003B1CA7" w:rsidP="003C64CF">
            <w:pPr>
              <w:pStyle w:val="pqiTabBody"/>
              <w:rPr>
                <w:ins w:id="1900" w:author="Jurkowska Monika" w:date="2021-11-23T16:04:00Z"/>
                <w:i/>
              </w:rPr>
            </w:pPr>
            <w:ins w:id="1901" w:author="Jurkowska Monika" w:date="2021-11-23T16:04:00Z">
              <w:r w:rsidRPr="00CD5AB3">
                <w:rPr>
                  <w:i/>
                </w:rPr>
                <w:t>b</w:t>
              </w:r>
            </w:ins>
          </w:p>
        </w:tc>
        <w:tc>
          <w:tcPr>
            <w:tcW w:w="4500" w:type="dxa"/>
            <w:gridSpan w:val="3"/>
          </w:tcPr>
          <w:p w14:paraId="55A781FC" w14:textId="77777777" w:rsidR="003B1CA7" w:rsidRPr="00CD5AB3" w:rsidRDefault="003B1CA7" w:rsidP="003C64CF">
            <w:pPr>
              <w:pStyle w:val="pqiTabBody"/>
              <w:rPr>
                <w:ins w:id="1902" w:author="Jurkowska Monika" w:date="2021-11-23T16:04:00Z"/>
              </w:rPr>
            </w:pPr>
            <w:ins w:id="1903" w:author="Jurkowska Monika" w:date="2021-11-23T16:04:00Z">
              <w:r w:rsidRPr="00CD5AB3">
                <w:t xml:space="preserve">Nazwa </w:t>
              </w:r>
              <w:r>
                <w:t>P</w:t>
              </w:r>
              <w:r w:rsidRPr="00CD5AB3">
                <w:t>odmiotu wysyłającego</w:t>
              </w:r>
            </w:ins>
          </w:p>
          <w:p w14:paraId="16328C26" w14:textId="77777777" w:rsidR="003B1CA7" w:rsidRPr="00CD5AB3" w:rsidRDefault="003B1CA7" w:rsidP="003C64CF">
            <w:pPr>
              <w:pStyle w:val="pqiTabBody"/>
              <w:rPr>
                <w:ins w:id="1904" w:author="Jurkowska Monika" w:date="2021-11-23T16:04:00Z"/>
              </w:rPr>
            </w:pPr>
            <w:ins w:id="1905" w:author="Jurkowska Monika" w:date="2021-11-23T16:04:00Z">
              <w:r w:rsidRPr="00CD5AB3">
                <w:rPr>
                  <w:rFonts w:ascii="Courier New" w:hAnsi="Courier New" w:cs="Courier New"/>
                  <w:noProof/>
                  <w:color w:val="0000FF"/>
                </w:rPr>
                <w:lastRenderedPageBreak/>
                <w:t>TraderName</w:t>
              </w:r>
            </w:ins>
          </w:p>
        </w:tc>
        <w:tc>
          <w:tcPr>
            <w:tcW w:w="426" w:type="dxa"/>
            <w:gridSpan w:val="2"/>
          </w:tcPr>
          <w:p w14:paraId="2C373AFD" w14:textId="77777777" w:rsidR="003B1CA7" w:rsidRPr="00CD5AB3" w:rsidRDefault="003B1CA7" w:rsidP="003C64CF">
            <w:pPr>
              <w:pStyle w:val="pqiTabBody"/>
              <w:rPr>
                <w:ins w:id="1906" w:author="Jurkowska Monika" w:date="2021-11-23T16:04:00Z"/>
              </w:rPr>
            </w:pPr>
            <w:ins w:id="1907" w:author="Jurkowska Monika" w:date="2021-11-23T16:04:00Z">
              <w:r w:rsidRPr="00CD5AB3">
                <w:lastRenderedPageBreak/>
                <w:t>O</w:t>
              </w:r>
            </w:ins>
          </w:p>
        </w:tc>
        <w:tc>
          <w:tcPr>
            <w:tcW w:w="2125" w:type="dxa"/>
            <w:vMerge w:val="restart"/>
          </w:tcPr>
          <w:p w14:paraId="5DDEC3B1" w14:textId="77777777" w:rsidR="003B1CA7" w:rsidRPr="00CD5AB3" w:rsidRDefault="003B1CA7" w:rsidP="003C64CF">
            <w:pPr>
              <w:pStyle w:val="pqiTabBody"/>
              <w:rPr>
                <w:ins w:id="1908" w:author="Jurkowska Monika" w:date="2021-11-23T16:04:00Z"/>
              </w:rPr>
            </w:pPr>
          </w:p>
        </w:tc>
        <w:tc>
          <w:tcPr>
            <w:tcW w:w="4537" w:type="dxa"/>
          </w:tcPr>
          <w:p w14:paraId="46063797" w14:textId="77777777" w:rsidR="003B1CA7" w:rsidRPr="00CD5AB3" w:rsidRDefault="003B1CA7" w:rsidP="003C64CF">
            <w:pPr>
              <w:pStyle w:val="pqiTabBody"/>
              <w:rPr>
                <w:ins w:id="1909" w:author="Jurkowska Monika" w:date="2021-11-23T16:04:00Z"/>
              </w:rPr>
            </w:pPr>
          </w:p>
        </w:tc>
        <w:tc>
          <w:tcPr>
            <w:tcW w:w="855" w:type="dxa"/>
          </w:tcPr>
          <w:p w14:paraId="778F70F9" w14:textId="77777777" w:rsidR="003B1CA7" w:rsidRPr="00CD5AB3" w:rsidRDefault="003B1CA7" w:rsidP="003C64CF">
            <w:pPr>
              <w:pStyle w:val="pqiTabBody"/>
              <w:rPr>
                <w:ins w:id="1910" w:author="Jurkowska Monika" w:date="2021-11-23T16:04:00Z"/>
              </w:rPr>
            </w:pPr>
            <w:ins w:id="1911" w:author="Jurkowska Monika" w:date="2021-11-23T16:04:00Z">
              <w:r w:rsidRPr="00CD5AB3">
                <w:t>an..182</w:t>
              </w:r>
            </w:ins>
          </w:p>
        </w:tc>
      </w:tr>
      <w:tr w:rsidR="003B1CA7" w:rsidRPr="00CD5AB3" w14:paraId="1E387448" w14:textId="77777777" w:rsidTr="003C64CF">
        <w:trPr>
          <w:ins w:id="1912" w:author="Jurkowska Monika" w:date="2021-11-23T16:04:00Z"/>
        </w:trPr>
        <w:tc>
          <w:tcPr>
            <w:tcW w:w="370" w:type="dxa"/>
            <w:gridSpan w:val="2"/>
          </w:tcPr>
          <w:p w14:paraId="45D65098" w14:textId="77777777" w:rsidR="003B1CA7" w:rsidRPr="00CD5AB3" w:rsidRDefault="003B1CA7" w:rsidP="003C64CF">
            <w:pPr>
              <w:pStyle w:val="pqiTabBody"/>
              <w:rPr>
                <w:ins w:id="1913" w:author="Jurkowska Monika" w:date="2021-11-23T16:04:00Z"/>
                <w:b/>
              </w:rPr>
            </w:pPr>
          </w:p>
        </w:tc>
        <w:tc>
          <w:tcPr>
            <w:tcW w:w="336" w:type="dxa"/>
            <w:gridSpan w:val="2"/>
          </w:tcPr>
          <w:p w14:paraId="49DEBB2C" w14:textId="77777777" w:rsidR="003B1CA7" w:rsidRPr="00CD5AB3" w:rsidRDefault="003B1CA7" w:rsidP="003C64CF">
            <w:pPr>
              <w:pStyle w:val="pqiTabBody"/>
              <w:rPr>
                <w:ins w:id="1914" w:author="Jurkowska Monika" w:date="2021-11-23T16:04:00Z"/>
                <w:i/>
              </w:rPr>
            </w:pPr>
            <w:ins w:id="1915" w:author="Jurkowska Monika" w:date="2021-11-23T16:04:00Z">
              <w:r w:rsidRPr="00CD5AB3">
                <w:rPr>
                  <w:i/>
                </w:rPr>
                <w:t>c</w:t>
              </w:r>
            </w:ins>
          </w:p>
        </w:tc>
        <w:tc>
          <w:tcPr>
            <w:tcW w:w="4500" w:type="dxa"/>
            <w:gridSpan w:val="3"/>
          </w:tcPr>
          <w:p w14:paraId="00BF6CAB" w14:textId="77777777" w:rsidR="003B1CA7" w:rsidRPr="00CD5AB3" w:rsidRDefault="003B1CA7" w:rsidP="003C64CF">
            <w:pPr>
              <w:pStyle w:val="pqiTabBody"/>
              <w:rPr>
                <w:ins w:id="1916" w:author="Jurkowska Monika" w:date="2021-11-23T16:04:00Z"/>
              </w:rPr>
            </w:pPr>
            <w:ins w:id="1917" w:author="Jurkowska Monika" w:date="2021-11-23T16:04:00Z">
              <w:r w:rsidRPr="00CD5AB3">
                <w:t>Ulica</w:t>
              </w:r>
            </w:ins>
          </w:p>
          <w:p w14:paraId="4AB87BE4" w14:textId="77777777" w:rsidR="003B1CA7" w:rsidRPr="00CD5AB3" w:rsidRDefault="003B1CA7" w:rsidP="003C64CF">
            <w:pPr>
              <w:pStyle w:val="pqiTabBody"/>
              <w:rPr>
                <w:ins w:id="1918" w:author="Jurkowska Monika" w:date="2021-11-23T16:04:00Z"/>
              </w:rPr>
            </w:pPr>
            <w:ins w:id="1919" w:author="Jurkowska Monika" w:date="2021-11-23T16:04:00Z">
              <w:r w:rsidRPr="00CD5AB3">
                <w:rPr>
                  <w:rFonts w:ascii="Courier New" w:hAnsi="Courier New" w:cs="Courier New"/>
                  <w:noProof/>
                  <w:color w:val="0000FF"/>
                </w:rPr>
                <w:t>StreetName</w:t>
              </w:r>
            </w:ins>
          </w:p>
        </w:tc>
        <w:tc>
          <w:tcPr>
            <w:tcW w:w="426" w:type="dxa"/>
            <w:gridSpan w:val="2"/>
          </w:tcPr>
          <w:p w14:paraId="2275B445" w14:textId="77777777" w:rsidR="003B1CA7" w:rsidRPr="00CD5AB3" w:rsidRDefault="003B1CA7" w:rsidP="003C64CF">
            <w:pPr>
              <w:pStyle w:val="pqiTabBody"/>
              <w:rPr>
                <w:ins w:id="1920" w:author="Jurkowska Monika" w:date="2021-11-23T16:04:00Z"/>
              </w:rPr>
            </w:pPr>
            <w:ins w:id="1921" w:author="Jurkowska Monika" w:date="2021-11-23T16:04:00Z">
              <w:r w:rsidRPr="00CD5AB3">
                <w:t>O</w:t>
              </w:r>
            </w:ins>
          </w:p>
        </w:tc>
        <w:tc>
          <w:tcPr>
            <w:tcW w:w="2125" w:type="dxa"/>
            <w:vMerge/>
          </w:tcPr>
          <w:p w14:paraId="1891833A" w14:textId="77777777" w:rsidR="003B1CA7" w:rsidRPr="00CD5AB3" w:rsidRDefault="003B1CA7" w:rsidP="003C64CF">
            <w:pPr>
              <w:pStyle w:val="pqiTabBody"/>
              <w:rPr>
                <w:ins w:id="1922" w:author="Jurkowska Monika" w:date="2021-11-23T16:04:00Z"/>
              </w:rPr>
            </w:pPr>
          </w:p>
        </w:tc>
        <w:tc>
          <w:tcPr>
            <w:tcW w:w="4537" w:type="dxa"/>
          </w:tcPr>
          <w:p w14:paraId="2163F87A" w14:textId="77777777" w:rsidR="003B1CA7" w:rsidRPr="00CD5AB3" w:rsidRDefault="003B1CA7" w:rsidP="003C64CF">
            <w:pPr>
              <w:pStyle w:val="pqiTabBody"/>
              <w:rPr>
                <w:ins w:id="1923" w:author="Jurkowska Monika" w:date="2021-11-23T16:04:00Z"/>
              </w:rPr>
            </w:pPr>
          </w:p>
        </w:tc>
        <w:tc>
          <w:tcPr>
            <w:tcW w:w="855" w:type="dxa"/>
          </w:tcPr>
          <w:p w14:paraId="134020D6" w14:textId="77777777" w:rsidR="003B1CA7" w:rsidRPr="00CD5AB3" w:rsidRDefault="003B1CA7" w:rsidP="003C64CF">
            <w:pPr>
              <w:pStyle w:val="pqiTabBody"/>
              <w:rPr>
                <w:ins w:id="1924" w:author="Jurkowska Monika" w:date="2021-11-23T16:04:00Z"/>
              </w:rPr>
            </w:pPr>
            <w:ins w:id="1925" w:author="Jurkowska Monika" w:date="2021-11-23T16:04:00Z">
              <w:r w:rsidRPr="00CD5AB3">
                <w:t>an..65</w:t>
              </w:r>
            </w:ins>
          </w:p>
        </w:tc>
      </w:tr>
      <w:tr w:rsidR="003B1CA7" w:rsidRPr="00CD5AB3" w14:paraId="44E60CE3" w14:textId="77777777" w:rsidTr="003C64CF">
        <w:trPr>
          <w:ins w:id="1926" w:author="Jurkowska Monika" w:date="2021-11-23T16:04:00Z"/>
        </w:trPr>
        <w:tc>
          <w:tcPr>
            <w:tcW w:w="370" w:type="dxa"/>
            <w:gridSpan w:val="2"/>
          </w:tcPr>
          <w:p w14:paraId="76D1AD05" w14:textId="77777777" w:rsidR="003B1CA7" w:rsidRPr="00CD5AB3" w:rsidRDefault="003B1CA7" w:rsidP="003C64CF">
            <w:pPr>
              <w:pStyle w:val="pqiTabBody"/>
              <w:rPr>
                <w:ins w:id="1927" w:author="Jurkowska Monika" w:date="2021-11-23T16:04:00Z"/>
                <w:b/>
              </w:rPr>
            </w:pPr>
          </w:p>
        </w:tc>
        <w:tc>
          <w:tcPr>
            <w:tcW w:w="336" w:type="dxa"/>
            <w:gridSpan w:val="2"/>
          </w:tcPr>
          <w:p w14:paraId="64E781DD" w14:textId="77777777" w:rsidR="003B1CA7" w:rsidRPr="00CD5AB3" w:rsidRDefault="003B1CA7" w:rsidP="003C64CF">
            <w:pPr>
              <w:pStyle w:val="pqiTabBody"/>
              <w:rPr>
                <w:ins w:id="1928" w:author="Jurkowska Monika" w:date="2021-11-23T16:04:00Z"/>
                <w:i/>
              </w:rPr>
            </w:pPr>
            <w:ins w:id="1929" w:author="Jurkowska Monika" w:date="2021-11-23T16:04:00Z">
              <w:r w:rsidRPr="00CD5AB3">
                <w:rPr>
                  <w:i/>
                </w:rPr>
                <w:t>d</w:t>
              </w:r>
            </w:ins>
          </w:p>
        </w:tc>
        <w:tc>
          <w:tcPr>
            <w:tcW w:w="4500" w:type="dxa"/>
            <w:gridSpan w:val="3"/>
          </w:tcPr>
          <w:p w14:paraId="206DEE9A" w14:textId="77777777" w:rsidR="003B1CA7" w:rsidRPr="00CD5AB3" w:rsidRDefault="003B1CA7" w:rsidP="003C64CF">
            <w:pPr>
              <w:pStyle w:val="pqiTabBody"/>
              <w:rPr>
                <w:ins w:id="1930" w:author="Jurkowska Monika" w:date="2021-11-23T16:04:00Z"/>
              </w:rPr>
            </w:pPr>
            <w:ins w:id="1931" w:author="Jurkowska Monika" w:date="2021-11-23T16:04:00Z">
              <w:r w:rsidRPr="00CD5AB3">
                <w:t>Numer domu</w:t>
              </w:r>
            </w:ins>
          </w:p>
          <w:p w14:paraId="34675254" w14:textId="77777777" w:rsidR="003B1CA7" w:rsidRPr="00CD5AB3" w:rsidRDefault="003B1CA7" w:rsidP="003C64CF">
            <w:pPr>
              <w:pStyle w:val="pqiTabBody"/>
              <w:rPr>
                <w:ins w:id="1932" w:author="Jurkowska Monika" w:date="2021-11-23T16:04:00Z"/>
              </w:rPr>
            </w:pPr>
            <w:ins w:id="1933" w:author="Jurkowska Monika" w:date="2021-11-23T16:04:00Z">
              <w:r w:rsidRPr="00CD5AB3">
                <w:rPr>
                  <w:rFonts w:ascii="Courier New" w:hAnsi="Courier New" w:cs="Courier New"/>
                  <w:noProof/>
                  <w:color w:val="0000FF"/>
                </w:rPr>
                <w:t>StreetNumber</w:t>
              </w:r>
            </w:ins>
          </w:p>
        </w:tc>
        <w:tc>
          <w:tcPr>
            <w:tcW w:w="426" w:type="dxa"/>
            <w:gridSpan w:val="2"/>
          </w:tcPr>
          <w:p w14:paraId="7ACE25D2" w14:textId="77777777" w:rsidR="003B1CA7" w:rsidRPr="00CD5AB3" w:rsidRDefault="003B1CA7" w:rsidP="003C64CF">
            <w:pPr>
              <w:pStyle w:val="pqiTabBody"/>
              <w:rPr>
                <w:ins w:id="1934" w:author="Jurkowska Monika" w:date="2021-11-23T16:04:00Z"/>
              </w:rPr>
            </w:pPr>
            <w:ins w:id="1935" w:author="Jurkowska Monika" w:date="2021-11-23T16:04:00Z">
              <w:r w:rsidRPr="00CD5AB3">
                <w:t>O</w:t>
              </w:r>
            </w:ins>
          </w:p>
        </w:tc>
        <w:tc>
          <w:tcPr>
            <w:tcW w:w="2125" w:type="dxa"/>
            <w:vMerge/>
          </w:tcPr>
          <w:p w14:paraId="518DEA2A" w14:textId="77777777" w:rsidR="003B1CA7" w:rsidRPr="00CD5AB3" w:rsidRDefault="003B1CA7" w:rsidP="003C64CF">
            <w:pPr>
              <w:pStyle w:val="pqiTabBody"/>
              <w:rPr>
                <w:ins w:id="1936" w:author="Jurkowska Monika" w:date="2021-11-23T16:04:00Z"/>
              </w:rPr>
            </w:pPr>
          </w:p>
        </w:tc>
        <w:tc>
          <w:tcPr>
            <w:tcW w:w="4537" w:type="dxa"/>
          </w:tcPr>
          <w:p w14:paraId="4C5D3748" w14:textId="77777777" w:rsidR="003B1CA7" w:rsidRPr="00CD5AB3" w:rsidRDefault="003B1CA7" w:rsidP="003C64CF">
            <w:pPr>
              <w:pStyle w:val="pqiTabBody"/>
              <w:rPr>
                <w:ins w:id="1937" w:author="Jurkowska Monika" w:date="2021-11-23T16:04:00Z"/>
              </w:rPr>
            </w:pPr>
          </w:p>
        </w:tc>
        <w:tc>
          <w:tcPr>
            <w:tcW w:w="855" w:type="dxa"/>
          </w:tcPr>
          <w:p w14:paraId="2F1E9FD2" w14:textId="77777777" w:rsidR="003B1CA7" w:rsidRPr="00CD5AB3" w:rsidRDefault="003B1CA7" w:rsidP="003C64CF">
            <w:pPr>
              <w:pStyle w:val="pqiTabBody"/>
              <w:rPr>
                <w:ins w:id="1938" w:author="Jurkowska Monika" w:date="2021-11-23T16:04:00Z"/>
              </w:rPr>
            </w:pPr>
            <w:ins w:id="1939" w:author="Jurkowska Monika" w:date="2021-11-23T16:04:00Z">
              <w:r w:rsidRPr="00CD5AB3">
                <w:t>an..11</w:t>
              </w:r>
            </w:ins>
          </w:p>
        </w:tc>
      </w:tr>
      <w:tr w:rsidR="003B1CA7" w:rsidRPr="00CD5AB3" w14:paraId="275C38DD" w14:textId="77777777" w:rsidTr="003C64CF">
        <w:trPr>
          <w:ins w:id="1940" w:author="Jurkowska Monika" w:date="2021-11-23T16:04:00Z"/>
        </w:trPr>
        <w:tc>
          <w:tcPr>
            <w:tcW w:w="370" w:type="dxa"/>
            <w:gridSpan w:val="2"/>
          </w:tcPr>
          <w:p w14:paraId="488932E3" w14:textId="77777777" w:rsidR="003B1CA7" w:rsidRPr="00CD5AB3" w:rsidRDefault="003B1CA7" w:rsidP="003C64CF">
            <w:pPr>
              <w:pStyle w:val="pqiTabBody"/>
              <w:rPr>
                <w:ins w:id="1941" w:author="Jurkowska Monika" w:date="2021-11-23T16:04:00Z"/>
                <w:b/>
              </w:rPr>
            </w:pPr>
          </w:p>
        </w:tc>
        <w:tc>
          <w:tcPr>
            <w:tcW w:w="336" w:type="dxa"/>
            <w:gridSpan w:val="2"/>
          </w:tcPr>
          <w:p w14:paraId="527200CF" w14:textId="77777777" w:rsidR="003B1CA7" w:rsidRPr="00CD5AB3" w:rsidRDefault="003B1CA7" w:rsidP="003C64CF">
            <w:pPr>
              <w:pStyle w:val="pqiTabBody"/>
              <w:rPr>
                <w:ins w:id="1942" w:author="Jurkowska Monika" w:date="2021-11-23T16:04:00Z"/>
                <w:i/>
              </w:rPr>
            </w:pPr>
            <w:ins w:id="1943" w:author="Jurkowska Monika" w:date="2021-11-23T16:04:00Z">
              <w:r w:rsidRPr="00CD5AB3">
                <w:rPr>
                  <w:i/>
                </w:rPr>
                <w:t>e</w:t>
              </w:r>
            </w:ins>
          </w:p>
        </w:tc>
        <w:tc>
          <w:tcPr>
            <w:tcW w:w="4500" w:type="dxa"/>
            <w:gridSpan w:val="3"/>
          </w:tcPr>
          <w:p w14:paraId="7A95F6F0" w14:textId="77777777" w:rsidR="003B1CA7" w:rsidRPr="00CD5AB3" w:rsidRDefault="003B1CA7" w:rsidP="003C64CF">
            <w:pPr>
              <w:pStyle w:val="pqiTabBody"/>
              <w:rPr>
                <w:ins w:id="1944" w:author="Jurkowska Monika" w:date="2021-11-23T16:04:00Z"/>
              </w:rPr>
            </w:pPr>
            <w:ins w:id="1945" w:author="Jurkowska Monika" w:date="2021-11-23T16:04:00Z">
              <w:r w:rsidRPr="00CD5AB3">
                <w:t>Kod pocztowy</w:t>
              </w:r>
            </w:ins>
          </w:p>
          <w:p w14:paraId="662F4B0C" w14:textId="77777777" w:rsidR="003B1CA7" w:rsidRPr="00CD5AB3" w:rsidRDefault="003B1CA7" w:rsidP="003C64CF">
            <w:pPr>
              <w:pStyle w:val="pqiTabBody"/>
              <w:rPr>
                <w:ins w:id="1946" w:author="Jurkowska Monika" w:date="2021-11-23T16:04:00Z"/>
              </w:rPr>
            </w:pPr>
            <w:ins w:id="1947" w:author="Jurkowska Monika" w:date="2021-11-23T16:04:00Z">
              <w:r w:rsidRPr="00CD5AB3">
                <w:rPr>
                  <w:rFonts w:ascii="Courier New" w:hAnsi="Courier New" w:cs="Courier New"/>
                  <w:noProof/>
                  <w:color w:val="0000FF"/>
                </w:rPr>
                <w:t>Postcode</w:t>
              </w:r>
            </w:ins>
          </w:p>
        </w:tc>
        <w:tc>
          <w:tcPr>
            <w:tcW w:w="426" w:type="dxa"/>
            <w:gridSpan w:val="2"/>
          </w:tcPr>
          <w:p w14:paraId="3F5F00EC" w14:textId="77777777" w:rsidR="003B1CA7" w:rsidRPr="00CD5AB3" w:rsidRDefault="003B1CA7" w:rsidP="003C64CF">
            <w:pPr>
              <w:pStyle w:val="pqiTabBody"/>
              <w:rPr>
                <w:ins w:id="1948" w:author="Jurkowska Monika" w:date="2021-11-23T16:04:00Z"/>
              </w:rPr>
            </w:pPr>
            <w:ins w:id="1949" w:author="Jurkowska Monika" w:date="2021-11-23T16:04:00Z">
              <w:r w:rsidRPr="00CD5AB3">
                <w:t>O</w:t>
              </w:r>
            </w:ins>
          </w:p>
        </w:tc>
        <w:tc>
          <w:tcPr>
            <w:tcW w:w="2125" w:type="dxa"/>
            <w:vMerge/>
          </w:tcPr>
          <w:p w14:paraId="3AB33759" w14:textId="77777777" w:rsidR="003B1CA7" w:rsidRPr="00CD5AB3" w:rsidRDefault="003B1CA7" w:rsidP="003C64CF">
            <w:pPr>
              <w:pStyle w:val="pqiTabBody"/>
              <w:rPr>
                <w:ins w:id="1950" w:author="Jurkowska Monika" w:date="2021-11-23T16:04:00Z"/>
              </w:rPr>
            </w:pPr>
          </w:p>
        </w:tc>
        <w:tc>
          <w:tcPr>
            <w:tcW w:w="4537" w:type="dxa"/>
          </w:tcPr>
          <w:p w14:paraId="085F3477" w14:textId="77777777" w:rsidR="003B1CA7" w:rsidRPr="00CD5AB3" w:rsidRDefault="003B1CA7" w:rsidP="003C64CF">
            <w:pPr>
              <w:pStyle w:val="pqiTabBody"/>
              <w:rPr>
                <w:ins w:id="1951" w:author="Jurkowska Monika" w:date="2021-11-23T16:04:00Z"/>
              </w:rPr>
            </w:pPr>
          </w:p>
        </w:tc>
        <w:tc>
          <w:tcPr>
            <w:tcW w:w="855" w:type="dxa"/>
          </w:tcPr>
          <w:p w14:paraId="476C789F" w14:textId="77777777" w:rsidR="003B1CA7" w:rsidRPr="00CD5AB3" w:rsidRDefault="003B1CA7" w:rsidP="003C64CF">
            <w:pPr>
              <w:pStyle w:val="pqiTabBody"/>
              <w:rPr>
                <w:ins w:id="1952" w:author="Jurkowska Monika" w:date="2021-11-23T16:04:00Z"/>
              </w:rPr>
            </w:pPr>
            <w:ins w:id="1953" w:author="Jurkowska Monika" w:date="2021-11-23T16:04:00Z">
              <w:r w:rsidRPr="00CD5AB3">
                <w:t>an..10</w:t>
              </w:r>
            </w:ins>
          </w:p>
        </w:tc>
      </w:tr>
      <w:tr w:rsidR="003B1CA7" w:rsidRPr="00CD5AB3" w14:paraId="5AA7F80D" w14:textId="77777777" w:rsidTr="003C64CF">
        <w:trPr>
          <w:ins w:id="1954" w:author="Jurkowska Monika" w:date="2021-11-23T16:04:00Z"/>
        </w:trPr>
        <w:tc>
          <w:tcPr>
            <w:tcW w:w="370" w:type="dxa"/>
            <w:gridSpan w:val="2"/>
          </w:tcPr>
          <w:p w14:paraId="17FE4C9B" w14:textId="77777777" w:rsidR="003B1CA7" w:rsidRPr="00CD5AB3" w:rsidRDefault="003B1CA7" w:rsidP="003C64CF">
            <w:pPr>
              <w:pStyle w:val="pqiTabBody"/>
              <w:rPr>
                <w:ins w:id="1955" w:author="Jurkowska Monika" w:date="2021-11-23T16:04:00Z"/>
                <w:b/>
              </w:rPr>
            </w:pPr>
          </w:p>
        </w:tc>
        <w:tc>
          <w:tcPr>
            <w:tcW w:w="336" w:type="dxa"/>
            <w:gridSpan w:val="2"/>
          </w:tcPr>
          <w:p w14:paraId="11CD9361" w14:textId="77777777" w:rsidR="003B1CA7" w:rsidRPr="00CD5AB3" w:rsidRDefault="003B1CA7" w:rsidP="003C64CF">
            <w:pPr>
              <w:pStyle w:val="pqiTabBody"/>
              <w:rPr>
                <w:ins w:id="1956" w:author="Jurkowska Monika" w:date="2021-11-23T16:04:00Z"/>
                <w:i/>
              </w:rPr>
            </w:pPr>
            <w:ins w:id="1957" w:author="Jurkowska Monika" w:date="2021-11-23T16:04:00Z">
              <w:r w:rsidRPr="00CD5AB3">
                <w:rPr>
                  <w:i/>
                </w:rPr>
                <w:t>f</w:t>
              </w:r>
            </w:ins>
          </w:p>
        </w:tc>
        <w:tc>
          <w:tcPr>
            <w:tcW w:w="4500" w:type="dxa"/>
            <w:gridSpan w:val="3"/>
          </w:tcPr>
          <w:p w14:paraId="169BA524" w14:textId="77777777" w:rsidR="003B1CA7" w:rsidRPr="00CD5AB3" w:rsidRDefault="003B1CA7" w:rsidP="003C64CF">
            <w:pPr>
              <w:pStyle w:val="pqiTabBody"/>
              <w:rPr>
                <w:ins w:id="1958" w:author="Jurkowska Monika" w:date="2021-11-23T16:04:00Z"/>
              </w:rPr>
            </w:pPr>
            <w:ins w:id="1959" w:author="Jurkowska Monika" w:date="2021-11-23T16:04:00Z">
              <w:r w:rsidRPr="00CD5AB3">
                <w:t>Miejscowość</w:t>
              </w:r>
            </w:ins>
          </w:p>
          <w:p w14:paraId="6C1B12B1" w14:textId="77777777" w:rsidR="003B1CA7" w:rsidRPr="00CD5AB3" w:rsidRDefault="003B1CA7" w:rsidP="003C64CF">
            <w:pPr>
              <w:pStyle w:val="pqiTabBody"/>
              <w:rPr>
                <w:ins w:id="1960" w:author="Jurkowska Monika" w:date="2021-11-23T16:04:00Z"/>
              </w:rPr>
            </w:pPr>
            <w:ins w:id="1961" w:author="Jurkowska Monika" w:date="2021-11-23T16:04:00Z">
              <w:r w:rsidRPr="00CD5AB3">
                <w:rPr>
                  <w:rFonts w:ascii="Courier New" w:hAnsi="Courier New" w:cs="Courier New"/>
                  <w:noProof/>
                  <w:color w:val="0000FF"/>
                </w:rPr>
                <w:t>City</w:t>
              </w:r>
            </w:ins>
          </w:p>
        </w:tc>
        <w:tc>
          <w:tcPr>
            <w:tcW w:w="426" w:type="dxa"/>
            <w:gridSpan w:val="2"/>
          </w:tcPr>
          <w:p w14:paraId="65A90E7A" w14:textId="77777777" w:rsidR="003B1CA7" w:rsidRPr="00CD5AB3" w:rsidRDefault="003B1CA7" w:rsidP="003C64CF">
            <w:pPr>
              <w:pStyle w:val="pqiTabBody"/>
              <w:rPr>
                <w:ins w:id="1962" w:author="Jurkowska Monika" w:date="2021-11-23T16:04:00Z"/>
              </w:rPr>
            </w:pPr>
            <w:ins w:id="1963" w:author="Jurkowska Monika" w:date="2021-11-23T16:04:00Z">
              <w:r w:rsidRPr="00CD5AB3">
                <w:t>O</w:t>
              </w:r>
            </w:ins>
          </w:p>
        </w:tc>
        <w:tc>
          <w:tcPr>
            <w:tcW w:w="2125" w:type="dxa"/>
            <w:vMerge/>
          </w:tcPr>
          <w:p w14:paraId="219D5A07" w14:textId="77777777" w:rsidR="003B1CA7" w:rsidRPr="00CD5AB3" w:rsidRDefault="003B1CA7" w:rsidP="003C64CF">
            <w:pPr>
              <w:pStyle w:val="pqiTabBody"/>
              <w:rPr>
                <w:ins w:id="1964" w:author="Jurkowska Monika" w:date="2021-11-23T16:04:00Z"/>
              </w:rPr>
            </w:pPr>
          </w:p>
        </w:tc>
        <w:tc>
          <w:tcPr>
            <w:tcW w:w="4537" w:type="dxa"/>
          </w:tcPr>
          <w:p w14:paraId="2C93941D" w14:textId="77777777" w:rsidR="003B1CA7" w:rsidRPr="00CD5AB3" w:rsidRDefault="003B1CA7" w:rsidP="003C64CF">
            <w:pPr>
              <w:pStyle w:val="pqiTabBody"/>
              <w:rPr>
                <w:ins w:id="1965" w:author="Jurkowska Monika" w:date="2021-11-23T16:04:00Z"/>
              </w:rPr>
            </w:pPr>
          </w:p>
        </w:tc>
        <w:tc>
          <w:tcPr>
            <w:tcW w:w="855" w:type="dxa"/>
          </w:tcPr>
          <w:p w14:paraId="34A5E0A5" w14:textId="77777777" w:rsidR="003B1CA7" w:rsidRPr="00CD5AB3" w:rsidRDefault="003B1CA7" w:rsidP="003C64CF">
            <w:pPr>
              <w:pStyle w:val="pqiTabBody"/>
              <w:rPr>
                <w:ins w:id="1966" w:author="Jurkowska Monika" w:date="2021-11-23T16:04:00Z"/>
              </w:rPr>
            </w:pPr>
            <w:ins w:id="1967" w:author="Jurkowska Monika" w:date="2021-11-23T16:04:00Z">
              <w:r w:rsidRPr="00CD5AB3">
                <w:t>an..50</w:t>
              </w:r>
            </w:ins>
          </w:p>
        </w:tc>
      </w:tr>
      <w:tr w:rsidR="003B1CA7" w:rsidRPr="00CD5AB3" w14:paraId="1D5F8592" w14:textId="77777777" w:rsidTr="003C64CF">
        <w:trPr>
          <w:ins w:id="1968" w:author="Jurkowska Monika" w:date="2021-11-23T16:04:00Z"/>
        </w:trPr>
        <w:tc>
          <w:tcPr>
            <w:tcW w:w="706" w:type="dxa"/>
            <w:gridSpan w:val="4"/>
          </w:tcPr>
          <w:p w14:paraId="78E3E9F4" w14:textId="77777777" w:rsidR="003B1CA7" w:rsidRPr="00CD5AB3" w:rsidRDefault="003B1CA7" w:rsidP="003C64CF">
            <w:pPr>
              <w:pStyle w:val="pqiTabHead"/>
              <w:rPr>
                <w:ins w:id="1969" w:author="Jurkowska Monika" w:date="2021-11-23T16:04:00Z"/>
              </w:rPr>
            </w:pPr>
            <w:ins w:id="1970" w:author="Jurkowska Monika" w:date="2021-11-23T16:04:00Z">
              <w:r w:rsidRPr="00CD5AB3">
                <w:t>4</w:t>
              </w:r>
            </w:ins>
          </w:p>
        </w:tc>
        <w:tc>
          <w:tcPr>
            <w:tcW w:w="4500" w:type="dxa"/>
            <w:gridSpan w:val="3"/>
          </w:tcPr>
          <w:p w14:paraId="5A9330AC" w14:textId="77777777" w:rsidR="003B1CA7" w:rsidRPr="00CD5AB3" w:rsidRDefault="003B1CA7" w:rsidP="003C64CF">
            <w:pPr>
              <w:pStyle w:val="pqiTabHead"/>
              <w:rPr>
                <w:ins w:id="1971" w:author="Jurkowska Monika" w:date="2021-11-23T16:04:00Z"/>
              </w:rPr>
            </w:pPr>
            <w:ins w:id="1972" w:author="Jurkowska Monika" w:date="2021-11-23T16:04:00Z">
              <w:r w:rsidRPr="00CD5AB3">
                <w:t>URZĄD właściwy w miejscu wysyłki</w:t>
              </w:r>
            </w:ins>
          </w:p>
          <w:p w14:paraId="5BBF1A36" w14:textId="77777777" w:rsidR="003B1CA7" w:rsidRPr="00CD5AB3" w:rsidRDefault="003B1CA7" w:rsidP="003C64CF">
            <w:pPr>
              <w:pStyle w:val="pqiTabHead"/>
              <w:rPr>
                <w:ins w:id="1973" w:author="Jurkowska Monika" w:date="2021-11-23T16:04:00Z"/>
              </w:rPr>
            </w:pPr>
            <w:ins w:id="1974" w:author="Jurkowska Monika" w:date="2021-11-23T16:04:00Z">
              <w:r w:rsidRPr="00CD5AB3">
                <w:rPr>
                  <w:rFonts w:ascii="Courier New" w:hAnsi="Courier New" w:cs="Courier New"/>
                  <w:noProof/>
                  <w:color w:val="0000FF"/>
                </w:rPr>
                <w:t>PlaceOfDispatchCustomsOffice</w:t>
              </w:r>
            </w:ins>
          </w:p>
        </w:tc>
        <w:tc>
          <w:tcPr>
            <w:tcW w:w="426" w:type="dxa"/>
            <w:gridSpan w:val="2"/>
          </w:tcPr>
          <w:p w14:paraId="4D5D80C1" w14:textId="77777777" w:rsidR="003B1CA7" w:rsidRPr="00CD5AB3" w:rsidRDefault="003B1CA7" w:rsidP="003C64CF">
            <w:pPr>
              <w:pStyle w:val="pqiTabHead"/>
              <w:rPr>
                <w:ins w:id="1975" w:author="Jurkowska Monika" w:date="2021-11-23T16:04:00Z"/>
              </w:rPr>
            </w:pPr>
            <w:ins w:id="1976" w:author="Jurkowska Monika" w:date="2021-11-23T16:04:00Z">
              <w:r w:rsidRPr="00CD5AB3">
                <w:t>R</w:t>
              </w:r>
            </w:ins>
          </w:p>
        </w:tc>
        <w:tc>
          <w:tcPr>
            <w:tcW w:w="2125" w:type="dxa"/>
          </w:tcPr>
          <w:p w14:paraId="17213E9D" w14:textId="77777777" w:rsidR="003B1CA7" w:rsidRPr="00CD5AB3" w:rsidRDefault="003B1CA7" w:rsidP="003C64CF">
            <w:pPr>
              <w:pStyle w:val="pqiTabHead"/>
              <w:rPr>
                <w:ins w:id="1977" w:author="Jurkowska Monika" w:date="2021-11-23T16:04:00Z"/>
              </w:rPr>
            </w:pPr>
          </w:p>
        </w:tc>
        <w:tc>
          <w:tcPr>
            <w:tcW w:w="4537" w:type="dxa"/>
          </w:tcPr>
          <w:p w14:paraId="716BBFFC" w14:textId="77777777" w:rsidR="003B1CA7" w:rsidRPr="00CD5AB3" w:rsidRDefault="003B1CA7" w:rsidP="003C64CF">
            <w:pPr>
              <w:pStyle w:val="pqiTabHead"/>
              <w:rPr>
                <w:ins w:id="1978" w:author="Jurkowska Monika" w:date="2021-11-23T16:04:00Z"/>
              </w:rPr>
            </w:pPr>
          </w:p>
        </w:tc>
        <w:tc>
          <w:tcPr>
            <w:tcW w:w="855" w:type="dxa"/>
          </w:tcPr>
          <w:p w14:paraId="4DB1142B" w14:textId="77777777" w:rsidR="003B1CA7" w:rsidRPr="00CD5AB3" w:rsidRDefault="003B1CA7" w:rsidP="003C64CF">
            <w:pPr>
              <w:pStyle w:val="pqiTabHead"/>
              <w:rPr>
                <w:ins w:id="1979" w:author="Jurkowska Monika" w:date="2021-11-23T16:04:00Z"/>
              </w:rPr>
            </w:pPr>
            <w:ins w:id="1980" w:author="Jurkowska Monika" w:date="2021-11-23T16:04:00Z">
              <w:r w:rsidRPr="00CD5AB3">
                <w:t>1x</w:t>
              </w:r>
            </w:ins>
          </w:p>
        </w:tc>
      </w:tr>
      <w:tr w:rsidR="003B1CA7" w:rsidRPr="00CD5AB3" w14:paraId="35BCAC81" w14:textId="77777777" w:rsidTr="003C64CF">
        <w:trPr>
          <w:ins w:id="1981" w:author="Jurkowska Monika" w:date="2021-11-23T16:04:00Z"/>
        </w:trPr>
        <w:tc>
          <w:tcPr>
            <w:tcW w:w="370" w:type="dxa"/>
            <w:gridSpan w:val="2"/>
          </w:tcPr>
          <w:p w14:paraId="7494049B" w14:textId="77777777" w:rsidR="003B1CA7" w:rsidRPr="00CD5AB3" w:rsidRDefault="003B1CA7" w:rsidP="003C64CF">
            <w:pPr>
              <w:pStyle w:val="pqiTabBody"/>
              <w:rPr>
                <w:ins w:id="1982" w:author="Jurkowska Monika" w:date="2021-11-23T16:04:00Z"/>
                <w:b/>
              </w:rPr>
            </w:pPr>
          </w:p>
        </w:tc>
        <w:tc>
          <w:tcPr>
            <w:tcW w:w="336" w:type="dxa"/>
            <w:gridSpan w:val="2"/>
          </w:tcPr>
          <w:p w14:paraId="6D81B4F4" w14:textId="77777777" w:rsidR="003B1CA7" w:rsidRPr="00CD5AB3" w:rsidRDefault="003B1CA7" w:rsidP="003C64CF">
            <w:pPr>
              <w:pStyle w:val="pqiTabBody"/>
              <w:rPr>
                <w:ins w:id="1983" w:author="Jurkowska Monika" w:date="2021-11-23T16:04:00Z"/>
                <w:i/>
              </w:rPr>
            </w:pPr>
            <w:ins w:id="1984" w:author="Jurkowska Monika" w:date="2021-11-23T16:04:00Z">
              <w:r w:rsidRPr="00CD5AB3">
                <w:rPr>
                  <w:i/>
                </w:rPr>
                <w:t>a</w:t>
              </w:r>
            </w:ins>
          </w:p>
        </w:tc>
        <w:tc>
          <w:tcPr>
            <w:tcW w:w="4500" w:type="dxa"/>
            <w:gridSpan w:val="3"/>
          </w:tcPr>
          <w:p w14:paraId="2407DE37" w14:textId="77777777" w:rsidR="003B1CA7" w:rsidRPr="00CD5AB3" w:rsidRDefault="003B1CA7" w:rsidP="003C64CF">
            <w:pPr>
              <w:pStyle w:val="pqiTabBody"/>
              <w:rPr>
                <w:ins w:id="1985" w:author="Jurkowska Monika" w:date="2021-11-23T16:04:00Z"/>
              </w:rPr>
            </w:pPr>
            <w:ins w:id="1986" w:author="Jurkowska Monika" w:date="2021-11-23T16:04:00Z">
              <w:r w:rsidRPr="00CD5AB3">
                <w:t>Numer referencyjny urzędu</w:t>
              </w:r>
            </w:ins>
          </w:p>
          <w:p w14:paraId="5CE4BB45" w14:textId="77777777" w:rsidR="003B1CA7" w:rsidRPr="00CD5AB3" w:rsidRDefault="003B1CA7" w:rsidP="003C64CF">
            <w:pPr>
              <w:pStyle w:val="pqiTabBody"/>
              <w:rPr>
                <w:ins w:id="1987" w:author="Jurkowska Monika" w:date="2021-11-23T16:04:00Z"/>
              </w:rPr>
            </w:pPr>
            <w:ins w:id="1988" w:author="Jurkowska Monika" w:date="2021-11-23T16:04:00Z">
              <w:r w:rsidRPr="00CD5AB3">
                <w:rPr>
                  <w:rFonts w:ascii="Courier New" w:hAnsi="Courier New" w:cs="Courier New"/>
                  <w:noProof/>
                  <w:color w:val="0000FF"/>
                </w:rPr>
                <w:t>ReferenceNumber</w:t>
              </w:r>
            </w:ins>
          </w:p>
        </w:tc>
        <w:tc>
          <w:tcPr>
            <w:tcW w:w="426" w:type="dxa"/>
            <w:gridSpan w:val="2"/>
          </w:tcPr>
          <w:p w14:paraId="4DF1375C" w14:textId="77777777" w:rsidR="003B1CA7" w:rsidRPr="00CD5AB3" w:rsidRDefault="003B1CA7" w:rsidP="003C64CF">
            <w:pPr>
              <w:pStyle w:val="pqiTabBody"/>
              <w:rPr>
                <w:ins w:id="1989" w:author="Jurkowska Monika" w:date="2021-11-23T16:04:00Z"/>
              </w:rPr>
            </w:pPr>
            <w:ins w:id="1990" w:author="Jurkowska Monika" w:date="2021-11-23T16:04:00Z">
              <w:r w:rsidRPr="00CD5AB3">
                <w:t>R</w:t>
              </w:r>
            </w:ins>
          </w:p>
        </w:tc>
        <w:tc>
          <w:tcPr>
            <w:tcW w:w="2125" w:type="dxa"/>
          </w:tcPr>
          <w:p w14:paraId="39E5907A" w14:textId="77777777" w:rsidR="003B1CA7" w:rsidRPr="00CD5AB3" w:rsidRDefault="003B1CA7" w:rsidP="003C64CF">
            <w:pPr>
              <w:pStyle w:val="pqiTabBody"/>
              <w:rPr>
                <w:ins w:id="1991" w:author="Jurkowska Monika" w:date="2021-11-23T16:04:00Z"/>
              </w:rPr>
            </w:pPr>
          </w:p>
        </w:tc>
        <w:tc>
          <w:tcPr>
            <w:tcW w:w="4537" w:type="dxa"/>
          </w:tcPr>
          <w:p w14:paraId="36E459CF" w14:textId="77777777" w:rsidR="003B1CA7" w:rsidRPr="00CD5AB3" w:rsidRDefault="003B1CA7" w:rsidP="003C64CF">
            <w:pPr>
              <w:pStyle w:val="pqiTabBody"/>
              <w:rPr>
                <w:ins w:id="1992" w:author="Jurkowska Monika" w:date="2021-11-23T16:04:00Z"/>
              </w:rPr>
            </w:pPr>
            <w:ins w:id="1993" w:author="Jurkowska Monika" w:date="2021-11-23T16:04:00Z">
              <w:r w:rsidRPr="00CD5AB3">
                <w:t>Należy podać kod urzędu skarbowego właściwego ze względu na adres miejsca wysyłki</w:t>
              </w:r>
            </w:ins>
          </w:p>
          <w:p w14:paraId="71562A98" w14:textId="77777777" w:rsidR="003B1CA7" w:rsidRPr="00CD5AB3" w:rsidRDefault="003B1CA7" w:rsidP="003C64CF">
            <w:pPr>
              <w:pStyle w:val="pqiTabBody"/>
              <w:rPr>
                <w:ins w:id="1994" w:author="Jurkowska Monika" w:date="2021-11-23T16:04:00Z"/>
              </w:rPr>
            </w:pPr>
          </w:p>
        </w:tc>
        <w:tc>
          <w:tcPr>
            <w:tcW w:w="855" w:type="dxa"/>
          </w:tcPr>
          <w:p w14:paraId="11AD059A" w14:textId="77777777" w:rsidR="003B1CA7" w:rsidRPr="00CD5AB3" w:rsidRDefault="003B1CA7" w:rsidP="003C64CF">
            <w:pPr>
              <w:pStyle w:val="pqiTabBody"/>
              <w:rPr>
                <w:ins w:id="1995" w:author="Jurkowska Monika" w:date="2021-11-23T16:04:00Z"/>
              </w:rPr>
            </w:pPr>
            <w:ins w:id="1996" w:author="Jurkowska Monika" w:date="2021-11-23T16:04:00Z">
              <w:r w:rsidRPr="00CD5AB3">
                <w:t>an8</w:t>
              </w:r>
            </w:ins>
          </w:p>
        </w:tc>
      </w:tr>
      <w:tr w:rsidR="003B1CA7" w:rsidRPr="00CD5AB3" w14:paraId="725CE66C" w14:textId="77777777" w:rsidTr="003C64CF">
        <w:trPr>
          <w:ins w:id="1997" w:author="Jurkowska Monika" w:date="2021-11-23T16:04:00Z"/>
        </w:trPr>
        <w:tc>
          <w:tcPr>
            <w:tcW w:w="706" w:type="dxa"/>
            <w:gridSpan w:val="4"/>
          </w:tcPr>
          <w:p w14:paraId="2CD9D10F" w14:textId="77777777" w:rsidR="003B1CA7" w:rsidRPr="00CD5AB3" w:rsidRDefault="003B1CA7" w:rsidP="003C64CF">
            <w:pPr>
              <w:pStyle w:val="pqiTabHead"/>
              <w:rPr>
                <w:ins w:id="1998" w:author="Jurkowska Monika" w:date="2021-11-23T16:04:00Z"/>
              </w:rPr>
            </w:pPr>
            <w:ins w:id="1999" w:author="Jurkowska Monika" w:date="2021-11-23T16:04:00Z">
              <w:r w:rsidRPr="00CD5AB3">
                <w:t>5</w:t>
              </w:r>
            </w:ins>
          </w:p>
        </w:tc>
        <w:tc>
          <w:tcPr>
            <w:tcW w:w="4500" w:type="dxa"/>
            <w:gridSpan w:val="3"/>
          </w:tcPr>
          <w:p w14:paraId="3B35F73A" w14:textId="77777777" w:rsidR="003B1CA7" w:rsidRPr="00CD5AB3" w:rsidRDefault="003B1CA7" w:rsidP="003C64CF">
            <w:pPr>
              <w:pStyle w:val="pqiTabHead"/>
              <w:rPr>
                <w:ins w:id="2000" w:author="Jurkowska Monika" w:date="2021-11-23T16:04:00Z"/>
              </w:rPr>
            </w:pPr>
            <w:ins w:id="2001" w:author="Jurkowska Monika" w:date="2021-11-23T16:04:00Z">
              <w:r w:rsidRPr="00CD5AB3">
                <w:t>PODMIOT Odbierający</w:t>
              </w:r>
            </w:ins>
          </w:p>
          <w:p w14:paraId="205A508D" w14:textId="77777777" w:rsidR="003B1CA7" w:rsidRPr="00CD5AB3" w:rsidRDefault="003B1CA7" w:rsidP="003C64CF">
            <w:pPr>
              <w:pStyle w:val="pqiTabHead"/>
              <w:rPr>
                <w:ins w:id="2002" w:author="Jurkowska Monika" w:date="2021-11-23T16:04:00Z"/>
              </w:rPr>
            </w:pPr>
            <w:ins w:id="2003" w:author="Jurkowska Monika" w:date="2021-11-23T16:04:00Z">
              <w:r w:rsidRPr="00CD5AB3">
                <w:rPr>
                  <w:rFonts w:ascii="Courier New" w:hAnsi="Courier New" w:cs="Courier New"/>
                  <w:noProof/>
                  <w:color w:val="0000FF"/>
                </w:rPr>
                <w:t>ConsigneeTrader</w:t>
              </w:r>
            </w:ins>
          </w:p>
        </w:tc>
        <w:tc>
          <w:tcPr>
            <w:tcW w:w="426" w:type="dxa"/>
            <w:gridSpan w:val="2"/>
          </w:tcPr>
          <w:p w14:paraId="43D0FAF4" w14:textId="77777777" w:rsidR="003B1CA7" w:rsidRPr="00CD5AB3" w:rsidRDefault="003B1CA7" w:rsidP="003C64CF">
            <w:pPr>
              <w:pStyle w:val="pqiTabHead"/>
              <w:rPr>
                <w:ins w:id="2004" w:author="Jurkowska Monika" w:date="2021-11-23T16:04:00Z"/>
              </w:rPr>
            </w:pPr>
            <w:ins w:id="2005" w:author="Jurkowska Monika" w:date="2021-11-23T16:04:00Z">
              <w:r>
                <w:t>R</w:t>
              </w:r>
            </w:ins>
          </w:p>
        </w:tc>
        <w:tc>
          <w:tcPr>
            <w:tcW w:w="2125" w:type="dxa"/>
          </w:tcPr>
          <w:p w14:paraId="4338324A" w14:textId="77777777" w:rsidR="003B1CA7" w:rsidRPr="00CD5AB3" w:rsidRDefault="003B1CA7" w:rsidP="003C64CF">
            <w:pPr>
              <w:pStyle w:val="pqiTabHead"/>
              <w:rPr>
                <w:ins w:id="2006" w:author="Jurkowska Monika" w:date="2021-11-23T16:04:00Z"/>
              </w:rPr>
            </w:pPr>
          </w:p>
        </w:tc>
        <w:tc>
          <w:tcPr>
            <w:tcW w:w="4537" w:type="dxa"/>
          </w:tcPr>
          <w:p w14:paraId="5DEE1DF1" w14:textId="77777777" w:rsidR="003B1CA7" w:rsidRPr="00CD5AB3" w:rsidRDefault="003B1CA7" w:rsidP="003C64CF">
            <w:pPr>
              <w:pStyle w:val="pqiTabHead"/>
              <w:rPr>
                <w:ins w:id="2007" w:author="Jurkowska Monika" w:date="2021-11-23T16:04:00Z"/>
              </w:rPr>
            </w:pPr>
          </w:p>
        </w:tc>
        <w:tc>
          <w:tcPr>
            <w:tcW w:w="855" w:type="dxa"/>
          </w:tcPr>
          <w:p w14:paraId="12FF9752" w14:textId="77777777" w:rsidR="003B1CA7" w:rsidRPr="00CD5AB3" w:rsidRDefault="003B1CA7" w:rsidP="003C64CF">
            <w:pPr>
              <w:pStyle w:val="pqiTabHead"/>
              <w:rPr>
                <w:ins w:id="2008" w:author="Jurkowska Monika" w:date="2021-11-23T16:04:00Z"/>
              </w:rPr>
            </w:pPr>
            <w:ins w:id="2009" w:author="Jurkowska Monika" w:date="2021-11-23T16:04:00Z">
              <w:r w:rsidRPr="00CD5AB3">
                <w:t>1x</w:t>
              </w:r>
            </w:ins>
          </w:p>
        </w:tc>
      </w:tr>
      <w:tr w:rsidR="003B1CA7" w:rsidRPr="00CD5AB3" w14:paraId="14745F8D" w14:textId="77777777" w:rsidTr="003C64CF">
        <w:trPr>
          <w:ins w:id="2010" w:author="Jurkowska Monika" w:date="2021-11-23T16:04:00Z"/>
        </w:trPr>
        <w:tc>
          <w:tcPr>
            <w:tcW w:w="706" w:type="dxa"/>
            <w:gridSpan w:val="4"/>
          </w:tcPr>
          <w:p w14:paraId="7100C1EE" w14:textId="77777777" w:rsidR="003B1CA7" w:rsidRPr="00CD5AB3" w:rsidRDefault="003B1CA7" w:rsidP="003C64CF">
            <w:pPr>
              <w:pStyle w:val="pqiTabBody"/>
              <w:rPr>
                <w:ins w:id="2011" w:author="Jurkowska Monika" w:date="2021-11-23T16:04:00Z"/>
                <w:i/>
              </w:rPr>
            </w:pPr>
          </w:p>
        </w:tc>
        <w:tc>
          <w:tcPr>
            <w:tcW w:w="4500" w:type="dxa"/>
            <w:gridSpan w:val="3"/>
          </w:tcPr>
          <w:p w14:paraId="451CBBAD" w14:textId="77777777" w:rsidR="003B1CA7" w:rsidRPr="00CD5AB3" w:rsidRDefault="003B1CA7" w:rsidP="003C64CF">
            <w:pPr>
              <w:pStyle w:val="pqiTabBody"/>
              <w:rPr>
                <w:ins w:id="2012" w:author="Jurkowska Monika" w:date="2021-11-23T16:04:00Z"/>
              </w:rPr>
            </w:pPr>
            <w:ins w:id="2013" w:author="Jurkowska Monika" w:date="2021-11-23T16:04:00Z">
              <w:r w:rsidRPr="00CD5AB3">
                <w:t xml:space="preserve">JĘZYK ELEMENTU </w:t>
              </w:r>
            </w:ins>
          </w:p>
          <w:p w14:paraId="7A58AB32" w14:textId="77777777" w:rsidR="003B1CA7" w:rsidRPr="00CD5AB3" w:rsidRDefault="003B1CA7" w:rsidP="003C64CF">
            <w:pPr>
              <w:pStyle w:val="pqiTabBody"/>
              <w:rPr>
                <w:ins w:id="2014" w:author="Jurkowska Monika" w:date="2021-11-23T16:04:00Z"/>
              </w:rPr>
            </w:pPr>
            <w:ins w:id="2015" w:author="Jurkowska Monika" w:date="2021-11-23T16:04:00Z">
              <w:r w:rsidRPr="00CD5AB3">
                <w:rPr>
                  <w:rFonts w:ascii="Courier New" w:hAnsi="Courier New" w:cs="Courier New"/>
                  <w:noProof/>
                  <w:color w:val="0000FF"/>
                </w:rPr>
                <w:t>@language</w:t>
              </w:r>
            </w:ins>
          </w:p>
        </w:tc>
        <w:tc>
          <w:tcPr>
            <w:tcW w:w="426" w:type="dxa"/>
            <w:gridSpan w:val="2"/>
          </w:tcPr>
          <w:p w14:paraId="36AC84B7" w14:textId="77777777" w:rsidR="003B1CA7" w:rsidRPr="00CD5AB3" w:rsidRDefault="003B1CA7" w:rsidP="003C64CF">
            <w:pPr>
              <w:pStyle w:val="pqiTabBody"/>
              <w:rPr>
                <w:ins w:id="2016" w:author="Jurkowska Monika" w:date="2021-11-23T16:04:00Z"/>
              </w:rPr>
            </w:pPr>
            <w:ins w:id="2017" w:author="Jurkowska Monika" w:date="2021-11-23T16:04:00Z">
              <w:r>
                <w:t>R</w:t>
              </w:r>
            </w:ins>
          </w:p>
        </w:tc>
        <w:tc>
          <w:tcPr>
            <w:tcW w:w="2125" w:type="dxa"/>
          </w:tcPr>
          <w:p w14:paraId="136C3B85" w14:textId="77777777" w:rsidR="003B1CA7" w:rsidRPr="00CD5AB3" w:rsidRDefault="003B1CA7" w:rsidP="003C64CF">
            <w:pPr>
              <w:pStyle w:val="pqiTabBody"/>
              <w:rPr>
                <w:ins w:id="2018" w:author="Jurkowska Monika" w:date="2021-11-23T16:04:00Z"/>
              </w:rPr>
            </w:pPr>
          </w:p>
        </w:tc>
        <w:tc>
          <w:tcPr>
            <w:tcW w:w="4537" w:type="dxa"/>
          </w:tcPr>
          <w:p w14:paraId="3A342B64" w14:textId="77777777" w:rsidR="003B1CA7" w:rsidRPr="00CD5AB3" w:rsidRDefault="003B1CA7" w:rsidP="003C64CF">
            <w:pPr>
              <w:pStyle w:val="pqiTabBody"/>
              <w:rPr>
                <w:ins w:id="2019" w:author="Jurkowska Monika" w:date="2021-11-23T16:04:00Z"/>
              </w:rPr>
            </w:pPr>
            <w:ins w:id="2020" w:author="Jurkowska Monika" w:date="2021-11-23T16:04:00Z">
              <w:r w:rsidRPr="00CD5AB3">
                <w:t>Atrybut.</w:t>
              </w:r>
            </w:ins>
          </w:p>
          <w:p w14:paraId="7E717F81" w14:textId="77777777" w:rsidR="003B1CA7" w:rsidRPr="00CD5AB3" w:rsidRDefault="003B1CA7" w:rsidP="003C64CF">
            <w:pPr>
              <w:pStyle w:val="pqiTabBody"/>
              <w:rPr>
                <w:ins w:id="2021" w:author="Jurkowska Monika" w:date="2021-11-23T16:04:00Z"/>
              </w:rPr>
            </w:pPr>
            <w:ins w:id="2022" w:author="Jurkowska Monika" w:date="2021-11-23T16:04:00Z">
              <w:r w:rsidRPr="00CD5AB3">
                <w:t>Wartość ze słownika „Kody języka (Language codes)”.</w:t>
              </w:r>
            </w:ins>
          </w:p>
        </w:tc>
        <w:tc>
          <w:tcPr>
            <w:tcW w:w="855" w:type="dxa"/>
          </w:tcPr>
          <w:p w14:paraId="63357272" w14:textId="77777777" w:rsidR="003B1CA7" w:rsidRPr="00CD5AB3" w:rsidRDefault="003B1CA7" w:rsidP="003C64CF">
            <w:pPr>
              <w:pStyle w:val="pqiTabBody"/>
              <w:rPr>
                <w:ins w:id="2023" w:author="Jurkowska Monika" w:date="2021-11-23T16:04:00Z"/>
              </w:rPr>
            </w:pPr>
            <w:ins w:id="2024" w:author="Jurkowska Monika" w:date="2021-11-23T16:04:00Z">
              <w:r w:rsidRPr="00CD5AB3">
                <w:t>a2</w:t>
              </w:r>
            </w:ins>
          </w:p>
        </w:tc>
      </w:tr>
      <w:tr w:rsidR="003B1CA7" w:rsidRPr="00CD5AB3" w14:paraId="3F3D2B65" w14:textId="77777777" w:rsidTr="003C64CF">
        <w:trPr>
          <w:ins w:id="2025" w:author="Jurkowska Monika" w:date="2021-11-23T16:04:00Z"/>
        </w:trPr>
        <w:tc>
          <w:tcPr>
            <w:tcW w:w="706" w:type="dxa"/>
            <w:gridSpan w:val="4"/>
          </w:tcPr>
          <w:p w14:paraId="4F82596C" w14:textId="77777777" w:rsidR="003B1CA7" w:rsidRPr="00CD5AB3" w:rsidRDefault="003B1CA7" w:rsidP="003C64CF">
            <w:pPr>
              <w:pStyle w:val="pqiTabBody"/>
              <w:rPr>
                <w:ins w:id="2026" w:author="Jurkowska Monika" w:date="2021-11-23T16:04:00Z"/>
                <w:i/>
              </w:rPr>
            </w:pPr>
          </w:p>
        </w:tc>
        <w:tc>
          <w:tcPr>
            <w:tcW w:w="4500" w:type="dxa"/>
            <w:gridSpan w:val="3"/>
          </w:tcPr>
          <w:p w14:paraId="56AD5CB9" w14:textId="77777777" w:rsidR="003B1CA7" w:rsidRPr="00CD5AB3" w:rsidRDefault="003B1CA7" w:rsidP="003C64CF">
            <w:pPr>
              <w:pStyle w:val="pqiTabBody"/>
              <w:rPr>
                <w:ins w:id="2027" w:author="Jurkowska Monika" w:date="2021-11-23T16:04:00Z"/>
              </w:rPr>
            </w:pPr>
            <w:ins w:id="2028" w:author="Jurkowska Monika" w:date="2021-11-23T16:04:00Z">
              <w:r w:rsidRPr="00CD5AB3">
                <w:t>TYP PODMIOTU</w:t>
              </w:r>
            </w:ins>
          </w:p>
          <w:p w14:paraId="53CB12E7" w14:textId="77777777" w:rsidR="003B1CA7" w:rsidRPr="00CD5AB3" w:rsidRDefault="003B1CA7" w:rsidP="003C64CF">
            <w:pPr>
              <w:pStyle w:val="pqiTabBody"/>
              <w:rPr>
                <w:ins w:id="2029" w:author="Jurkowska Monika" w:date="2021-11-23T16:04:00Z"/>
              </w:rPr>
            </w:pPr>
            <w:ins w:id="2030" w:author="Jurkowska Monika" w:date="2021-11-23T16:04:00Z">
              <w:r w:rsidRPr="00CD5AB3">
                <w:rPr>
                  <w:rFonts w:ascii="Courier New" w:hAnsi="Courier New" w:cs="Courier New"/>
                  <w:noProof/>
                  <w:color w:val="0000FF"/>
                </w:rPr>
                <w:t>@deliveryTraderType</w:t>
              </w:r>
            </w:ins>
          </w:p>
        </w:tc>
        <w:tc>
          <w:tcPr>
            <w:tcW w:w="426" w:type="dxa"/>
            <w:gridSpan w:val="2"/>
          </w:tcPr>
          <w:p w14:paraId="30A0FEC3" w14:textId="77777777" w:rsidR="003B1CA7" w:rsidRPr="00CD5AB3" w:rsidRDefault="003B1CA7" w:rsidP="003C64CF">
            <w:pPr>
              <w:pStyle w:val="pqiTabBody"/>
              <w:rPr>
                <w:ins w:id="2031" w:author="Jurkowska Monika" w:date="2021-11-23T16:04:00Z"/>
              </w:rPr>
            </w:pPr>
            <w:ins w:id="2032" w:author="Jurkowska Monika" w:date="2021-11-23T16:04:00Z">
              <w:r>
                <w:t>R</w:t>
              </w:r>
            </w:ins>
          </w:p>
        </w:tc>
        <w:tc>
          <w:tcPr>
            <w:tcW w:w="2125" w:type="dxa"/>
          </w:tcPr>
          <w:p w14:paraId="2B5A4653" w14:textId="77777777" w:rsidR="003B1CA7" w:rsidRPr="00CD5AB3" w:rsidRDefault="003B1CA7" w:rsidP="003C64CF">
            <w:pPr>
              <w:pStyle w:val="pqiTabBody"/>
              <w:rPr>
                <w:ins w:id="2033" w:author="Jurkowska Monika" w:date="2021-11-23T16:04:00Z"/>
              </w:rPr>
            </w:pPr>
          </w:p>
        </w:tc>
        <w:tc>
          <w:tcPr>
            <w:tcW w:w="4537" w:type="dxa"/>
          </w:tcPr>
          <w:p w14:paraId="41489C91" w14:textId="77777777" w:rsidR="003B1CA7" w:rsidRPr="00CD5AB3" w:rsidRDefault="003B1CA7" w:rsidP="003C64CF">
            <w:pPr>
              <w:pStyle w:val="pqiTabBody"/>
              <w:rPr>
                <w:ins w:id="2034" w:author="Jurkowska Monika" w:date="2021-11-23T16:04:00Z"/>
              </w:rPr>
            </w:pPr>
            <w:ins w:id="2035" w:author="Jurkowska Monika" w:date="2021-11-23T16:04:00Z">
              <w:r w:rsidRPr="00CD5AB3">
                <w:t>Atrybut</w:t>
              </w:r>
            </w:ins>
          </w:p>
          <w:p w14:paraId="19AB4C48" w14:textId="77777777" w:rsidR="003B1CA7" w:rsidRPr="00CD5AB3" w:rsidRDefault="003B1CA7" w:rsidP="003C64CF">
            <w:pPr>
              <w:pStyle w:val="pqiTabBody"/>
              <w:rPr>
                <w:ins w:id="2036" w:author="Jurkowska Monika" w:date="2021-11-23T16:04:00Z"/>
              </w:rPr>
            </w:pPr>
            <w:ins w:id="2037" w:author="Jurkowska Monika" w:date="2021-11-23T16:04:00Z">
              <w:r w:rsidRPr="00CD5AB3">
                <w:t>Określa rodzaj podmiotu.</w:t>
              </w:r>
            </w:ins>
          </w:p>
          <w:p w14:paraId="5B9A2552" w14:textId="77777777" w:rsidR="003B1CA7" w:rsidRPr="00CD5AB3" w:rsidRDefault="003B1CA7" w:rsidP="003C64CF">
            <w:pPr>
              <w:pStyle w:val="pqiTabBody"/>
              <w:rPr>
                <w:ins w:id="2038" w:author="Jurkowska Monika" w:date="2021-11-23T16:04:00Z"/>
              </w:rPr>
            </w:pPr>
            <w:ins w:id="2039" w:author="Jurkowska Monika" w:date="2021-11-23T16:04:00Z">
              <w:r w:rsidRPr="00CD5AB3">
                <w:t>Możliwe wartości określone w słowniku 4.</w:t>
              </w:r>
              <w:r>
                <w:t>5</w:t>
              </w:r>
              <w:r w:rsidRPr="00CD5AB3">
                <w:t xml:space="preserve"> „Rodzaje podmiotów”</w:t>
              </w:r>
            </w:ins>
          </w:p>
          <w:p w14:paraId="43969959" w14:textId="77777777" w:rsidR="003B1CA7" w:rsidRPr="00CD5AB3" w:rsidRDefault="003B1CA7" w:rsidP="003C64CF">
            <w:pPr>
              <w:pStyle w:val="pqiTabBody"/>
              <w:rPr>
                <w:ins w:id="2040" w:author="Jurkowska Monika" w:date="2021-11-23T16:04:00Z"/>
              </w:rPr>
            </w:pPr>
          </w:p>
        </w:tc>
        <w:tc>
          <w:tcPr>
            <w:tcW w:w="855" w:type="dxa"/>
          </w:tcPr>
          <w:p w14:paraId="0385CE04" w14:textId="77777777" w:rsidR="003B1CA7" w:rsidRPr="00CD5AB3" w:rsidRDefault="003B1CA7" w:rsidP="003C64CF">
            <w:pPr>
              <w:pStyle w:val="pqiTabBody"/>
              <w:rPr>
                <w:ins w:id="2041" w:author="Jurkowska Monika" w:date="2021-11-23T16:04:00Z"/>
              </w:rPr>
            </w:pPr>
            <w:ins w:id="2042" w:author="Jurkowska Monika" w:date="2021-11-23T16:04:00Z">
              <w:r w:rsidRPr="00CD5AB3">
                <w:t>n1</w:t>
              </w:r>
            </w:ins>
          </w:p>
        </w:tc>
      </w:tr>
      <w:tr w:rsidR="003B1CA7" w:rsidRPr="00CD5AB3" w14:paraId="2718DB61" w14:textId="77777777" w:rsidTr="003C64CF">
        <w:trPr>
          <w:ins w:id="2043" w:author="Jurkowska Monika" w:date="2021-11-23T16:04:00Z"/>
        </w:trPr>
        <w:tc>
          <w:tcPr>
            <w:tcW w:w="370" w:type="dxa"/>
            <w:gridSpan w:val="2"/>
          </w:tcPr>
          <w:p w14:paraId="28B6A785" w14:textId="77777777" w:rsidR="003B1CA7" w:rsidRPr="00CD5AB3" w:rsidRDefault="003B1CA7" w:rsidP="003C64CF">
            <w:pPr>
              <w:pStyle w:val="pqiTabBody"/>
              <w:rPr>
                <w:ins w:id="2044" w:author="Jurkowska Monika" w:date="2021-11-23T16:04:00Z"/>
                <w:b/>
              </w:rPr>
            </w:pPr>
          </w:p>
        </w:tc>
        <w:tc>
          <w:tcPr>
            <w:tcW w:w="336" w:type="dxa"/>
            <w:gridSpan w:val="2"/>
          </w:tcPr>
          <w:p w14:paraId="02456D64" w14:textId="77777777" w:rsidR="003B1CA7" w:rsidRPr="00CD5AB3" w:rsidRDefault="003B1CA7" w:rsidP="003C64CF">
            <w:pPr>
              <w:pStyle w:val="pqiTabBody"/>
              <w:rPr>
                <w:ins w:id="2045" w:author="Jurkowska Monika" w:date="2021-11-23T16:04:00Z"/>
                <w:i/>
              </w:rPr>
            </w:pPr>
            <w:ins w:id="2046" w:author="Jurkowska Monika" w:date="2021-11-23T16:04:00Z">
              <w:r w:rsidRPr="00CD5AB3">
                <w:rPr>
                  <w:i/>
                </w:rPr>
                <w:t>a</w:t>
              </w:r>
            </w:ins>
          </w:p>
        </w:tc>
        <w:tc>
          <w:tcPr>
            <w:tcW w:w="4500" w:type="dxa"/>
            <w:gridSpan w:val="3"/>
          </w:tcPr>
          <w:p w14:paraId="3C824129" w14:textId="77777777" w:rsidR="003B1CA7" w:rsidRPr="00CD5AB3" w:rsidRDefault="003B1CA7" w:rsidP="003C64CF">
            <w:pPr>
              <w:pStyle w:val="pqiTabBody"/>
              <w:rPr>
                <w:ins w:id="2047" w:author="Jurkowska Monika" w:date="2021-11-23T16:04:00Z"/>
                <w:lang w:val="en-US"/>
              </w:rPr>
            </w:pPr>
            <w:ins w:id="2048" w:author="Jurkowska Monika" w:date="2021-11-23T16:04:00Z">
              <w:r w:rsidRPr="00CD5AB3">
                <w:rPr>
                  <w:lang w:val="en-US"/>
                </w:rPr>
                <w:t>Identyfikacja podmiotu</w:t>
              </w:r>
            </w:ins>
          </w:p>
          <w:p w14:paraId="6C0AA5B3" w14:textId="77777777" w:rsidR="003B1CA7" w:rsidRPr="00CD5AB3" w:rsidRDefault="003B1CA7" w:rsidP="003C64CF">
            <w:pPr>
              <w:pStyle w:val="pqiTabBody"/>
              <w:rPr>
                <w:ins w:id="2049" w:author="Jurkowska Monika" w:date="2021-11-23T16:04:00Z"/>
                <w:rFonts w:ascii="Courier New" w:hAnsi="Courier New" w:cs="Courier New"/>
                <w:noProof/>
                <w:color w:val="0000FF"/>
                <w:lang w:val="en-US"/>
              </w:rPr>
            </w:pPr>
            <w:ins w:id="2050" w:author="Jurkowska Monika" w:date="2021-11-23T16:04:00Z">
              <w:r w:rsidRPr="00CD5AB3">
                <w:rPr>
                  <w:rFonts w:ascii="Courier New" w:hAnsi="Courier New" w:cs="Courier New"/>
                  <w:noProof/>
                  <w:color w:val="0000FF"/>
                  <w:lang w:val="en-US"/>
                </w:rPr>
                <w:t>TraderId/ExciseNumber</w:t>
              </w:r>
            </w:ins>
          </w:p>
          <w:p w14:paraId="6F83B2C5" w14:textId="77777777" w:rsidR="003B1CA7" w:rsidRPr="00CD5AB3" w:rsidRDefault="003B1CA7" w:rsidP="003C64CF">
            <w:pPr>
              <w:pStyle w:val="pqiTabBody"/>
              <w:rPr>
                <w:ins w:id="2051" w:author="Jurkowska Monika" w:date="2021-11-23T16:04:00Z"/>
                <w:rFonts w:ascii="Courier New" w:hAnsi="Courier New" w:cs="Courier New"/>
                <w:noProof/>
                <w:color w:val="0000FF"/>
                <w:lang w:val="en-US"/>
              </w:rPr>
            </w:pPr>
            <w:ins w:id="2052" w:author="Jurkowska Monika" w:date="2021-11-23T16:04:00Z">
              <w:r w:rsidRPr="00CD5AB3">
                <w:rPr>
                  <w:rFonts w:ascii="Courier New" w:hAnsi="Courier New" w:cs="Courier New"/>
                  <w:noProof/>
                  <w:color w:val="0000FF"/>
                  <w:lang w:val="en-US"/>
                </w:rPr>
                <w:t>TraderId/TaxNumber</w:t>
              </w:r>
            </w:ins>
          </w:p>
          <w:p w14:paraId="2A6E1B64" w14:textId="77777777" w:rsidR="003B1CA7" w:rsidRPr="00CD5AB3" w:rsidRDefault="003B1CA7" w:rsidP="003C64CF">
            <w:pPr>
              <w:pStyle w:val="pqiTabBody"/>
              <w:rPr>
                <w:ins w:id="2053" w:author="Jurkowska Monika" w:date="2021-11-23T16:04:00Z"/>
              </w:rPr>
            </w:pPr>
            <w:ins w:id="2054" w:author="Jurkowska Monika" w:date="2021-11-23T16:04:00Z">
              <w:r w:rsidRPr="00CD5AB3">
                <w:rPr>
                  <w:rFonts w:ascii="Courier New" w:hAnsi="Courier New" w:cs="Courier New"/>
                  <w:noProof/>
                  <w:color w:val="0000FF"/>
                </w:rPr>
                <w:t>TraderId/PersonalId</w:t>
              </w:r>
            </w:ins>
          </w:p>
        </w:tc>
        <w:tc>
          <w:tcPr>
            <w:tcW w:w="426" w:type="dxa"/>
            <w:gridSpan w:val="2"/>
          </w:tcPr>
          <w:p w14:paraId="5D1D8D7D" w14:textId="77777777" w:rsidR="003B1CA7" w:rsidRPr="00CD5AB3" w:rsidRDefault="003B1CA7" w:rsidP="003C64CF">
            <w:pPr>
              <w:pStyle w:val="pqiTabBody"/>
              <w:rPr>
                <w:ins w:id="2055" w:author="Jurkowska Monika" w:date="2021-11-23T16:04:00Z"/>
              </w:rPr>
            </w:pPr>
            <w:ins w:id="2056" w:author="Jurkowska Monika" w:date="2021-11-23T16:04:00Z">
              <w:r w:rsidRPr="00CD5AB3">
                <w:t>R</w:t>
              </w:r>
            </w:ins>
          </w:p>
        </w:tc>
        <w:tc>
          <w:tcPr>
            <w:tcW w:w="2125" w:type="dxa"/>
          </w:tcPr>
          <w:p w14:paraId="51C9DD29" w14:textId="77777777" w:rsidR="003B1CA7" w:rsidRPr="00CD5AB3" w:rsidRDefault="003B1CA7" w:rsidP="003C64CF">
            <w:pPr>
              <w:pStyle w:val="pqiTabBody"/>
              <w:rPr>
                <w:ins w:id="2057" w:author="Jurkowska Monika" w:date="2021-11-23T16:04:00Z"/>
              </w:rPr>
            </w:pPr>
          </w:p>
        </w:tc>
        <w:tc>
          <w:tcPr>
            <w:tcW w:w="4537" w:type="dxa"/>
          </w:tcPr>
          <w:p w14:paraId="48364530" w14:textId="77777777" w:rsidR="003B1CA7" w:rsidRDefault="003B1CA7" w:rsidP="003C64CF">
            <w:pPr>
              <w:pStyle w:val="pqiTabBody"/>
              <w:rPr>
                <w:ins w:id="2058" w:author="Jurkowska Monika" w:date="2021-11-23T16:04:00Z"/>
              </w:rPr>
            </w:pPr>
            <w:ins w:id="2059" w:author="Jurkowska Monika" w:date="2021-11-23T16:04:00Z">
              <w:r>
                <w:t>Należy podać identyfikator podmiotu zależny od wybranego typu podmiotu.</w:t>
              </w:r>
            </w:ins>
          </w:p>
          <w:p w14:paraId="65090D5D" w14:textId="789F0163" w:rsidR="003B1CA7" w:rsidRPr="00CD5AB3" w:rsidRDefault="003B1CA7" w:rsidP="00F75229">
            <w:pPr>
              <w:pStyle w:val="pqiTabBody"/>
              <w:rPr>
                <w:ins w:id="2060" w:author="Jurkowska Monika" w:date="2021-11-23T16:04:00Z"/>
              </w:rPr>
            </w:pPr>
            <w:ins w:id="2061" w:author="Jurkowska Monika" w:date="2021-11-23T16:04:00Z">
              <w:r>
                <w:t xml:space="preserve">Obowiązkowe podanie dokładnie jednego identyfikatora. Dla nieobjętych systemem </w:t>
              </w:r>
            </w:ins>
            <w:ins w:id="2062" w:author="Jurkowska Monika" w:date="2021-11-23T16:13:00Z">
              <w:r>
                <w:t xml:space="preserve">(Finalnych nabywców weglowych) </w:t>
              </w:r>
            </w:ins>
            <w:ins w:id="2063" w:author="Jurkowska Monika" w:date="2021-11-23T16:04:00Z">
              <w:r>
                <w:t>Personal ID</w:t>
              </w:r>
            </w:ins>
            <w:ins w:id="2064" w:author="Jurkowska Monika" w:date="2021-12-02T13:39:00Z">
              <w:r w:rsidR="00B248B1">
                <w:t xml:space="preserve"> (PESEL lub inny numer)</w:t>
              </w:r>
            </w:ins>
            <w:ins w:id="2065" w:author="Jurkowska Monika" w:date="2021-11-23T16:04:00Z">
              <w:r>
                <w:t xml:space="preserve">. </w:t>
              </w:r>
            </w:ins>
          </w:p>
        </w:tc>
        <w:tc>
          <w:tcPr>
            <w:tcW w:w="855" w:type="dxa"/>
          </w:tcPr>
          <w:p w14:paraId="27529B34" w14:textId="77777777" w:rsidR="003B1CA7" w:rsidRPr="00CD5AB3" w:rsidRDefault="003B1CA7" w:rsidP="003C64CF">
            <w:pPr>
              <w:pStyle w:val="pqiTabBody"/>
              <w:rPr>
                <w:ins w:id="2066" w:author="Jurkowska Monika" w:date="2021-11-23T16:04:00Z"/>
              </w:rPr>
            </w:pPr>
            <w:ins w:id="2067" w:author="Jurkowska Monika" w:date="2021-11-23T16:04:00Z">
              <w:r w:rsidRPr="00CD5AB3">
                <w:t>an13</w:t>
              </w:r>
            </w:ins>
          </w:p>
        </w:tc>
      </w:tr>
      <w:tr w:rsidR="003B1CA7" w:rsidRPr="00CD5AB3" w14:paraId="40A90B62" w14:textId="77777777" w:rsidTr="003C64CF">
        <w:trPr>
          <w:ins w:id="2068" w:author="Jurkowska Monika" w:date="2021-11-23T16:04:00Z"/>
        </w:trPr>
        <w:tc>
          <w:tcPr>
            <w:tcW w:w="370" w:type="dxa"/>
            <w:gridSpan w:val="2"/>
          </w:tcPr>
          <w:p w14:paraId="7FA4E8A2" w14:textId="77777777" w:rsidR="003B1CA7" w:rsidRPr="00CD5AB3" w:rsidRDefault="003B1CA7" w:rsidP="003C64CF">
            <w:pPr>
              <w:pStyle w:val="pqiTabBody"/>
              <w:rPr>
                <w:ins w:id="2069" w:author="Jurkowska Monika" w:date="2021-11-23T16:04:00Z"/>
                <w:b/>
              </w:rPr>
            </w:pPr>
          </w:p>
        </w:tc>
        <w:tc>
          <w:tcPr>
            <w:tcW w:w="336" w:type="dxa"/>
            <w:gridSpan w:val="2"/>
          </w:tcPr>
          <w:p w14:paraId="747D8B3B" w14:textId="77777777" w:rsidR="003B1CA7" w:rsidRPr="00CD5AB3" w:rsidRDefault="003B1CA7" w:rsidP="003C64CF">
            <w:pPr>
              <w:pStyle w:val="pqiTabBody"/>
              <w:rPr>
                <w:ins w:id="2070" w:author="Jurkowska Monika" w:date="2021-11-23T16:04:00Z"/>
                <w:i/>
              </w:rPr>
            </w:pPr>
            <w:ins w:id="2071" w:author="Jurkowska Monika" w:date="2021-11-23T16:04:00Z">
              <w:r w:rsidRPr="00CD5AB3">
                <w:rPr>
                  <w:i/>
                </w:rPr>
                <w:t>b</w:t>
              </w:r>
            </w:ins>
          </w:p>
        </w:tc>
        <w:tc>
          <w:tcPr>
            <w:tcW w:w="4500" w:type="dxa"/>
            <w:gridSpan w:val="3"/>
          </w:tcPr>
          <w:p w14:paraId="0F53445B" w14:textId="77777777" w:rsidR="003B1CA7" w:rsidRPr="00CD5AB3" w:rsidRDefault="003B1CA7" w:rsidP="003C64CF">
            <w:pPr>
              <w:pStyle w:val="pqiTabBody"/>
              <w:rPr>
                <w:ins w:id="2072" w:author="Jurkowska Monika" w:date="2021-11-23T16:04:00Z"/>
              </w:rPr>
            </w:pPr>
            <w:ins w:id="2073" w:author="Jurkowska Monika" w:date="2021-11-23T16:04:00Z">
              <w:r w:rsidRPr="00CD5AB3">
                <w:t>Nazwa podmiotu / imię i nazwisko</w:t>
              </w:r>
            </w:ins>
          </w:p>
          <w:p w14:paraId="08721C85" w14:textId="77777777" w:rsidR="003B1CA7" w:rsidRPr="00CD5AB3" w:rsidRDefault="003B1CA7" w:rsidP="003C64CF">
            <w:pPr>
              <w:pStyle w:val="pqiTabBody"/>
              <w:rPr>
                <w:ins w:id="2074" w:author="Jurkowska Monika" w:date="2021-11-23T16:04:00Z"/>
              </w:rPr>
            </w:pPr>
            <w:ins w:id="2075" w:author="Jurkowska Monika" w:date="2021-11-23T16:04:00Z">
              <w:r w:rsidRPr="00CD5AB3">
                <w:rPr>
                  <w:rFonts w:ascii="Courier New" w:hAnsi="Courier New" w:cs="Courier New"/>
                  <w:noProof/>
                  <w:color w:val="0000FF"/>
                </w:rPr>
                <w:t>TraderName</w:t>
              </w:r>
            </w:ins>
          </w:p>
        </w:tc>
        <w:tc>
          <w:tcPr>
            <w:tcW w:w="426" w:type="dxa"/>
            <w:gridSpan w:val="2"/>
          </w:tcPr>
          <w:p w14:paraId="1CBCDC68" w14:textId="77777777" w:rsidR="003B1CA7" w:rsidRPr="00CD5AB3" w:rsidRDefault="003B1CA7" w:rsidP="003C64CF">
            <w:pPr>
              <w:pStyle w:val="pqiTabBody"/>
              <w:rPr>
                <w:ins w:id="2076" w:author="Jurkowska Monika" w:date="2021-11-23T16:04:00Z"/>
              </w:rPr>
            </w:pPr>
            <w:ins w:id="2077" w:author="Jurkowska Monika" w:date="2021-11-23T16:04:00Z">
              <w:r w:rsidRPr="00CD5AB3">
                <w:t>R</w:t>
              </w:r>
            </w:ins>
          </w:p>
        </w:tc>
        <w:tc>
          <w:tcPr>
            <w:tcW w:w="2125" w:type="dxa"/>
          </w:tcPr>
          <w:p w14:paraId="14603D34" w14:textId="77777777" w:rsidR="003B1CA7" w:rsidRPr="00CD5AB3" w:rsidRDefault="003B1CA7" w:rsidP="003C64CF">
            <w:pPr>
              <w:pStyle w:val="pqiTabBody"/>
              <w:rPr>
                <w:ins w:id="2078" w:author="Jurkowska Monika" w:date="2021-11-23T16:04:00Z"/>
              </w:rPr>
            </w:pPr>
          </w:p>
        </w:tc>
        <w:tc>
          <w:tcPr>
            <w:tcW w:w="4537" w:type="dxa"/>
          </w:tcPr>
          <w:p w14:paraId="4B18A8F1" w14:textId="77777777" w:rsidR="003B1CA7" w:rsidRPr="00CD5AB3" w:rsidRDefault="003B1CA7" w:rsidP="003C64CF">
            <w:pPr>
              <w:pStyle w:val="pqiTabBody"/>
              <w:rPr>
                <w:ins w:id="2079" w:author="Jurkowska Monika" w:date="2021-11-23T16:04:00Z"/>
              </w:rPr>
            </w:pPr>
          </w:p>
        </w:tc>
        <w:tc>
          <w:tcPr>
            <w:tcW w:w="855" w:type="dxa"/>
          </w:tcPr>
          <w:p w14:paraId="0C15F01C" w14:textId="77777777" w:rsidR="003B1CA7" w:rsidRPr="00CD5AB3" w:rsidRDefault="003B1CA7" w:rsidP="003C64CF">
            <w:pPr>
              <w:pStyle w:val="pqiTabBody"/>
              <w:rPr>
                <w:ins w:id="2080" w:author="Jurkowska Monika" w:date="2021-11-23T16:04:00Z"/>
              </w:rPr>
            </w:pPr>
            <w:ins w:id="2081" w:author="Jurkowska Monika" w:date="2021-11-23T16:04:00Z">
              <w:r w:rsidRPr="00CD5AB3">
                <w:t>an..182</w:t>
              </w:r>
            </w:ins>
          </w:p>
        </w:tc>
      </w:tr>
      <w:tr w:rsidR="003B1CA7" w:rsidRPr="00CD5AB3" w14:paraId="18D659CE" w14:textId="77777777" w:rsidTr="003C64CF">
        <w:trPr>
          <w:ins w:id="2082" w:author="Jurkowska Monika" w:date="2021-11-23T16:04:00Z"/>
        </w:trPr>
        <w:tc>
          <w:tcPr>
            <w:tcW w:w="370" w:type="dxa"/>
            <w:gridSpan w:val="2"/>
          </w:tcPr>
          <w:p w14:paraId="302684B2" w14:textId="77777777" w:rsidR="003B1CA7" w:rsidRPr="00CD5AB3" w:rsidRDefault="003B1CA7" w:rsidP="003C64CF">
            <w:pPr>
              <w:pStyle w:val="pqiTabBody"/>
              <w:rPr>
                <w:ins w:id="2083" w:author="Jurkowska Monika" w:date="2021-11-23T16:04:00Z"/>
                <w:b/>
              </w:rPr>
            </w:pPr>
          </w:p>
        </w:tc>
        <w:tc>
          <w:tcPr>
            <w:tcW w:w="336" w:type="dxa"/>
            <w:gridSpan w:val="2"/>
          </w:tcPr>
          <w:p w14:paraId="50BD6F30" w14:textId="77777777" w:rsidR="003B1CA7" w:rsidRPr="00CD5AB3" w:rsidRDefault="003B1CA7" w:rsidP="003C64CF">
            <w:pPr>
              <w:pStyle w:val="pqiTabBody"/>
              <w:rPr>
                <w:ins w:id="2084" w:author="Jurkowska Monika" w:date="2021-11-23T16:04:00Z"/>
                <w:i/>
              </w:rPr>
            </w:pPr>
            <w:ins w:id="2085" w:author="Jurkowska Monika" w:date="2021-11-23T16:04:00Z">
              <w:r w:rsidRPr="00CD5AB3">
                <w:rPr>
                  <w:i/>
                </w:rPr>
                <w:t>c</w:t>
              </w:r>
            </w:ins>
          </w:p>
        </w:tc>
        <w:tc>
          <w:tcPr>
            <w:tcW w:w="4500" w:type="dxa"/>
            <w:gridSpan w:val="3"/>
          </w:tcPr>
          <w:p w14:paraId="0E5F6C11" w14:textId="77777777" w:rsidR="003B1CA7" w:rsidRPr="00CD5AB3" w:rsidRDefault="003B1CA7" w:rsidP="003C64CF">
            <w:pPr>
              <w:pStyle w:val="pqiTabBody"/>
              <w:rPr>
                <w:ins w:id="2086" w:author="Jurkowska Monika" w:date="2021-11-23T16:04:00Z"/>
              </w:rPr>
            </w:pPr>
            <w:ins w:id="2087" w:author="Jurkowska Monika" w:date="2021-11-23T16:04:00Z">
              <w:r w:rsidRPr="00CD5AB3">
                <w:t>Ulica</w:t>
              </w:r>
            </w:ins>
          </w:p>
          <w:p w14:paraId="7DC183AA" w14:textId="77777777" w:rsidR="003B1CA7" w:rsidRPr="00CD5AB3" w:rsidRDefault="003B1CA7" w:rsidP="003C64CF">
            <w:pPr>
              <w:pStyle w:val="pqiTabBody"/>
              <w:rPr>
                <w:ins w:id="2088" w:author="Jurkowska Monika" w:date="2021-11-23T16:04:00Z"/>
              </w:rPr>
            </w:pPr>
            <w:ins w:id="2089" w:author="Jurkowska Monika" w:date="2021-11-23T16:04:00Z">
              <w:r w:rsidRPr="00CD5AB3">
                <w:rPr>
                  <w:rFonts w:ascii="Courier New" w:hAnsi="Courier New" w:cs="Courier New"/>
                  <w:noProof/>
                  <w:color w:val="0000FF"/>
                </w:rPr>
                <w:t>StreetName</w:t>
              </w:r>
            </w:ins>
          </w:p>
        </w:tc>
        <w:tc>
          <w:tcPr>
            <w:tcW w:w="426" w:type="dxa"/>
            <w:gridSpan w:val="2"/>
          </w:tcPr>
          <w:p w14:paraId="03E51982" w14:textId="77777777" w:rsidR="003B1CA7" w:rsidRPr="00CD5AB3" w:rsidRDefault="003B1CA7" w:rsidP="003C64CF">
            <w:pPr>
              <w:pStyle w:val="pqiTabBody"/>
              <w:rPr>
                <w:ins w:id="2090" w:author="Jurkowska Monika" w:date="2021-11-23T16:04:00Z"/>
              </w:rPr>
            </w:pPr>
            <w:ins w:id="2091" w:author="Jurkowska Monika" w:date="2021-11-23T16:04:00Z">
              <w:r w:rsidRPr="00CD5AB3">
                <w:t>R</w:t>
              </w:r>
            </w:ins>
          </w:p>
        </w:tc>
        <w:tc>
          <w:tcPr>
            <w:tcW w:w="2125" w:type="dxa"/>
          </w:tcPr>
          <w:p w14:paraId="07103060" w14:textId="77777777" w:rsidR="003B1CA7" w:rsidRPr="00CD5AB3" w:rsidRDefault="003B1CA7" w:rsidP="003C64CF">
            <w:pPr>
              <w:pStyle w:val="pqiTabBody"/>
              <w:rPr>
                <w:ins w:id="2092" w:author="Jurkowska Monika" w:date="2021-11-23T16:04:00Z"/>
              </w:rPr>
            </w:pPr>
          </w:p>
        </w:tc>
        <w:tc>
          <w:tcPr>
            <w:tcW w:w="4537" w:type="dxa"/>
          </w:tcPr>
          <w:p w14:paraId="131C836E" w14:textId="77777777" w:rsidR="003B1CA7" w:rsidRPr="00CD5AB3" w:rsidRDefault="003B1CA7" w:rsidP="003C64CF">
            <w:pPr>
              <w:pStyle w:val="pqiTabBody"/>
              <w:rPr>
                <w:ins w:id="2093" w:author="Jurkowska Monika" w:date="2021-11-23T16:04:00Z"/>
              </w:rPr>
            </w:pPr>
          </w:p>
        </w:tc>
        <w:tc>
          <w:tcPr>
            <w:tcW w:w="855" w:type="dxa"/>
          </w:tcPr>
          <w:p w14:paraId="47EAE169" w14:textId="77777777" w:rsidR="003B1CA7" w:rsidRPr="00CD5AB3" w:rsidRDefault="003B1CA7" w:rsidP="003C64CF">
            <w:pPr>
              <w:pStyle w:val="pqiTabBody"/>
              <w:rPr>
                <w:ins w:id="2094" w:author="Jurkowska Monika" w:date="2021-11-23T16:04:00Z"/>
              </w:rPr>
            </w:pPr>
            <w:ins w:id="2095" w:author="Jurkowska Monika" w:date="2021-11-23T16:04:00Z">
              <w:r w:rsidRPr="00CD5AB3">
                <w:t>an..65</w:t>
              </w:r>
            </w:ins>
          </w:p>
        </w:tc>
      </w:tr>
      <w:tr w:rsidR="003B1CA7" w:rsidRPr="00CD5AB3" w14:paraId="3C4C7930" w14:textId="77777777" w:rsidTr="003C64CF">
        <w:trPr>
          <w:ins w:id="2096" w:author="Jurkowska Monika" w:date="2021-11-23T16:04:00Z"/>
        </w:trPr>
        <w:tc>
          <w:tcPr>
            <w:tcW w:w="370" w:type="dxa"/>
            <w:gridSpan w:val="2"/>
          </w:tcPr>
          <w:p w14:paraId="723FF373" w14:textId="77777777" w:rsidR="003B1CA7" w:rsidRPr="00CD5AB3" w:rsidRDefault="003B1CA7" w:rsidP="003C64CF">
            <w:pPr>
              <w:pStyle w:val="pqiTabBody"/>
              <w:rPr>
                <w:ins w:id="2097" w:author="Jurkowska Monika" w:date="2021-11-23T16:04:00Z"/>
                <w:b/>
              </w:rPr>
            </w:pPr>
          </w:p>
        </w:tc>
        <w:tc>
          <w:tcPr>
            <w:tcW w:w="336" w:type="dxa"/>
            <w:gridSpan w:val="2"/>
          </w:tcPr>
          <w:p w14:paraId="1A6B64C9" w14:textId="77777777" w:rsidR="003B1CA7" w:rsidRPr="00CD5AB3" w:rsidRDefault="003B1CA7" w:rsidP="003C64CF">
            <w:pPr>
              <w:pStyle w:val="pqiTabBody"/>
              <w:rPr>
                <w:ins w:id="2098" w:author="Jurkowska Monika" w:date="2021-11-23T16:04:00Z"/>
                <w:i/>
              </w:rPr>
            </w:pPr>
            <w:ins w:id="2099" w:author="Jurkowska Monika" w:date="2021-11-23T16:04:00Z">
              <w:r w:rsidRPr="00CD5AB3">
                <w:rPr>
                  <w:i/>
                </w:rPr>
                <w:t>d</w:t>
              </w:r>
            </w:ins>
          </w:p>
        </w:tc>
        <w:tc>
          <w:tcPr>
            <w:tcW w:w="4500" w:type="dxa"/>
            <w:gridSpan w:val="3"/>
          </w:tcPr>
          <w:p w14:paraId="25063CFA" w14:textId="77777777" w:rsidR="003B1CA7" w:rsidRPr="00CD5AB3" w:rsidRDefault="003B1CA7" w:rsidP="003C64CF">
            <w:pPr>
              <w:pStyle w:val="pqiTabBody"/>
              <w:rPr>
                <w:ins w:id="2100" w:author="Jurkowska Monika" w:date="2021-11-23T16:04:00Z"/>
              </w:rPr>
            </w:pPr>
            <w:ins w:id="2101" w:author="Jurkowska Monika" w:date="2021-11-23T16:04:00Z">
              <w:r w:rsidRPr="00CD5AB3">
                <w:t>Numer domu</w:t>
              </w:r>
            </w:ins>
          </w:p>
          <w:p w14:paraId="7B5E0102" w14:textId="77777777" w:rsidR="003B1CA7" w:rsidRPr="00CD5AB3" w:rsidRDefault="003B1CA7" w:rsidP="003C64CF">
            <w:pPr>
              <w:pStyle w:val="pqiTabBody"/>
              <w:rPr>
                <w:ins w:id="2102" w:author="Jurkowska Monika" w:date="2021-11-23T16:04:00Z"/>
              </w:rPr>
            </w:pPr>
            <w:ins w:id="2103" w:author="Jurkowska Monika" w:date="2021-11-23T16:04:00Z">
              <w:r w:rsidRPr="00CD5AB3">
                <w:rPr>
                  <w:rFonts w:ascii="Courier New" w:hAnsi="Courier New" w:cs="Courier New"/>
                  <w:noProof/>
                  <w:color w:val="0000FF"/>
                </w:rPr>
                <w:t>StreetNumber</w:t>
              </w:r>
            </w:ins>
          </w:p>
        </w:tc>
        <w:tc>
          <w:tcPr>
            <w:tcW w:w="426" w:type="dxa"/>
            <w:gridSpan w:val="2"/>
          </w:tcPr>
          <w:p w14:paraId="6059A0C9" w14:textId="77777777" w:rsidR="003B1CA7" w:rsidRPr="00CD5AB3" w:rsidRDefault="003B1CA7" w:rsidP="003C64CF">
            <w:pPr>
              <w:pStyle w:val="pqiTabBody"/>
              <w:rPr>
                <w:ins w:id="2104" w:author="Jurkowska Monika" w:date="2021-11-23T16:04:00Z"/>
              </w:rPr>
            </w:pPr>
            <w:ins w:id="2105" w:author="Jurkowska Monika" w:date="2021-11-23T16:04:00Z">
              <w:r w:rsidRPr="00CD5AB3">
                <w:t>O</w:t>
              </w:r>
            </w:ins>
          </w:p>
        </w:tc>
        <w:tc>
          <w:tcPr>
            <w:tcW w:w="2125" w:type="dxa"/>
          </w:tcPr>
          <w:p w14:paraId="697A30FC" w14:textId="77777777" w:rsidR="003B1CA7" w:rsidRPr="00CD5AB3" w:rsidRDefault="003B1CA7" w:rsidP="003C64CF">
            <w:pPr>
              <w:pStyle w:val="pqiTabBody"/>
              <w:rPr>
                <w:ins w:id="2106" w:author="Jurkowska Monika" w:date="2021-11-23T16:04:00Z"/>
              </w:rPr>
            </w:pPr>
          </w:p>
        </w:tc>
        <w:tc>
          <w:tcPr>
            <w:tcW w:w="4537" w:type="dxa"/>
          </w:tcPr>
          <w:p w14:paraId="0FB617F4" w14:textId="77777777" w:rsidR="003B1CA7" w:rsidRPr="00CD5AB3" w:rsidRDefault="003B1CA7" w:rsidP="003C64CF">
            <w:pPr>
              <w:pStyle w:val="pqiTabBody"/>
              <w:rPr>
                <w:ins w:id="2107" w:author="Jurkowska Monika" w:date="2021-11-23T16:04:00Z"/>
              </w:rPr>
            </w:pPr>
          </w:p>
        </w:tc>
        <w:tc>
          <w:tcPr>
            <w:tcW w:w="855" w:type="dxa"/>
          </w:tcPr>
          <w:p w14:paraId="57C1AE67" w14:textId="77777777" w:rsidR="003B1CA7" w:rsidRPr="00CD5AB3" w:rsidRDefault="003B1CA7" w:rsidP="003C64CF">
            <w:pPr>
              <w:pStyle w:val="pqiTabBody"/>
              <w:rPr>
                <w:ins w:id="2108" w:author="Jurkowska Monika" w:date="2021-11-23T16:04:00Z"/>
              </w:rPr>
            </w:pPr>
            <w:ins w:id="2109" w:author="Jurkowska Monika" w:date="2021-11-23T16:04:00Z">
              <w:r w:rsidRPr="00CD5AB3">
                <w:t>an..11</w:t>
              </w:r>
            </w:ins>
          </w:p>
        </w:tc>
      </w:tr>
      <w:tr w:rsidR="003B1CA7" w:rsidRPr="00CD5AB3" w14:paraId="1638384E" w14:textId="77777777" w:rsidTr="003C64CF">
        <w:trPr>
          <w:ins w:id="2110" w:author="Jurkowska Monika" w:date="2021-11-23T16:04:00Z"/>
        </w:trPr>
        <w:tc>
          <w:tcPr>
            <w:tcW w:w="370" w:type="dxa"/>
            <w:gridSpan w:val="2"/>
          </w:tcPr>
          <w:p w14:paraId="5CD2031F" w14:textId="77777777" w:rsidR="003B1CA7" w:rsidRPr="00CD5AB3" w:rsidRDefault="003B1CA7" w:rsidP="003C64CF">
            <w:pPr>
              <w:pStyle w:val="pqiTabBody"/>
              <w:rPr>
                <w:ins w:id="2111" w:author="Jurkowska Monika" w:date="2021-11-23T16:04:00Z"/>
                <w:b/>
              </w:rPr>
            </w:pPr>
          </w:p>
        </w:tc>
        <w:tc>
          <w:tcPr>
            <w:tcW w:w="336" w:type="dxa"/>
            <w:gridSpan w:val="2"/>
          </w:tcPr>
          <w:p w14:paraId="7FCEB08C" w14:textId="77777777" w:rsidR="003B1CA7" w:rsidRPr="00CD5AB3" w:rsidRDefault="003B1CA7" w:rsidP="003C64CF">
            <w:pPr>
              <w:pStyle w:val="pqiTabBody"/>
              <w:rPr>
                <w:ins w:id="2112" w:author="Jurkowska Monika" w:date="2021-11-23T16:04:00Z"/>
                <w:i/>
              </w:rPr>
            </w:pPr>
            <w:ins w:id="2113" w:author="Jurkowska Monika" w:date="2021-11-23T16:04:00Z">
              <w:r w:rsidRPr="00CD5AB3">
                <w:rPr>
                  <w:i/>
                </w:rPr>
                <w:t>e</w:t>
              </w:r>
            </w:ins>
          </w:p>
        </w:tc>
        <w:tc>
          <w:tcPr>
            <w:tcW w:w="4500" w:type="dxa"/>
            <w:gridSpan w:val="3"/>
          </w:tcPr>
          <w:p w14:paraId="3757E777" w14:textId="77777777" w:rsidR="003B1CA7" w:rsidRPr="00CD5AB3" w:rsidRDefault="003B1CA7" w:rsidP="003C64CF">
            <w:pPr>
              <w:pStyle w:val="pqiTabBody"/>
              <w:rPr>
                <w:ins w:id="2114" w:author="Jurkowska Monika" w:date="2021-11-23T16:04:00Z"/>
              </w:rPr>
            </w:pPr>
            <w:ins w:id="2115" w:author="Jurkowska Monika" w:date="2021-11-23T16:04:00Z">
              <w:r w:rsidRPr="00CD5AB3">
                <w:t>Kod pocztowy</w:t>
              </w:r>
            </w:ins>
          </w:p>
          <w:p w14:paraId="42579CC4" w14:textId="77777777" w:rsidR="003B1CA7" w:rsidRPr="00CD5AB3" w:rsidRDefault="003B1CA7" w:rsidP="003C64CF">
            <w:pPr>
              <w:pStyle w:val="pqiTabBody"/>
              <w:rPr>
                <w:ins w:id="2116" w:author="Jurkowska Monika" w:date="2021-11-23T16:04:00Z"/>
              </w:rPr>
            </w:pPr>
            <w:ins w:id="2117" w:author="Jurkowska Monika" w:date="2021-11-23T16:04:00Z">
              <w:r w:rsidRPr="00CD5AB3">
                <w:rPr>
                  <w:rFonts w:ascii="Courier New" w:hAnsi="Courier New" w:cs="Courier New"/>
                  <w:noProof/>
                  <w:color w:val="0000FF"/>
                </w:rPr>
                <w:t>Postcode</w:t>
              </w:r>
            </w:ins>
          </w:p>
        </w:tc>
        <w:tc>
          <w:tcPr>
            <w:tcW w:w="426" w:type="dxa"/>
            <w:gridSpan w:val="2"/>
          </w:tcPr>
          <w:p w14:paraId="3625F18E" w14:textId="77777777" w:rsidR="003B1CA7" w:rsidRPr="00CD5AB3" w:rsidRDefault="003B1CA7" w:rsidP="003C64CF">
            <w:pPr>
              <w:pStyle w:val="pqiTabBody"/>
              <w:rPr>
                <w:ins w:id="2118" w:author="Jurkowska Monika" w:date="2021-11-23T16:04:00Z"/>
              </w:rPr>
            </w:pPr>
            <w:ins w:id="2119" w:author="Jurkowska Monika" w:date="2021-11-23T16:04:00Z">
              <w:r w:rsidRPr="00CD5AB3">
                <w:t>R</w:t>
              </w:r>
            </w:ins>
          </w:p>
        </w:tc>
        <w:tc>
          <w:tcPr>
            <w:tcW w:w="2125" w:type="dxa"/>
          </w:tcPr>
          <w:p w14:paraId="68B0B311" w14:textId="77777777" w:rsidR="003B1CA7" w:rsidRPr="00CD5AB3" w:rsidRDefault="003B1CA7" w:rsidP="003C64CF">
            <w:pPr>
              <w:pStyle w:val="pqiTabBody"/>
              <w:rPr>
                <w:ins w:id="2120" w:author="Jurkowska Monika" w:date="2021-11-23T16:04:00Z"/>
              </w:rPr>
            </w:pPr>
          </w:p>
        </w:tc>
        <w:tc>
          <w:tcPr>
            <w:tcW w:w="4537" w:type="dxa"/>
          </w:tcPr>
          <w:p w14:paraId="5DD29540" w14:textId="77777777" w:rsidR="003B1CA7" w:rsidRPr="00CD5AB3" w:rsidRDefault="003B1CA7" w:rsidP="003C64CF">
            <w:pPr>
              <w:pStyle w:val="pqiTabBody"/>
              <w:rPr>
                <w:ins w:id="2121" w:author="Jurkowska Monika" w:date="2021-11-23T16:04:00Z"/>
              </w:rPr>
            </w:pPr>
          </w:p>
        </w:tc>
        <w:tc>
          <w:tcPr>
            <w:tcW w:w="855" w:type="dxa"/>
          </w:tcPr>
          <w:p w14:paraId="72B49EAD" w14:textId="77777777" w:rsidR="003B1CA7" w:rsidRPr="00CD5AB3" w:rsidRDefault="003B1CA7" w:rsidP="003C64CF">
            <w:pPr>
              <w:pStyle w:val="pqiTabBody"/>
              <w:rPr>
                <w:ins w:id="2122" w:author="Jurkowska Monika" w:date="2021-11-23T16:04:00Z"/>
              </w:rPr>
            </w:pPr>
            <w:ins w:id="2123" w:author="Jurkowska Monika" w:date="2021-11-23T16:04:00Z">
              <w:r w:rsidRPr="00CD5AB3">
                <w:t>an..10</w:t>
              </w:r>
            </w:ins>
          </w:p>
        </w:tc>
      </w:tr>
      <w:tr w:rsidR="003B1CA7" w:rsidRPr="00CD5AB3" w14:paraId="68733FE5" w14:textId="77777777" w:rsidTr="003C64CF">
        <w:trPr>
          <w:ins w:id="2124" w:author="Jurkowska Monika" w:date="2021-11-23T16:04:00Z"/>
        </w:trPr>
        <w:tc>
          <w:tcPr>
            <w:tcW w:w="370" w:type="dxa"/>
            <w:gridSpan w:val="2"/>
          </w:tcPr>
          <w:p w14:paraId="05D4B9B8" w14:textId="77777777" w:rsidR="003B1CA7" w:rsidRPr="00CD5AB3" w:rsidRDefault="003B1CA7" w:rsidP="003C64CF">
            <w:pPr>
              <w:pStyle w:val="pqiTabBody"/>
              <w:rPr>
                <w:ins w:id="2125" w:author="Jurkowska Monika" w:date="2021-11-23T16:04:00Z"/>
                <w:b/>
              </w:rPr>
            </w:pPr>
          </w:p>
        </w:tc>
        <w:tc>
          <w:tcPr>
            <w:tcW w:w="336" w:type="dxa"/>
            <w:gridSpan w:val="2"/>
          </w:tcPr>
          <w:p w14:paraId="4CE56FDB" w14:textId="77777777" w:rsidR="003B1CA7" w:rsidRPr="00CD5AB3" w:rsidRDefault="003B1CA7" w:rsidP="003C64CF">
            <w:pPr>
              <w:pStyle w:val="pqiTabBody"/>
              <w:rPr>
                <w:ins w:id="2126" w:author="Jurkowska Monika" w:date="2021-11-23T16:04:00Z"/>
                <w:i/>
              </w:rPr>
            </w:pPr>
            <w:ins w:id="2127" w:author="Jurkowska Monika" w:date="2021-11-23T16:04:00Z">
              <w:r w:rsidRPr="00CD5AB3">
                <w:rPr>
                  <w:i/>
                </w:rPr>
                <w:t>f</w:t>
              </w:r>
            </w:ins>
          </w:p>
        </w:tc>
        <w:tc>
          <w:tcPr>
            <w:tcW w:w="4500" w:type="dxa"/>
            <w:gridSpan w:val="3"/>
          </w:tcPr>
          <w:p w14:paraId="1900FE40" w14:textId="77777777" w:rsidR="003B1CA7" w:rsidRPr="00CD5AB3" w:rsidRDefault="003B1CA7" w:rsidP="003C64CF">
            <w:pPr>
              <w:pStyle w:val="pqiTabBody"/>
              <w:rPr>
                <w:ins w:id="2128" w:author="Jurkowska Monika" w:date="2021-11-23T16:04:00Z"/>
              </w:rPr>
            </w:pPr>
            <w:ins w:id="2129" w:author="Jurkowska Monika" w:date="2021-11-23T16:04:00Z">
              <w:r w:rsidRPr="00CD5AB3">
                <w:t>Miejscowość</w:t>
              </w:r>
            </w:ins>
          </w:p>
          <w:p w14:paraId="5626A0FC" w14:textId="77777777" w:rsidR="003B1CA7" w:rsidRPr="00CD5AB3" w:rsidRDefault="003B1CA7" w:rsidP="003C64CF">
            <w:pPr>
              <w:pStyle w:val="pqiTabBody"/>
              <w:rPr>
                <w:ins w:id="2130" w:author="Jurkowska Monika" w:date="2021-11-23T16:04:00Z"/>
              </w:rPr>
            </w:pPr>
            <w:ins w:id="2131" w:author="Jurkowska Monika" w:date="2021-11-23T16:04:00Z">
              <w:r w:rsidRPr="00CD5AB3">
                <w:rPr>
                  <w:rFonts w:ascii="Courier New" w:hAnsi="Courier New" w:cs="Courier New"/>
                  <w:noProof/>
                  <w:color w:val="0000FF"/>
                </w:rPr>
                <w:t>City</w:t>
              </w:r>
            </w:ins>
          </w:p>
        </w:tc>
        <w:tc>
          <w:tcPr>
            <w:tcW w:w="426" w:type="dxa"/>
            <w:gridSpan w:val="2"/>
          </w:tcPr>
          <w:p w14:paraId="22FAC52E" w14:textId="77777777" w:rsidR="003B1CA7" w:rsidRPr="00CD5AB3" w:rsidRDefault="003B1CA7" w:rsidP="003C64CF">
            <w:pPr>
              <w:pStyle w:val="pqiTabBody"/>
              <w:rPr>
                <w:ins w:id="2132" w:author="Jurkowska Monika" w:date="2021-11-23T16:04:00Z"/>
              </w:rPr>
            </w:pPr>
            <w:ins w:id="2133" w:author="Jurkowska Monika" w:date="2021-11-23T16:04:00Z">
              <w:r w:rsidRPr="00CD5AB3">
                <w:t>R</w:t>
              </w:r>
            </w:ins>
          </w:p>
        </w:tc>
        <w:tc>
          <w:tcPr>
            <w:tcW w:w="2125" w:type="dxa"/>
          </w:tcPr>
          <w:p w14:paraId="096B4331" w14:textId="77777777" w:rsidR="003B1CA7" w:rsidRPr="00CD5AB3" w:rsidRDefault="003B1CA7" w:rsidP="003C64CF">
            <w:pPr>
              <w:pStyle w:val="pqiTabBody"/>
              <w:rPr>
                <w:ins w:id="2134" w:author="Jurkowska Monika" w:date="2021-11-23T16:04:00Z"/>
              </w:rPr>
            </w:pPr>
          </w:p>
        </w:tc>
        <w:tc>
          <w:tcPr>
            <w:tcW w:w="4537" w:type="dxa"/>
          </w:tcPr>
          <w:p w14:paraId="72FD5B3B" w14:textId="77777777" w:rsidR="003B1CA7" w:rsidRPr="00CD5AB3" w:rsidRDefault="003B1CA7" w:rsidP="003C64CF">
            <w:pPr>
              <w:pStyle w:val="pqiTabBody"/>
              <w:rPr>
                <w:ins w:id="2135" w:author="Jurkowska Monika" w:date="2021-11-23T16:04:00Z"/>
              </w:rPr>
            </w:pPr>
          </w:p>
        </w:tc>
        <w:tc>
          <w:tcPr>
            <w:tcW w:w="855" w:type="dxa"/>
          </w:tcPr>
          <w:p w14:paraId="7CA1DB9E" w14:textId="77777777" w:rsidR="003B1CA7" w:rsidRPr="00CD5AB3" w:rsidRDefault="003B1CA7" w:rsidP="003C64CF">
            <w:pPr>
              <w:pStyle w:val="pqiTabBody"/>
              <w:rPr>
                <w:ins w:id="2136" w:author="Jurkowska Monika" w:date="2021-11-23T16:04:00Z"/>
              </w:rPr>
            </w:pPr>
            <w:ins w:id="2137" w:author="Jurkowska Monika" w:date="2021-11-23T16:04:00Z">
              <w:r w:rsidRPr="00CD5AB3">
                <w:t>an..50</w:t>
              </w:r>
            </w:ins>
          </w:p>
        </w:tc>
      </w:tr>
      <w:tr w:rsidR="003B1CA7" w:rsidRPr="00CD5AB3" w14:paraId="0C3CBD0C" w14:textId="77777777" w:rsidTr="003C64CF">
        <w:trPr>
          <w:ins w:id="2138" w:author="Jurkowska Monika" w:date="2021-11-23T16:04:00Z"/>
        </w:trPr>
        <w:tc>
          <w:tcPr>
            <w:tcW w:w="706" w:type="dxa"/>
            <w:gridSpan w:val="4"/>
          </w:tcPr>
          <w:p w14:paraId="28672C01" w14:textId="77777777" w:rsidR="003B1CA7" w:rsidRPr="00CD5AB3" w:rsidRDefault="003B1CA7" w:rsidP="003C64CF">
            <w:pPr>
              <w:pStyle w:val="pqiTabHead"/>
              <w:rPr>
                <w:ins w:id="2139" w:author="Jurkowska Monika" w:date="2021-11-23T16:04:00Z"/>
              </w:rPr>
            </w:pPr>
            <w:ins w:id="2140" w:author="Jurkowska Monika" w:date="2021-11-23T16:04:00Z">
              <w:r w:rsidRPr="00CD5AB3">
                <w:t>6</w:t>
              </w:r>
            </w:ins>
          </w:p>
        </w:tc>
        <w:tc>
          <w:tcPr>
            <w:tcW w:w="4500" w:type="dxa"/>
            <w:gridSpan w:val="3"/>
          </w:tcPr>
          <w:p w14:paraId="190FE6DA" w14:textId="77777777" w:rsidR="003B1CA7" w:rsidRPr="00CD5AB3" w:rsidRDefault="003B1CA7" w:rsidP="003C64CF">
            <w:pPr>
              <w:pStyle w:val="pqiTabHead"/>
              <w:rPr>
                <w:ins w:id="2141" w:author="Jurkowska Monika" w:date="2021-11-23T16:04:00Z"/>
              </w:rPr>
            </w:pPr>
            <w:ins w:id="2142" w:author="Jurkowska Monika" w:date="2021-11-23T16:04:00Z">
              <w:r w:rsidRPr="00CD5AB3">
                <w:t>Miejsce odbioru</w:t>
              </w:r>
            </w:ins>
          </w:p>
          <w:p w14:paraId="1217ED6C" w14:textId="77777777" w:rsidR="003B1CA7" w:rsidRPr="00CD5AB3" w:rsidRDefault="003B1CA7" w:rsidP="003C64CF">
            <w:pPr>
              <w:pStyle w:val="pqiTabHead"/>
              <w:rPr>
                <w:ins w:id="2143" w:author="Jurkowska Monika" w:date="2021-11-23T16:04:00Z"/>
              </w:rPr>
            </w:pPr>
            <w:ins w:id="2144" w:author="Jurkowska Monika" w:date="2021-11-23T16:04:00Z">
              <w:r w:rsidRPr="00CD5AB3">
                <w:rPr>
                  <w:rFonts w:ascii="Courier New" w:hAnsi="Courier New" w:cs="Courier New"/>
                  <w:noProof/>
                  <w:color w:val="0000FF"/>
                </w:rPr>
                <w:t>DeliveryPlaceTrader</w:t>
              </w:r>
            </w:ins>
          </w:p>
        </w:tc>
        <w:tc>
          <w:tcPr>
            <w:tcW w:w="426" w:type="dxa"/>
            <w:gridSpan w:val="2"/>
          </w:tcPr>
          <w:p w14:paraId="3AFC12DD" w14:textId="77777777" w:rsidR="003B1CA7" w:rsidRPr="00CD5AB3" w:rsidRDefault="003B1CA7" w:rsidP="003C64CF">
            <w:pPr>
              <w:pStyle w:val="pqiTabHead"/>
              <w:rPr>
                <w:ins w:id="2145" w:author="Jurkowska Monika" w:date="2021-11-23T16:04:00Z"/>
              </w:rPr>
            </w:pPr>
            <w:ins w:id="2146" w:author="Jurkowska Monika" w:date="2021-11-23T16:04:00Z">
              <w:r w:rsidRPr="00CD5AB3">
                <w:t>D</w:t>
              </w:r>
            </w:ins>
          </w:p>
        </w:tc>
        <w:tc>
          <w:tcPr>
            <w:tcW w:w="2125" w:type="dxa"/>
          </w:tcPr>
          <w:p w14:paraId="736C7ED3" w14:textId="77777777" w:rsidR="003B1CA7" w:rsidRPr="00CD5AB3" w:rsidRDefault="003B1CA7" w:rsidP="003C64CF">
            <w:pPr>
              <w:pStyle w:val="pqiTabHead"/>
              <w:rPr>
                <w:ins w:id="2147" w:author="Jurkowska Monika" w:date="2021-11-23T16:04:00Z"/>
                <w:b w:val="0"/>
              </w:rPr>
            </w:pPr>
            <w:ins w:id="2148" w:author="Jurkowska Monika" w:date="2021-11-23T16:04:00Z">
              <w:r w:rsidRPr="00CD5AB3">
                <w:rPr>
                  <w:b w:val="0"/>
                </w:rPr>
                <w:t>R – jeśli inne niż w sekcji 5</w:t>
              </w:r>
            </w:ins>
          </w:p>
        </w:tc>
        <w:tc>
          <w:tcPr>
            <w:tcW w:w="4537" w:type="dxa"/>
          </w:tcPr>
          <w:p w14:paraId="244A5CFD" w14:textId="77777777" w:rsidR="003B1CA7" w:rsidRPr="00CD5AB3" w:rsidRDefault="003B1CA7" w:rsidP="003C64CF">
            <w:pPr>
              <w:pStyle w:val="pqiTabHead"/>
              <w:rPr>
                <w:ins w:id="2149" w:author="Jurkowska Monika" w:date="2021-11-23T16:04:00Z"/>
                <w:b w:val="0"/>
              </w:rPr>
            </w:pPr>
            <w:ins w:id="2150" w:author="Jurkowska Monika" w:date="2021-11-23T16:04:00Z">
              <w:r w:rsidRPr="00CD5AB3">
                <w:rPr>
                  <w:b w:val="0"/>
                </w:rPr>
                <w:t>Należy podać rzeczywiste miejsce odbioru wyrobów akcyzowych.</w:t>
              </w:r>
            </w:ins>
          </w:p>
        </w:tc>
        <w:tc>
          <w:tcPr>
            <w:tcW w:w="855" w:type="dxa"/>
          </w:tcPr>
          <w:p w14:paraId="53DE24F5" w14:textId="77777777" w:rsidR="003B1CA7" w:rsidRPr="00CD5AB3" w:rsidRDefault="003B1CA7" w:rsidP="003C64CF">
            <w:pPr>
              <w:pStyle w:val="pqiTabHead"/>
              <w:rPr>
                <w:ins w:id="2151" w:author="Jurkowska Monika" w:date="2021-11-23T16:04:00Z"/>
              </w:rPr>
            </w:pPr>
            <w:ins w:id="2152" w:author="Jurkowska Monika" w:date="2021-11-23T16:04:00Z">
              <w:r w:rsidRPr="00CD5AB3">
                <w:t>1x</w:t>
              </w:r>
            </w:ins>
          </w:p>
        </w:tc>
      </w:tr>
      <w:tr w:rsidR="003B1CA7" w:rsidRPr="00CD5AB3" w14:paraId="37360FB4" w14:textId="77777777" w:rsidTr="003C64CF">
        <w:trPr>
          <w:ins w:id="2153" w:author="Jurkowska Monika" w:date="2021-11-23T16:04:00Z"/>
        </w:trPr>
        <w:tc>
          <w:tcPr>
            <w:tcW w:w="706" w:type="dxa"/>
            <w:gridSpan w:val="4"/>
          </w:tcPr>
          <w:p w14:paraId="112D3A5F" w14:textId="77777777" w:rsidR="003B1CA7" w:rsidRPr="00CD5AB3" w:rsidRDefault="003B1CA7" w:rsidP="003C64CF">
            <w:pPr>
              <w:pStyle w:val="pqiTabBody"/>
              <w:rPr>
                <w:ins w:id="2154" w:author="Jurkowska Monika" w:date="2021-11-23T16:04:00Z"/>
                <w:i/>
              </w:rPr>
            </w:pPr>
          </w:p>
        </w:tc>
        <w:tc>
          <w:tcPr>
            <w:tcW w:w="4500" w:type="dxa"/>
            <w:gridSpan w:val="3"/>
          </w:tcPr>
          <w:p w14:paraId="0F250D28" w14:textId="77777777" w:rsidR="003B1CA7" w:rsidRPr="00CD5AB3" w:rsidRDefault="003B1CA7" w:rsidP="003C64CF">
            <w:pPr>
              <w:pStyle w:val="pqiTabBody"/>
              <w:rPr>
                <w:ins w:id="2155" w:author="Jurkowska Monika" w:date="2021-11-23T16:04:00Z"/>
              </w:rPr>
            </w:pPr>
            <w:ins w:id="2156" w:author="Jurkowska Monika" w:date="2021-11-23T16:04:00Z">
              <w:r w:rsidRPr="00CD5AB3">
                <w:t xml:space="preserve">JĘZYK ELEMENTU </w:t>
              </w:r>
            </w:ins>
          </w:p>
          <w:p w14:paraId="1B766551" w14:textId="77777777" w:rsidR="003B1CA7" w:rsidRPr="00CD5AB3" w:rsidRDefault="003B1CA7" w:rsidP="003C64CF">
            <w:pPr>
              <w:pStyle w:val="pqiTabBody"/>
              <w:rPr>
                <w:ins w:id="2157" w:author="Jurkowska Monika" w:date="2021-11-23T16:04:00Z"/>
              </w:rPr>
            </w:pPr>
            <w:ins w:id="2158" w:author="Jurkowska Monika" w:date="2021-11-23T16:04:00Z">
              <w:r w:rsidRPr="00CD5AB3">
                <w:rPr>
                  <w:rFonts w:ascii="Courier New" w:hAnsi="Courier New" w:cs="Courier New"/>
                  <w:noProof/>
                  <w:color w:val="0000FF"/>
                </w:rPr>
                <w:t>@language</w:t>
              </w:r>
            </w:ins>
          </w:p>
        </w:tc>
        <w:tc>
          <w:tcPr>
            <w:tcW w:w="426" w:type="dxa"/>
            <w:gridSpan w:val="2"/>
          </w:tcPr>
          <w:p w14:paraId="2819873B" w14:textId="77777777" w:rsidR="003B1CA7" w:rsidRPr="00CD5AB3" w:rsidRDefault="003B1CA7" w:rsidP="003C64CF">
            <w:pPr>
              <w:pStyle w:val="pqiTabBody"/>
              <w:rPr>
                <w:ins w:id="2159" w:author="Jurkowska Monika" w:date="2021-11-23T16:04:00Z"/>
              </w:rPr>
            </w:pPr>
            <w:ins w:id="2160" w:author="Jurkowska Monika" w:date="2021-11-23T16:04:00Z">
              <w:r w:rsidRPr="00CD5AB3">
                <w:t>R</w:t>
              </w:r>
            </w:ins>
          </w:p>
        </w:tc>
        <w:tc>
          <w:tcPr>
            <w:tcW w:w="2125" w:type="dxa"/>
          </w:tcPr>
          <w:p w14:paraId="76659BC0" w14:textId="77777777" w:rsidR="003B1CA7" w:rsidRPr="00CD5AB3" w:rsidRDefault="003B1CA7" w:rsidP="003C64CF">
            <w:pPr>
              <w:pStyle w:val="pqiTabBody"/>
              <w:rPr>
                <w:ins w:id="2161" w:author="Jurkowska Monika" w:date="2021-11-23T16:04:00Z"/>
              </w:rPr>
            </w:pPr>
          </w:p>
        </w:tc>
        <w:tc>
          <w:tcPr>
            <w:tcW w:w="4537" w:type="dxa"/>
          </w:tcPr>
          <w:p w14:paraId="3315133B" w14:textId="77777777" w:rsidR="003B1CA7" w:rsidRPr="00CD5AB3" w:rsidRDefault="003B1CA7" w:rsidP="003C64CF">
            <w:pPr>
              <w:pStyle w:val="pqiTabBody"/>
              <w:rPr>
                <w:ins w:id="2162" w:author="Jurkowska Monika" w:date="2021-11-23T16:04:00Z"/>
              </w:rPr>
            </w:pPr>
            <w:ins w:id="2163" w:author="Jurkowska Monika" w:date="2021-11-23T16:04:00Z">
              <w:r w:rsidRPr="00CD5AB3">
                <w:t>Atrybut.</w:t>
              </w:r>
            </w:ins>
          </w:p>
          <w:p w14:paraId="4A8F8949" w14:textId="77777777" w:rsidR="003B1CA7" w:rsidRPr="00CD5AB3" w:rsidRDefault="003B1CA7" w:rsidP="003C64CF">
            <w:pPr>
              <w:pStyle w:val="pqiTabBody"/>
              <w:rPr>
                <w:ins w:id="2164" w:author="Jurkowska Monika" w:date="2021-11-23T16:04:00Z"/>
              </w:rPr>
            </w:pPr>
            <w:ins w:id="2165" w:author="Jurkowska Monika" w:date="2021-11-23T16:04:00Z">
              <w:r w:rsidRPr="00CD5AB3">
                <w:t>Wartość ze słownika „Kody języka (Language codes)”.</w:t>
              </w:r>
            </w:ins>
          </w:p>
        </w:tc>
        <w:tc>
          <w:tcPr>
            <w:tcW w:w="855" w:type="dxa"/>
          </w:tcPr>
          <w:p w14:paraId="7F92A0F7" w14:textId="77777777" w:rsidR="003B1CA7" w:rsidRPr="00CD5AB3" w:rsidRDefault="003B1CA7" w:rsidP="003C64CF">
            <w:pPr>
              <w:pStyle w:val="pqiTabBody"/>
              <w:rPr>
                <w:ins w:id="2166" w:author="Jurkowska Monika" w:date="2021-11-23T16:04:00Z"/>
              </w:rPr>
            </w:pPr>
            <w:ins w:id="2167" w:author="Jurkowska Monika" w:date="2021-11-23T16:04:00Z">
              <w:r w:rsidRPr="00CD5AB3">
                <w:t>a2</w:t>
              </w:r>
            </w:ins>
          </w:p>
        </w:tc>
      </w:tr>
      <w:tr w:rsidR="003B1CA7" w:rsidRPr="00CD5AB3" w14:paraId="768C0E17" w14:textId="77777777" w:rsidTr="003C64CF">
        <w:trPr>
          <w:ins w:id="2168" w:author="Jurkowska Monika" w:date="2021-11-23T16:04:00Z"/>
        </w:trPr>
        <w:tc>
          <w:tcPr>
            <w:tcW w:w="706" w:type="dxa"/>
            <w:gridSpan w:val="4"/>
          </w:tcPr>
          <w:p w14:paraId="30053C7E" w14:textId="77777777" w:rsidR="003B1CA7" w:rsidRPr="00CD5AB3" w:rsidRDefault="003B1CA7" w:rsidP="003C64CF">
            <w:pPr>
              <w:pStyle w:val="pqiTabBody"/>
              <w:rPr>
                <w:ins w:id="2169" w:author="Jurkowska Monika" w:date="2021-11-23T16:04:00Z"/>
                <w:i/>
              </w:rPr>
            </w:pPr>
          </w:p>
        </w:tc>
        <w:tc>
          <w:tcPr>
            <w:tcW w:w="4500" w:type="dxa"/>
            <w:gridSpan w:val="3"/>
          </w:tcPr>
          <w:p w14:paraId="53EE67EB" w14:textId="77777777" w:rsidR="003B1CA7" w:rsidRPr="00CD5AB3" w:rsidRDefault="003B1CA7" w:rsidP="003C64CF">
            <w:pPr>
              <w:pStyle w:val="pqiTabBody"/>
              <w:rPr>
                <w:ins w:id="2170" w:author="Jurkowska Monika" w:date="2021-11-23T16:04:00Z"/>
              </w:rPr>
            </w:pPr>
            <w:ins w:id="2171" w:author="Jurkowska Monika" w:date="2021-11-23T16:04:00Z">
              <w:r w:rsidRPr="00CD5AB3">
                <w:t>TYP PODMIOTU</w:t>
              </w:r>
            </w:ins>
          </w:p>
          <w:p w14:paraId="7C157A69" w14:textId="77777777" w:rsidR="003B1CA7" w:rsidRPr="00CD5AB3" w:rsidRDefault="003B1CA7" w:rsidP="003C64CF">
            <w:pPr>
              <w:pStyle w:val="pqiTabBody"/>
              <w:rPr>
                <w:ins w:id="2172" w:author="Jurkowska Monika" w:date="2021-11-23T16:04:00Z"/>
              </w:rPr>
            </w:pPr>
            <w:ins w:id="2173" w:author="Jurkowska Monika" w:date="2021-11-23T16:04:00Z">
              <w:r w:rsidRPr="00CD5AB3">
                <w:rPr>
                  <w:rFonts w:ascii="Courier New" w:hAnsi="Courier New" w:cs="Courier New"/>
                  <w:noProof/>
                  <w:color w:val="0000FF"/>
                </w:rPr>
                <w:t>@deliveryTraderType</w:t>
              </w:r>
            </w:ins>
          </w:p>
        </w:tc>
        <w:tc>
          <w:tcPr>
            <w:tcW w:w="426" w:type="dxa"/>
            <w:gridSpan w:val="2"/>
          </w:tcPr>
          <w:p w14:paraId="5F05F864" w14:textId="77777777" w:rsidR="003B1CA7" w:rsidRPr="00CD5AB3" w:rsidRDefault="003B1CA7" w:rsidP="003C64CF">
            <w:pPr>
              <w:pStyle w:val="pqiTabBody"/>
              <w:rPr>
                <w:ins w:id="2174" w:author="Jurkowska Monika" w:date="2021-11-23T16:04:00Z"/>
              </w:rPr>
            </w:pPr>
            <w:ins w:id="2175" w:author="Jurkowska Monika" w:date="2021-11-23T16:04:00Z">
              <w:r>
                <w:t>R</w:t>
              </w:r>
            </w:ins>
          </w:p>
        </w:tc>
        <w:tc>
          <w:tcPr>
            <w:tcW w:w="2125" w:type="dxa"/>
          </w:tcPr>
          <w:p w14:paraId="0317040D" w14:textId="77777777" w:rsidR="003B1CA7" w:rsidRPr="00CD5AB3" w:rsidRDefault="003B1CA7" w:rsidP="003C64CF">
            <w:pPr>
              <w:pStyle w:val="pqiTabBody"/>
              <w:rPr>
                <w:ins w:id="2176" w:author="Jurkowska Monika" w:date="2021-11-23T16:04:00Z"/>
              </w:rPr>
            </w:pPr>
          </w:p>
        </w:tc>
        <w:tc>
          <w:tcPr>
            <w:tcW w:w="4537" w:type="dxa"/>
          </w:tcPr>
          <w:p w14:paraId="25031388" w14:textId="77777777" w:rsidR="003B1CA7" w:rsidRPr="00CD5AB3" w:rsidRDefault="003B1CA7" w:rsidP="003C64CF">
            <w:pPr>
              <w:pStyle w:val="pqiTabBody"/>
              <w:rPr>
                <w:ins w:id="2177" w:author="Jurkowska Monika" w:date="2021-11-23T16:04:00Z"/>
              </w:rPr>
            </w:pPr>
            <w:ins w:id="2178" w:author="Jurkowska Monika" w:date="2021-11-23T16:04:00Z">
              <w:r w:rsidRPr="00CD5AB3">
                <w:t>Atrybut</w:t>
              </w:r>
            </w:ins>
          </w:p>
          <w:p w14:paraId="021113B7" w14:textId="77777777" w:rsidR="003B1CA7" w:rsidRPr="00CD5AB3" w:rsidRDefault="003B1CA7" w:rsidP="003C64CF">
            <w:pPr>
              <w:pStyle w:val="pqiTabBody"/>
              <w:rPr>
                <w:ins w:id="2179" w:author="Jurkowska Monika" w:date="2021-11-23T16:04:00Z"/>
              </w:rPr>
            </w:pPr>
            <w:ins w:id="2180" w:author="Jurkowska Monika" w:date="2021-11-23T16:04:00Z">
              <w:r w:rsidRPr="00CD5AB3">
                <w:t>Określa rodzaj podmiotu.</w:t>
              </w:r>
            </w:ins>
          </w:p>
          <w:p w14:paraId="642E0CA6" w14:textId="77777777" w:rsidR="003B1CA7" w:rsidRPr="00CD5AB3" w:rsidRDefault="003B1CA7" w:rsidP="003C64CF">
            <w:pPr>
              <w:pStyle w:val="pqiTabBody"/>
              <w:rPr>
                <w:ins w:id="2181" w:author="Jurkowska Monika" w:date="2021-11-23T16:04:00Z"/>
              </w:rPr>
            </w:pPr>
            <w:ins w:id="2182" w:author="Jurkowska Monika" w:date="2021-11-23T16:04:00Z">
              <w:r w:rsidRPr="00CD5AB3">
                <w:t>Możliwe wartości określone w słowniku 4.</w:t>
              </w:r>
              <w:r>
                <w:t>5</w:t>
              </w:r>
              <w:r w:rsidRPr="00CD5AB3">
                <w:t xml:space="preserve"> „Rodzaje podmiotów”</w:t>
              </w:r>
            </w:ins>
          </w:p>
          <w:p w14:paraId="55A82CD9" w14:textId="77777777" w:rsidR="003B1CA7" w:rsidRPr="00CD5AB3" w:rsidRDefault="003B1CA7" w:rsidP="003C64CF">
            <w:pPr>
              <w:pStyle w:val="pqiTabBody"/>
              <w:rPr>
                <w:ins w:id="2183" w:author="Jurkowska Monika" w:date="2021-11-23T16:04:00Z"/>
              </w:rPr>
            </w:pPr>
          </w:p>
        </w:tc>
        <w:tc>
          <w:tcPr>
            <w:tcW w:w="855" w:type="dxa"/>
          </w:tcPr>
          <w:p w14:paraId="2FCD6AEF" w14:textId="77777777" w:rsidR="003B1CA7" w:rsidRPr="00CD5AB3" w:rsidRDefault="003B1CA7" w:rsidP="003C64CF">
            <w:pPr>
              <w:pStyle w:val="pqiTabBody"/>
              <w:rPr>
                <w:ins w:id="2184" w:author="Jurkowska Monika" w:date="2021-11-23T16:04:00Z"/>
              </w:rPr>
            </w:pPr>
            <w:ins w:id="2185" w:author="Jurkowska Monika" w:date="2021-11-23T16:04:00Z">
              <w:r w:rsidRPr="00CD5AB3">
                <w:t>n1</w:t>
              </w:r>
            </w:ins>
          </w:p>
        </w:tc>
      </w:tr>
      <w:tr w:rsidR="003B1CA7" w:rsidRPr="00CD5AB3" w14:paraId="1EDAB22F" w14:textId="77777777" w:rsidTr="003C64CF">
        <w:trPr>
          <w:ins w:id="2186" w:author="Jurkowska Monika" w:date="2021-11-23T16:04:00Z"/>
        </w:trPr>
        <w:tc>
          <w:tcPr>
            <w:tcW w:w="370" w:type="dxa"/>
            <w:gridSpan w:val="2"/>
          </w:tcPr>
          <w:p w14:paraId="76057C31" w14:textId="77777777" w:rsidR="003B1CA7" w:rsidRPr="00CD5AB3" w:rsidRDefault="003B1CA7" w:rsidP="003C64CF">
            <w:pPr>
              <w:pStyle w:val="pqiTabBody"/>
              <w:rPr>
                <w:ins w:id="2187" w:author="Jurkowska Monika" w:date="2021-11-23T16:04:00Z"/>
                <w:b/>
              </w:rPr>
            </w:pPr>
          </w:p>
        </w:tc>
        <w:tc>
          <w:tcPr>
            <w:tcW w:w="336" w:type="dxa"/>
            <w:gridSpan w:val="2"/>
          </w:tcPr>
          <w:p w14:paraId="4B7A5D1C" w14:textId="77777777" w:rsidR="003B1CA7" w:rsidRPr="00CD5AB3" w:rsidRDefault="003B1CA7" w:rsidP="003C64CF">
            <w:pPr>
              <w:pStyle w:val="pqiTabBody"/>
              <w:rPr>
                <w:ins w:id="2188" w:author="Jurkowska Monika" w:date="2021-11-23T16:04:00Z"/>
                <w:i/>
              </w:rPr>
            </w:pPr>
            <w:ins w:id="2189" w:author="Jurkowska Monika" w:date="2021-11-23T16:04:00Z">
              <w:r w:rsidRPr="00CD5AB3">
                <w:rPr>
                  <w:i/>
                </w:rPr>
                <w:t>a</w:t>
              </w:r>
            </w:ins>
          </w:p>
        </w:tc>
        <w:tc>
          <w:tcPr>
            <w:tcW w:w="4500" w:type="dxa"/>
            <w:gridSpan w:val="3"/>
          </w:tcPr>
          <w:p w14:paraId="3052D802" w14:textId="77777777" w:rsidR="003B1CA7" w:rsidRPr="00CD5AB3" w:rsidRDefault="003B1CA7" w:rsidP="003C64CF">
            <w:pPr>
              <w:pStyle w:val="pqiTabBody"/>
              <w:rPr>
                <w:ins w:id="2190" w:author="Jurkowska Monika" w:date="2021-11-23T16:04:00Z"/>
              </w:rPr>
            </w:pPr>
            <w:ins w:id="2191" w:author="Jurkowska Monika" w:date="2021-11-23T16:04:00Z">
              <w:r w:rsidRPr="00CD5AB3">
                <w:t xml:space="preserve">Identyfikacja podmiotu odbierającego </w:t>
              </w:r>
            </w:ins>
          </w:p>
          <w:p w14:paraId="7535A096" w14:textId="77777777" w:rsidR="003B1CA7" w:rsidRPr="00CD5AB3" w:rsidRDefault="003B1CA7" w:rsidP="003C64CF">
            <w:pPr>
              <w:pStyle w:val="pqiTabBody"/>
              <w:rPr>
                <w:ins w:id="2192" w:author="Jurkowska Monika" w:date="2021-11-23T16:04:00Z"/>
                <w:rFonts w:ascii="Courier New" w:hAnsi="Courier New" w:cs="Courier New"/>
                <w:noProof/>
                <w:color w:val="0000FF"/>
                <w:lang w:val="en-US"/>
              </w:rPr>
            </w:pPr>
            <w:ins w:id="2193" w:author="Jurkowska Monika" w:date="2021-11-23T16:04:00Z">
              <w:r w:rsidRPr="00CD5AB3">
                <w:rPr>
                  <w:rFonts w:ascii="Courier New" w:hAnsi="Courier New" w:cs="Courier New"/>
                  <w:noProof/>
                  <w:color w:val="0000FF"/>
                  <w:lang w:val="en-US"/>
                </w:rPr>
                <w:t>TraderId/ExciseNumber</w:t>
              </w:r>
            </w:ins>
          </w:p>
          <w:p w14:paraId="255E8EDC" w14:textId="77777777" w:rsidR="003B1CA7" w:rsidRPr="00CD5AB3" w:rsidRDefault="003B1CA7" w:rsidP="003C64CF">
            <w:pPr>
              <w:pStyle w:val="pqiTabBody"/>
              <w:rPr>
                <w:ins w:id="2194" w:author="Jurkowska Monika" w:date="2021-11-23T16:04:00Z"/>
                <w:rFonts w:ascii="Courier New" w:hAnsi="Courier New" w:cs="Courier New"/>
                <w:noProof/>
                <w:color w:val="0000FF"/>
                <w:lang w:val="en-US"/>
              </w:rPr>
            </w:pPr>
            <w:ins w:id="2195" w:author="Jurkowska Monika" w:date="2021-11-23T16:04:00Z">
              <w:r w:rsidRPr="00CD5AB3">
                <w:rPr>
                  <w:rFonts w:ascii="Courier New" w:hAnsi="Courier New" w:cs="Courier New"/>
                  <w:noProof/>
                  <w:color w:val="0000FF"/>
                  <w:lang w:val="en-US"/>
                </w:rPr>
                <w:t>TraderId/TaxNumber</w:t>
              </w:r>
            </w:ins>
          </w:p>
          <w:p w14:paraId="379B44D8" w14:textId="77777777" w:rsidR="003B1CA7" w:rsidRPr="00CD5AB3" w:rsidRDefault="003B1CA7" w:rsidP="003C64CF">
            <w:pPr>
              <w:pStyle w:val="pqiTabBody"/>
              <w:rPr>
                <w:ins w:id="2196" w:author="Jurkowska Monika" w:date="2021-11-23T16:04:00Z"/>
              </w:rPr>
            </w:pPr>
            <w:ins w:id="2197" w:author="Jurkowska Monika" w:date="2021-11-23T16:04:00Z">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ins>
          </w:p>
        </w:tc>
        <w:tc>
          <w:tcPr>
            <w:tcW w:w="426" w:type="dxa"/>
            <w:gridSpan w:val="2"/>
          </w:tcPr>
          <w:p w14:paraId="5AACF1C7" w14:textId="77777777" w:rsidR="003B1CA7" w:rsidRPr="00CD5AB3" w:rsidRDefault="003B1CA7" w:rsidP="003C64CF">
            <w:pPr>
              <w:pStyle w:val="pqiTabBody"/>
              <w:rPr>
                <w:ins w:id="2198" w:author="Jurkowska Monika" w:date="2021-11-23T16:04:00Z"/>
              </w:rPr>
            </w:pPr>
            <w:ins w:id="2199" w:author="Jurkowska Monika" w:date="2021-11-23T16:04:00Z">
              <w:r>
                <w:t>R</w:t>
              </w:r>
            </w:ins>
          </w:p>
        </w:tc>
        <w:tc>
          <w:tcPr>
            <w:tcW w:w="2125" w:type="dxa"/>
          </w:tcPr>
          <w:p w14:paraId="37C43AEE" w14:textId="77777777" w:rsidR="003B1CA7" w:rsidRPr="00CD5AB3" w:rsidRDefault="003B1CA7" w:rsidP="003C64CF">
            <w:pPr>
              <w:pStyle w:val="pqiTabBody"/>
              <w:rPr>
                <w:ins w:id="2200" w:author="Jurkowska Monika" w:date="2021-11-23T16:04:00Z"/>
              </w:rPr>
            </w:pPr>
          </w:p>
        </w:tc>
        <w:tc>
          <w:tcPr>
            <w:tcW w:w="4537" w:type="dxa"/>
          </w:tcPr>
          <w:p w14:paraId="7E159BEB" w14:textId="77777777" w:rsidR="003B1CA7" w:rsidRDefault="003B1CA7" w:rsidP="003C64CF">
            <w:pPr>
              <w:pStyle w:val="pqiTabBody"/>
              <w:rPr>
                <w:ins w:id="2201" w:author="Jurkowska Monika" w:date="2021-11-23T16:04:00Z"/>
              </w:rPr>
            </w:pPr>
            <w:ins w:id="2202" w:author="Jurkowska Monika" w:date="2021-11-23T16:04:00Z">
              <w:r>
                <w:t>Należy podać identyfikator podmiotu zależny od wybranego typu podmiotu.</w:t>
              </w:r>
            </w:ins>
          </w:p>
          <w:p w14:paraId="1E0B6FF3" w14:textId="3032B6E8" w:rsidR="003B1CA7" w:rsidRPr="00CD5AB3" w:rsidRDefault="003B1CA7" w:rsidP="00F75229">
            <w:pPr>
              <w:pStyle w:val="pqiTabBody"/>
              <w:rPr>
                <w:ins w:id="2203" w:author="Jurkowska Monika" w:date="2021-11-23T16:04:00Z"/>
              </w:rPr>
            </w:pPr>
            <w:ins w:id="2204" w:author="Jurkowska Monika" w:date="2021-11-23T16:14:00Z">
              <w:r>
                <w:t>Obowiązkowe podanie dokładnie jednego identyfikatora. Dla nieobjętych systemem (Finalnych nabywców weglowych) Personal ID</w:t>
              </w:r>
            </w:ins>
            <w:ins w:id="2205" w:author="Jurkowska Monika" w:date="2021-12-02T13:39:00Z">
              <w:r w:rsidR="00B248B1">
                <w:t xml:space="preserve"> (PESEL lub inny numer</w:t>
              </w:r>
            </w:ins>
            <w:ins w:id="2206" w:author="Jurkowska Monika" w:date="2021-12-02T13:40:00Z">
              <w:r w:rsidR="00B248B1">
                <w:t>)</w:t>
              </w:r>
            </w:ins>
            <w:ins w:id="2207" w:author="Jurkowska Monika" w:date="2021-11-23T16:14:00Z">
              <w:r>
                <w:t xml:space="preserve">. </w:t>
              </w:r>
            </w:ins>
          </w:p>
        </w:tc>
        <w:tc>
          <w:tcPr>
            <w:tcW w:w="855" w:type="dxa"/>
          </w:tcPr>
          <w:p w14:paraId="37D26E35" w14:textId="77777777" w:rsidR="003B1CA7" w:rsidRPr="00CD5AB3" w:rsidRDefault="003B1CA7" w:rsidP="003C64CF">
            <w:pPr>
              <w:pStyle w:val="pqiTabBody"/>
              <w:rPr>
                <w:ins w:id="2208" w:author="Jurkowska Monika" w:date="2021-11-23T16:04:00Z"/>
              </w:rPr>
            </w:pPr>
            <w:ins w:id="2209" w:author="Jurkowska Monika" w:date="2021-11-23T16:04:00Z">
              <w:r w:rsidRPr="00CD5AB3">
                <w:t>an..16</w:t>
              </w:r>
            </w:ins>
          </w:p>
        </w:tc>
      </w:tr>
      <w:tr w:rsidR="003B1CA7" w:rsidRPr="00CD5AB3" w14:paraId="37C0EACA" w14:textId="77777777" w:rsidTr="003C64CF">
        <w:trPr>
          <w:ins w:id="2210" w:author="Jurkowska Monika" w:date="2021-11-23T16:04:00Z"/>
        </w:trPr>
        <w:tc>
          <w:tcPr>
            <w:tcW w:w="370" w:type="dxa"/>
            <w:gridSpan w:val="2"/>
          </w:tcPr>
          <w:p w14:paraId="46F28120" w14:textId="77777777" w:rsidR="003B1CA7" w:rsidRPr="00CD5AB3" w:rsidRDefault="003B1CA7" w:rsidP="003C64CF">
            <w:pPr>
              <w:pStyle w:val="pqiTabBody"/>
              <w:rPr>
                <w:ins w:id="2211" w:author="Jurkowska Monika" w:date="2021-11-23T16:04:00Z"/>
                <w:b/>
              </w:rPr>
            </w:pPr>
          </w:p>
        </w:tc>
        <w:tc>
          <w:tcPr>
            <w:tcW w:w="336" w:type="dxa"/>
            <w:gridSpan w:val="2"/>
          </w:tcPr>
          <w:p w14:paraId="60509079" w14:textId="77777777" w:rsidR="003B1CA7" w:rsidRPr="00CD5AB3" w:rsidRDefault="003B1CA7" w:rsidP="003C64CF">
            <w:pPr>
              <w:pStyle w:val="pqiTabBody"/>
              <w:rPr>
                <w:ins w:id="2212" w:author="Jurkowska Monika" w:date="2021-11-23T16:04:00Z"/>
                <w:i/>
              </w:rPr>
            </w:pPr>
            <w:ins w:id="2213" w:author="Jurkowska Monika" w:date="2021-11-23T16:04:00Z">
              <w:r w:rsidRPr="00CD5AB3">
                <w:rPr>
                  <w:i/>
                </w:rPr>
                <w:t>b</w:t>
              </w:r>
            </w:ins>
          </w:p>
        </w:tc>
        <w:tc>
          <w:tcPr>
            <w:tcW w:w="4500" w:type="dxa"/>
            <w:gridSpan w:val="3"/>
          </w:tcPr>
          <w:p w14:paraId="0DC368B9" w14:textId="77777777" w:rsidR="003B1CA7" w:rsidRPr="00CD5AB3" w:rsidRDefault="003B1CA7" w:rsidP="003C64CF">
            <w:pPr>
              <w:pStyle w:val="pqiTabBody"/>
              <w:rPr>
                <w:ins w:id="2214" w:author="Jurkowska Monika" w:date="2021-11-23T16:04:00Z"/>
              </w:rPr>
            </w:pPr>
            <w:ins w:id="2215" w:author="Jurkowska Monika" w:date="2021-11-23T16:04:00Z">
              <w:r w:rsidRPr="00CD5AB3">
                <w:t>Nazwa podmiotu odbierającego</w:t>
              </w:r>
            </w:ins>
          </w:p>
          <w:p w14:paraId="1C9530DD" w14:textId="77777777" w:rsidR="003B1CA7" w:rsidRPr="00CD5AB3" w:rsidRDefault="003B1CA7" w:rsidP="003C64CF">
            <w:pPr>
              <w:pStyle w:val="pqiTabBody"/>
              <w:rPr>
                <w:ins w:id="2216" w:author="Jurkowska Monika" w:date="2021-11-23T16:04:00Z"/>
              </w:rPr>
            </w:pPr>
            <w:ins w:id="2217" w:author="Jurkowska Monika" w:date="2021-11-23T16:04:00Z">
              <w:r w:rsidRPr="00CD5AB3">
                <w:rPr>
                  <w:rFonts w:ascii="Courier New" w:hAnsi="Courier New" w:cs="Courier New"/>
                  <w:noProof/>
                  <w:color w:val="0000FF"/>
                </w:rPr>
                <w:t>TraderName</w:t>
              </w:r>
            </w:ins>
          </w:p>
        </w:tc>
        <w:tc>
          <w:tcPr>
            <w:tcW w:w="426" w:type="dxa"/>
            <w:gridSpan w:val="2"/>
          </w:tcPr>
          <w:p w14:paraId="228055D8" w14:textId="77777777" w:rsidR="003B1CA7" w:rsidRPr="00CD5AB3" w:rsidRDefault="003B1CA7" w:rsidP="003C64CF">
            <w:pPr>
              <w:pStyle w:val="pqiTabBody"/>
              <w:rPr>
                <w:ins w:id="2218" w:author="Jurkowska Monika" w:date="2021-11-23T16:04:00Z"/>
              </w:rPr>
            </w:pPr>
            <w:ins w:id="2219" w:author="Jurkowska Monika" w:date="2021-11-23T16:04:00Z">
              <w:r>
                <w:t>R</w:t>
              </w:r>
            </w:ins>
          </w:p>
        </w:tc>
        <w:tc>
          <w:tcPr>
            <w:tcW w:w="2125" w:type="dxa"/>
          </w:tcPr>
          <w:p w14:paraId="306A04DB" w14:textId="77777777" w:rsidR="003B1CA7" w:rsidRPr="00CD5AB3" w:rsidRDefault="003B1CA7" w:rsidP="003C64CF">
            <w:pPr>
              <w:pStyle w:val="pqiTabBody"/>
              <w:rPr>
                <w:ins w:id="2220" w:author="Jurkowska Monika" w:date="2021-11-23T16:04:00Z"/>
              </w:rPr>
            </w:pPr>
          </w:p>
        </w:tc>
        <w:tc>
          <w:tcPr>
            <w:tcW w:w="4537" w:type="dxa"/>
          </w:tcPr>
          <w:p w14:paraId="6E4900AD" w14:textId="77777777" w:rsidR="003B1CA7" w:rsidRPr="00CD5AB3" w:rsidRDefault="003B1CA7" w:rsidP="003C64CF">
            <w:pPr>
              <w:pStyle w:val="pqiTabBody"/>
              <w:rPr>
                <w:ins w:id="2221" w:author="Jurkowska Monika" w:date="2021-11-23T16:04:00Z"/>
              </w:rPr>
            </w:pPr>
          </w:p>
        </w:tc>
        <w:tc>
          <w:tcPr>
            <w:tcW w:w="855" w:type="dxa"/>
          </w:tcPr>
          <w:p w14:paraId="01ABD2C1" w14:textId="77777777" w:rsidR="003B1CA7" w:rsidRPr="00CD5AB3" w:rsidRDefault="003B1CA7" w:rsidP="003C64CF">
            <w:pPr>
              <w:pStyle w:val="pqiTabBody"/>
              <w:rPr>
                <w:ins w:id="2222" w:author="Jurkowska Monika" w:date="2021-11-23T16:04:00Z"/>
              </w:rPr>
            </w:pPr>
            <w:ins w:id="2223" w:author="Jurkowska Monika" w:date="2021-11-23T16:04:00Z">
              <w:r w:rsidRPr="00CD5AB3">
                <w:t>an..182</w:t>
              </w:r>
            </w:ins>
          </w:p>
        </w:tc>
      </w:tr>
      <w:tr w:rsidR="003B1CA7" w:rsidRPr="00CD5AB3" w14:paraId="1A89E125" w14:textId="77777777" w:rsidTr="003C64CF">
        <w:trPr>
          <w:ins w:id="2224" w:author="Jurkowska Monika" w:date="2021-11-23T16:04:00Z"/>
        </w:trPr>
        <w:tc>
          <w:tcPr>
            <w:tcW w:w="370" w:type="dxa"/>
            <w:gridSpan w:val="2"/>
          </w:tcPr>
          <w:p w14:paraId="7EFC1575" w14:textId="77777777" w:rsidR="003B1CA7" w:rsidRPr="00CD5AB3" w:rsidRDefault="003B1CA7" w:rsidP="003C64CF">
            <w:pPr>
              <w:pStyle w:val="pqiTabBody"/>
              <w:rPr>
                <w:ins w:id="2225" w:author="Jurkowska Monika" w:date="2021-11-23T16:04:00Z"/>
                <w:b/>
              </w:rPr>
            </w:pPr>
          </w:p>
        </w:tc>
        <w:tc>
          <w:tcPr>
            <w:tcW w:w="336" w:type="dxa"/>
            <w:gridSpan w:val="2"/>
          </w:tcPr>
          <w:p w14:paraId="27D024B0" w14:textId="77777777" w:rsidR="003B1CA7" w:rsidRPr="00CD5AB3" w:rsidRDefault="003B1CA7" w:rsidP="003C64CF">
            <w:pPr>
              <w:pStyle w:val="pqiTabBody"/>
              <w:rPr>
                <w:ins w:id="2226" w:author="Jurkowska Monika" w:date="2021-11-23T16:04:00Z"/>
                <w:i/>
              </w:rPr>
            </w:pPr>
            <w:ins w:id="2227" w:author="Jurkowska Monika" w:date="2021-11-23T16:04:00Z">
              <w:r w:rsidRPr="00CD5AB3">
                <w:rPr>
                  <w:i/>
                </w:rPr>
                <w:t>c</w:t>
              </w:r>
            </w:ins>
          </w:p>
        </w:tc>
        <w:tc>
          <w:tcPr>
            <w:tcW w:w="4500" w:type="dxa"/>
            <w:gridSpan w:val="3"/>
          </w:tcPr>
          <w:p w14:paraId="771C3F16" w14:textId="77777777" w:rsidR="003B1CA7" w:rsidRPr="00CD5AB3" w:rsidRDefault="003B1CA7" w:rsidP="003C64CF">
            <w:pPr>
              <w:pStyle w:val="pqiTabBody"/>
              <w:rPr>
                <w:ins w:id="2228" w:author="Jurkowska Monika" w:date="2021-11-23T16:04:00Z"/>
              </w:rPr>
            </w:pPr>
            <w:ins w:id="2229" w:author="Jurkowska Monika" w:date="2021-11-23T16:04:00Z">
              <w:r w:rsidRPr="00CD5AB3">
                <w:t>Ulica</w:t>
              </w:r>
            </w:ins>
          </w:p>
          <w:p w14:paraId="11AD3651" w14:textId="77777777" w:rsidR="003B1CA7" w:rsidRPr="00CD5AB3" w:rsidRDefault="003B1CA7" w:rsidP="003C64CF">
            <w:pPr>
              <w:pStyle w:val="pqiTabBody"/>
              <w:rPr>
                <w:ins w:id="2230" w:author="Jurkowska Monika" w:date="2021-11-23T16:04:00Z"/>
              </w:rPr>
            </w:pPr>
            <w:ins w:id="2231" w:author="Jurkowska Monika" w:date="2021-11-23T16:04:00Z">
              <w:r w:rsidRPr="00CD5AB3">
                <w:rPr>
                  <w:rFonts w:ascii="Courier New" w:hAnsi="Courier New" w:cs="Courier New"/>
                  <w:noProof/>
                  <w:color w:val="0000FF"/>
                </w:rPr>
                <w:t>StreetName</w:t>
              </w:r>
            </w:ins>
          </w:p>
        </w:tc>
        <w:tc>
          <w:tcPr>
            <w:tcW w:w="426" w:type="dxa"/>
            <w:gridSpan w:val="2"/>
          </w:tcPr>
          <w:p w14:paraId="3D0976B3" w14:textId="77777777" w:rsidR="003B1CA7" w:rsidRPr="00CD5AB3" w:rsidRDefault="003B1CA7" w:rsidP="003C64CF">
            <w:pPr>
              <w:pStyle w:val="pqiTabBody"/>
              <w:rPr>
                <w:ins w:id="2232" w:author="Jurkowska Monika" w:date="2021-11-23T16:04:00Z"/>
              </w:rPr>
            </w:pPr>
            <w:ins w:id="2233" w:author="Jurkowska Monika" w:date="2021-11-23T16:04:00Z">
              <w:r>
                <w:t>R</w:t>
              </w:r>
            </w:ins>
          </w:p>
        </w:tc>
        <w:tc>
          <w:tcPr>
            <w:tcW w:w="2125" w:type="dxa"/>
            <w:vMerge w:val="restart"/>
          </w:tcPr>
          <w:p w14:paraId="2F1B907D" w14:textId="77777777" w:rsidR="003B1CA7" w:rsidRPr="00CD5AB3" w:rsidRDefault="003B1CA7" w:rsidP="003C64CF">
            <w:pPr>
              <w:pStyle w:val="pqiTabBody"/>
              <w:rPr>
                <w:ins w:id="2234" w:author="Jurkowska Monika" w:date="2021-11-23T16:04:00Z"/>
              </w:rPr>
            </w:pPr>
          </w:p>
        </w:tc>
        <w:tc>
          <w:tcPr>
            <w:tcW w:w="4537" w:type="dxa"/>
          </w:tcPr>
          <w:p w14:paraId="4F82CE9F" w14:textId="77777777" w:rsidR="003B1CA7" w:rsidRPr="00CD5AB3" w:rsidRDefault="003B1CA7" w:rsidP="003C64CF">
            <w:pPr>
              <w:pStyle w:val="pqiTabBody"/>
              <w:rPr>
                <w:ins w:id="2235" w:author="Jurkowska Monika" w:date="2021-11-23T16:04:00Z"/>
              </w:rPr>
            </w:pPr>
          </w:p>
        </w:tc>
        <w:tc>
          <w:tcPr>
            <w:tcW w:w="855" w:type="dxa"/>
          </w:tcPr>
          <w:p w14:paraId="683D80FA" w14:textId="77777777" w:rsidR="003B1CA7" w:rsidRPr="00CD5AB3" w:rsidRDefault="003B1CA7" w:rsidP="003C64CF">
            <w:pPr>
              <w:pStyle w:val="pqiTabBody"/>
              <w:rPr>
                <w:ins w:id="2236" w:author="Jurkowska Monika" w:date="2021-11-23T16:04:00Z"/>
              </w:rPr>
            </w:pPr>
            <w:ins w:id="2237" w:author="Jurkowska Monika" w:date="2021-11-23T16:04:00Z">
              <w:r w:rsidRPr="00CD5AB3">
                <w:t>an..65</w:t>
              </w:r>
            </w:ins>
          </w:p>
        </w:tc>
      </w:tr>
      <w:tr w:rsidR="003B1CA7" w:rsidRPr="00CD5AB3" w14:paraId="5F3447DC" w14:textId="77777777" w:rsidTr="003C64CF">
        <w:trPr>
          <w:ins w:id="2238" w:author="Jurkowska Monika" w:date="2021-11-23T16:04:00Z"/>
        </w:trPr>
        <w:tc>
          <w:tcPr>
            <w:tcW w:w="370" w:type="dxa"/>
            <w:gridSpan w:val="2"/>
          </w:tcPr>
          <w:p w14:paraId="368F189E" w14:textId="77777777" w:rsidR="003B1CA7" w:rsidRPr="00CD5AB3" w:rsidRDefault="003B1CA7" w:rsidP="003C64CF">
            <w:pPr>
              <w:pStyle w:val="pqiTabBody"/>
              <w:rPr>
                <w:ins w:id="2239" w:author="Jurkowska Monika" w:date="2021-11-23T16:04:00Z"/>
                <w:b/>
              </w:rPr>
            </w:pPr>
          </w:p>
        </w:tc>
        <w:tc>
          <w:tcPr>
            <w:tcW w:w="336" w:type="dxa"/>
            <w:gridSpan w:val="2"/>
          </w:tcPr>
          <w:p w14:paraId="2AB02683" w14:textId="77777777" w:rsidR="003B1CA7" w:rsidRPr="00CD5AB3" w:rsidRDefault="003B1CA7" w:rsidP="003C64CF">
            <w:pPr>
              <w:pStyle w:val="pqiTabBody"/>
              <w:rPr>
                <w:ins w:id="2240" w:author="Jurkowska Monika" w:date="2021-11-23T16:04:00Z"/>
                <w:i/>
              </w:rPr>
            </w:pPr>
            <w:ins w:id="2241" w:author="Jurkowska Monika" w:date="2021-11-23T16:04:00Z">
              <w:r w:rsidRPr="00CD5AB3">
                <w:rPr>
                  <w:i/>
                </w:rPr>
                <w:t>d</w:t>
              </w:r>
            </w:ins>
          </w:p>
        </w:tc>
        <w:tc>
          <w:tcPr>
            <w:tcW w:w="4500" w:type="dxa"/>
            <w:gridSpan w:val="3"/>
          </w:tcPr>
          <w:p w14:paraId="42C24382" w14:textId="77777777" w:rsidR="003B1CA7" w:rsidRPr="00CD5AB3" w:rsidRDefault="003B1CA7" w:rsidP="003C64CF">
            <w:pPr>
              <w:pStyle w:val="pqiTabBody"/>
              <w:rPr>
                <w:ins w:id="2242" w:author="Jurkowska Monika" w:date="2021-11-23T16:04:00Z"/>
              </w:rPr>
            </w:pPr>
            <w:ins w:id="2243" w:author="Jurkowska Monika" w:date="2021-11-23T16:04:00Z">
              <w:r w:rsidRPr="00CD5AB3">
                <w:t>Numer domu</w:t>
              </w:r>
            </w:ins>
          </w:p>
          <w:p w14:paraId="31A4BCDA" w14:textId="77777777" w:rsidR="003B1CA7" w:rsidRPr="00CD5AB3" w:rsidRDefault="003B1CA7" w:rsidP="003C64CF">
            <w:pPr>
              <w:pStyle w:val="pqiTabBody"/>
              <w:rPr>
                <w:ins w:id="2244" w:author="Jurkowska Monika" w:date="2021-11-23T16:04:00Z"/>
              </w:rPr>
            </w:pPr>
            <w:ins w:id="2245" w:author="Jurkowska Monika" w:date="2021-11-23T16:04:00Z">
              <w:r w:rsidRPr="00CD5AB3">
                <w:rPr>
                  <w:rFonts w:ascii="Courier New" w:hAnsi="Courier New" w:cs="Courier New"/>
                  <w:noProof/>
                  <w:color w:val="0000FF"/>
                </w:rPr>
                <w:t>StreetNumber</w:t>
              </w:r>
            </w:ins>
          </w:p>
        </w:tc>
        <w:tc>
          <w:tcPr>
            <w:tcW w:w="426" w:type="dxa"/>
            <w:gridSpan w:val="2"/>
          </w:tcPr>
          <w:p w14:paraId="17EDBCE2" w14:textId="77777777" w:rsidR="003B1CA7" w:rsidRPr="00CD5AB3" w:rsidRDefault="003B1CA7" w:rsidP="003C64CF">
            <w:pPr>
              <w:pStyle w:val="pqiTabBody"/>
              <w:rPr>
                <w:ins w:id="2246" w:author="Jurkowska Monika" w:date="2021-11-23T16:04:00Z"/>
              </w:rPr>
            </w:pPr>
            <w:ins w:id="2247" w:author="Jurkowska Monika" w:date="2021-11-23T16:04:00Z">
              <w:r w:rsidRPr="00CD5AB3">
                <w:t>O</w:t>
              </w:r>
            </w:ins>
          </w:p>
        </w:tc>
        <w:tc>
          <w:tcPr>
            <w:tcW w:w="2125" w:type="dxa"/>
            <w:vMerge/>
          </w:tcPr>
          <w:p w14:paraId="1673DABC" w14:textId="77777777" w:rsidR="003B1CA7" w:rsidRPr="00CD5AB3" w:rsidRDefault="003B1CA7" w:rsidP="003C64CF">
            <w:pPr>
              <w:pStyle w:val="pqiTabBody"/>
              <w:rPr>
                <w:ins w:id="2248" w:author="Jurkowska Monika" w:date="2021-11-23T16:04:00Z"/>
              </w:rPr>
            </w:pPr>
          </w:p>
        </w:tc>
        <w:tc>
          <w:tcPr>
            <w:tcW w:w="4537" w:type="dxa"/>
          </w:tcPr>
          <w:p w14:paraId="759B0D59" w14:textId="77777777" w:rsidR="003B1CA7" w:rsidRPr="00CD5AB3" w:rsidRDefault="003B1CA7" w:rsidP="003C64CF">
            <w:pPr>
              <w:pStyle w:val="pqiTabBody"/>
              <w:rPr>
                <w:ins w:id="2249" w:author="Jurkowska Monika" w:date="2021-11-23T16:04:00Z"/>
              </w:rPr>
            </w:pPr>
          </w:p>
        </w:tc>
        <w:tc>
          <w:tcPr>
            <w:tcW w:w="855" w:type="dxa"/>
          </w:tcPr>
          <w:p w14:paraId="585C123B" w14:textId="77777777" w:rsidR="003B1CA7" w:rsidRPr="00CD5AB3" w:rsidRDefault="003B1CA7" w:rsidP="003C64CF">
            <w:pPr>
              <w:pStyle w:val="pqiTabBody"/>
              <w:rPr>
                <w:ins w:id="2250" w:author="Jurkowska Monika" w:date="2021-11-23T16:04:00Z"/>
              </w:rPr>
            </w:pPr>
            <w:ins w:id="2251" w:author="Jurkowska Monika" w:date="2021-11-23T16:04:00Z">
              <w:r w:rsidRPr="00CD5AB3">
                <w:t>an..11</w:t>
              </w:r>
            </w:ins>
          </w:p>
        </w:tc>
      </w:tr>
      <w:tr w:rsidR="003B1CA7" w:rsidRPr="00CD5AB3" w14:paraId="47A5C5E1" w14:textId="77777777" w:rsidTr="003C64CF">
        <w:trPr>
          <w:ins w:id="2252" w:author="Jurkowska Monika" w:date="2021-11-23T16:04:00Z"/>
        </w:trPr>
        <w:tc>
          <w:tcPr>
            <w:tcW w:w="370" w:type="dxa"/>
            <w:gridSpan w:val="2"/>
          </w:tcPr>
          <w:p w14:paraId="73B5A85F" w14:textId="77777777" w:rsidR="003B1CA7" w:rsidRPr="00CD5AB3" w:rsidRDefault="003B1CA7" w:rsidP="003C64CF">
            <w:pPr>
              <w:pStyle w:val="pqiTabBody"/>
              <w:rPr>
                <w:ins w:id="2253" w:author="Jurkowska Monika" w:date="2021-11-23T16:04:00Z"/>
                <w:b/>
              </w:rPr>
            </w:pPr>
          </w:p>
        </w:tc>
        <w:tc>
          <w:tcPr>
            <w:tcW w:w="336" w:type="dxa"/>
            <w:gridSpan w:val="2"/>
          </w:tcPr>
          <w:p w14:paraId="1B094278" w14:textId="77777777" w:rsidR="003B1CA7" w:rsidRPr="00CD5AB3" w:rsidRDefault="003B1CA7" w:rsidP="003C64CF">
            <w:pPr>
              <w:pStyle w:val="pqiTabBody"/>
              <w:rPr>
                <w:ins w:id="2254" w:author="Jurkowska Monika" w:date="2021-11-23T16:04:00Z"/>
                <w:i/>
              </w:rPr>
            </w:pPr>
            <w:ins w:id="2255" w:author="Jurkowska Monika" w:date="2021-11-23T16:04:00Z">
              <w:r w:rsidRPr="00CD5AB3">
                <w:rPr>
                  <w:i/>
                </w:rPr>
                <w:t>e</w:t>
              </w:r>
            </w:ins>
          </w:p>
        </w:tc>
        <w:tc>
          <w:tcPr>
            <w:tcW w:w="4500" w:type="dxa"/>
            <w:gridSpan w:val="3"/>
          </w:tcPr>
          <w:p w14:paraId="4D47B61B" w14:textId="77777777" w:rsidR="003B1CA7" w:rsidRPr="00CD5AB3" w:rsidRDefault="003B1CA7" w:rsidP="003C64CF">
            <w:pPr>
              <w:pStyle w:val="pqiTabBody"/>
              <w:rPr>
                <w:ins w:id="2256" w:author="Jurkowska Monika" w:date="2021-11-23T16:04:00Z"/>
              </w:rPr>
            </w:pPr>
            <w:ins w:id="2257" w:author="Jurkowska Monika" w:date="2021-11-23T16:04:00Z">
              <w:r w:rsidRPr="00CD5AB3">
                <w:t>Kod pocztowy</w:t>
              </w:r>
            </w:ins>
          </w:p>
          <w:p w14:paraId="532212B5" w14:textId="77777777" w:rsidR="003B1CA7" w:rsidRPr="00CD5AB3" w:rsidRDefault="003B1CA7" w:rsidP="003C64CF">
            <w:pPr>
              <w:pStyle w:val="pqiTabBody"/>
              <w:rPr>
                <w:ins w:id="2258" w:author="Jurkowska Monika" w:date="2021-11-23T16:04:00Z"/>
              </w:rPr>
            </w:pPr>
            <w:ins w:id="2259" w:author="Jurkowska Monika" w:date="2021-11-23T16:04:00Z">
              <w:r w:rsidRPr="00CD5AB3">
                <w:rPr>
                  <w:rFonts w:ascii="Courier New" w:hAnsi="Courier New" w:cs="Courier New"/>
                  <w:noProof/>
                  <w:color w:val="0000FF"/>
                </w:rPr>
                <w:t>Postcode</w:t>
              </w:r>
            </w:ins>
          </w:p>
        </w:tc>
        <w:tc>
          <w:tcPr>
            <w:tcW w:w="426" w:type="dxa"/>
            <w:gridSpan w:val="2"/>
          </w:tcPr>
          <w:p w14:paraId="5D348EFB" w14:textId="77777777" w:rsidR="003B1CA7" w:rsidRPr="00CD5AB3" w:rsidRDefault="003B1CA7" w:rsidP="003C64CF">
            <w:pPr>
              <w:pStyle w:val="pqiTabBody"/>
              <w:rPr>
                <w:ins w:id="2260" w:author="Jurkowska Monika" w:date="2021-11-23T16:04:00Z"/>
              </w:rPr>
            </w:pPr>
            <w:ins w:id="2261" w:author="Jurkowska Monika" w:date="2021-11-23T16:04:00Z">
              <w:r>
                <w:t>R</w:t>
              </w:r>
            </w:ins>
          </w:p>
        </w:tc>
        <w:tc>
          <w:tcPr>
            <w:tcW w:w="2125" w:type="dxa"/>
            <w:vMerge/>
          </w:tcPr>
          <w:p w14:paraId="445E1C3C" w14:textId="77777777" w:rsidR="003B1CA7" w:rsidRPr="00CD5AB3" w:rsidRDefault="003B1CA7" w:rsidP="003C64CF">
            <w:pPr>
              <w:pStyle w:val="pqiTabBody"/>
              <w:rPr>
                <w:ins w:id="2262" w:author="Jurkowska Monika" w:date="2021-11-23T16:04:00Z"/>
              </w:rPr>
            </w:pPr>
          </w:p>
        </w:tc>
        <w:tc>
          <w:tcPr>
            <w:tcW w:w="4537" w:type="dxa"/>
          </w:tcPr>
          <w:p w14:paraId="696DF699" w14:textId="77777777" w:rsidR="003B1CA7" w:rsidRPr="00CD5AB3" w:rsidRDefault="003B1CA7" w:rsidP="003C64CF">
            <w:pPr>
              <w:pStyle w:val="pqiTabBody"/>
              <w:rPr>
                <w:ins w:id="2263" w:author="Jurkowska Monika" w:date="2021-11-23T16:04:00Z"/>
              </w:rPr>
            </w:pPr>
          </w:p>
        </w:tc>
        <w:tc>
          <w:tcPr>
            <w:tcW w:w="855" w:type="dxa"/>
          </w:tcPr>
          <w:p w14:paraId="3A9A2C64" w14:textId="77777777" w:rsidR="003B1CA7" w:rsidRPr="00CD5AB3" w:rsidRDefault="003B1CA7" w:rsidP="003C64CF">
            <w:pPr>
              <w:pStyle w:val="pqiTabBody"/>
              <w:rPr>
                <w:ins w:id="2264" w:author="Jurkowska Monika" w:date="2021-11-23T16:04:00Z"/>
              </w:rPr>
            </w:pPr>
            <w:ins w:id="2265" w:author="Jurkowska Monika" w:date="2021-11-23T16:04:00Z">
              <w:r w:rsidRPr="00CD5AB3">
                <w:t>an..10</w:t>
              </w:r>
            </w:ins>
          </w:p>
        </w:tc>
      </w:tr>
      <w:tr w:rsidR="003B1CA7" w:rsidRPr="00CD5AB3" w14:paraId="57581430" w14:textId="77777777" w:rsidTr="003C64CF">
        <w:trPr>
          <w:ins w:id="2266" w:author="Jurkowska Monika" w:date="2021-11-23T16:04:00Z"/>
        </w:trPr>
        <w:tc>
          <w:tcPr>
            <w:tcW w:w="370" w:type="dxa"/>
            <w:gridSpan w:val="2"/>
          </w:tcPr>
          <w:p w14:paraId="3DA52281" w14:textId="77777777" w:rsidR="003B1CA7" w:rsidRPr="00CD5AB3" w:rsidRDefault="003B1CA7" w:rsidP="003C64CF">
            <w:pPr>
              <w:pStyle w:val="pqiTabBody"/>
              <w:rPr>
                <w:ins w:id="2267" w:author="Jurkowska Monika" w:date="2021-11-23T16:04:00Z"/>
                <w:b/>
              </w:rPr>
            </w:pPr>
          </w:p>
        </w:tc>
        <w:tc>
          <w:tcPr>
            <w:tcW w:w="336" w:type="dxa"/>
            <w:gridSpan w:val="2"/>
          </w:tcPr>
          <w:p w14:paraId="03297992" w14:textId="77777777" w:rsidR="003B1CA7" w:rsidRPr="00CD5AB3" w:rsidRDefault="003B1CA7" w:rsidP="003C64CF">
            <w:pPr>
              <w:pStyle w:val="pqiTabBody"/>
              <w:rPr>
                <w:ins w:id="2268" w:author="Jurkowska Monika" w:date="2021-11-23T16:04:00Z"/>
                <w:i/>
              </w:rPr>
            </w:pPr>
            <w:ins w:id="2269" w:author="Jurkowska Monika" w:date="2021-11-23T16:04:00Z">
              <w:r w:rsidRPr="00CD5AB3">
                <w:rPr>
                  <w:i/>
                </w:rPr>
                <w:t>f</w:t>
              </w:r>
            </w:ins>
          </w:p>
        </w:tc>
        <w:tc>
          <w:tcPr>
            <w:tcW w:w="4500" w:type="dxa"/>
            <w:gridSpan w:val="3"/>
          </w:tcPr>
          <w:p w14:paraId="69298D2F" w14:textId="77777777" w:rsidR="003B1CA7" w:rsidRPr="00CD5AB3" w:rsidRDefault="003B1CA7" w:rsidP="003C64CF">
            <w:pPr>
              <w:pStyle w:val="pqiTabBody"/>
              <w:rPr>
                <w:ins w:id="2270" w:author="Jurkowska Monika" w:date="2021-11-23T16:04:00Z"/>
              </w:rPr>
            </w:pPr>
            <w:ins w:id="2271" w:author="Jurkowska Monika" w:date="2021-11-23T16:04:00Z">
              <w:r w:rsidRPr="00CD5AB3">
                <w:t>Miejscowość</w:t>
              </w:r>
            </w:ins>
          </w:p>
          <w:p w14:paraId="7A1A384A" w14:textId="77777777" w:rsidR="003B1CA7" w:rsidRPr="00CD5AB3" w:rsidRDefault="003B1CA7" w:rsidP="003C64CF">
            <w:pPr>
              <w:pStyle w:val="pqiTabBody"/>
              <w:rPr>
                <w:ins w:id="2272" w:author="Jurkowska Monika" w:date="2021-11-23T16:04:00Z"/>
              </w:rPr>
            </w:pPr>
            <w:ins w:id="2273" w:author="Jurkowska Monika" w:date="2021-11-23T16:04:00Z">
              <w:r w:rsidRPr="00CD5AB3">
                <w:rPr>
                  <w:rFonts w:ascii="Courier New" w:hAnsi="Courier New" w:cs="Courier New"/>
                  <w:noProof/>
                  <w:color w:val="0000FF"/>
                </w:rPr>
                <w:t>City</w:t>
              </w:r>
            </w:ins>
          </w:p>
        </w:tc>
        <w:tc>
          <w:tcPr>
            <w:tcW w:w="426" w:type="dxa"/>
            <w:gridSpan w:val="2"/>
          </w:tcPr>
          <w:p w14:paraId="5AEE5529" w14:textId="77777777" w:rsidR="003B1CA7" w:rsidRPr="00CD5AB3" w:rsidRDefault="003B1CA7" w:rsidP="003C64CF">
            <w:pPr>
              <w:pStyle w:val="pqiTabBody"/>
              <w:rPr>
                <w:ins w:id="2274" w:author="Jurkowska Monika" w:date="2021-11-23T16:04:00Z"/>
              </w:rPr>
            </w:pPr>
            <w:ins w:id="2275" w:author="Jurkowska Monika" w:date="2021-11-23T16:04:00Z">
              <w:r>
                <w:t>R</w:t>
              </w:r>
            </w:ins>
          </w:p>
        </w:tc>
        <w:tc>
          <w:tcPr>
            <w:tcW w:w="2125" w:type="dxa"/>
            <w:vMerge/>
          </w:tcPr>
          <w:p w14:paraId="0445DD7D" w14:textId="77777777" w:rsidR="003B1CA7" w:rsidRPr="00CD5AB3" w:rsidRDefault="003B1CA7" w:rsidP="003C64CF">
            <w:pPr>
              <w:pStyle w:val="pqiTabBody"/>
              <w:rPr>
                <w:ins w:id="2276" w:author="Jurkowska Monika" w:date="2021-11-23T16:04:00Z"/>
              </w:rPr>
            </w:pPr>
          </w:p>
        </w:tc>
        <w:tc>
          <w:tcPr>
            <w:tcW w:w="4537" w:type="dxa"/>
          </w:tcPr>
          <w:p w14:paraId="074EC4DA" w14:textId="77777777" w:rsidR="003B1CA7" w:rsidRPr="00CD5AB3" w:rsidRDefault="003B1CA7" w:rsidP="003C64CF">
            <w:pPr>
              <w:pStyle w:val="pqiTabBody"/>
              <w:rPr>
                <w:ins w:id="2277" w:author="Jurkowska Monika" w:date="2021-11-23T16:04:00Z"/>
              </w:rPr>
            </w:pPr>
          </w:p>
        </w:tc>
        <w:tc>
          <w:tcPr>
            <w:tcW w:w="855" w:type="dxa"/>
          </w:tcPr>
          <w:p w14:paraId="73E29AC3" w14:textId="77777777" w:rsidR="003B1CA7" w:rsidRPr="00CD5AB3" w:rsidRDefault="003B1CA7" w:rsidP="003C64CF">
            <w:pPr>
              <w:pStyle w:val="pqiTabBody"/>
              <w:rPr>
                <w:ins w:id="2278" w:author="Jurkowska Monika" w:date="2021-11-23T16:04:00Z"/>
              </w:rPr>
            </w:pPr>
            <w:ins w:id="2279" w:author="Jurkowska Monika" w:date="2021-11-23T16:04:00Z">
              <w:r w:rsidRPr="00CD5AB3">
                <w:t>an..50</w:t>
              </w:r>
            </w:ins>
          </w:p>
        </w:tc>
      </w:tr>
      <w:tr w:rsidR="003B1CA7" w:rsidRPr="00CD5AB3" w14:paraId="22B48739" w14:textId="77777777" w:rsidTr="003C64CF">
        <w:trPr>
          <w:ins w:id="2280" w:author="Jurkowska Monika" w:date="2021-11-23T16:04:00Z"/>
        </w:trPr>
        <w:tc>
          <w:tcPr>
            <w:tcW w:w="706" w:type="dxa"/>
            <w:gridSpan w:val="4"/>
          </w:tcPr>
          <w:p w14:paraId="690B5E43" w14:textId="77777777" w:rsidR="003B1CA7" w:rsidRPr="00CD5AB3" w:rsidRDefault="003B1CA7" w:rsidP="003C64CF">
            <w:pPr>
              <w:pStyle w:val="pqiTabHead"/>
              <w:rPr>
                <w:ins w:id="2281" w:author="Jurkowska Monika" w:date="2021-11-23T16:04:00Z"/>
              </w:rPr>
            </w:pPr>
            <w:ins w:id="2282" w:author="Jurkowska Monika" w:date="2021-11-23T16:04:00Z">
              <w:r w:rsidRPr="00CD5AB3">
                <w:t>7</w:t>
              </w:r>
            </w:ins>
          </w:p>
        </w:tc>
        <w:tc>
          <w:tcPr>
            <w:tcW w:w="4500" w:type="dxa"/>
            <w:gridSpan w:val="3"/>
          </w:tcPr>
          <w:p w14:paraId="742C0E99" w14:textId="77777777" w:rsidR="003B1CA7" w:rsidRPr="00CD5AB3" w:rsidRDefault="003B1CA7" w:rsidP="003C64CF">
            <w:pPr>
              <w:pStyle w:val="pqiTabHead"/>
              <w:rPr>
                <w:ins w:id="2283" w:author="Jurkowska Monika" w:date="2021-11-23T16:04:00Z"/>
              </w:rPr>
            </w:pPr>
            <w:ins w:id="2284" w:author="Jurkowska Monika" w:date="2021-11-23T16:04:00Z">
              <w:r w:rsidRPr="00CD5AB3">
                <w:t>URZĄD Miejsce odbioru</w:t>
              </w:r>
            </w:ins>
          </w:p>
          <w:p w14:paraId="5938F0C0" w14:textId="77777777" w:rsidR="003B1CA7" w:rsidRPr="00CD5AB3" w:rsidRDefault="003B1CA7" w:rsidP="003C64CF">
            <w:pPr>
              <w:pStyle w:val="pqiTabHead"/>
              <w:rPr>
                <w:ins w:id="2285" w:author="Jurkowska Monika" w:date="2021-11-23T16:04:00Z"/>
              </w:rPr>
            </w:pPr>
            <w:ins w:id="2286" w:author="Jurkowska Monika" w:date="2021-11-23T16:04:00Z">
              <w:r w:rsidRPr="00CD5AB3">
                <w:rPr>
                  <w:rFonts w:ascii="Courier New" w:hAnsi="Courier New" w:cs="Courier New"/>
                  <w:noProof/>
                  <w:color w:val="0000FF"/>
                </w:rPr>
                <w:t>DeliveryPlaceCustomsOffice</w:t>
              </w:r>
            </w:ins>
          </w:p>
        </w:tc>
        <w:tc>
          <w:tcPr>
            <w:tcW w:w="426" w:type="dxa"/>
            <w:gridSpan w:val="2"/>
          </w:tcPr>
          <w:p w14:paraId="7878E89D" w14:textId="7721483B" w:rsidR="003B1CA7" w:rsidRPr="00CD5AB3" w:rsidRDefault="002E77FA" w:rsidP="003C64CF">
            <w:pPr>
              <w:pStyle w:val="pqiTabHead"/>
              <w:rPr>
                <w:ins w:id="2287" w:author="Jurkowska Monika" w:date="2021-11-23T16:04:00Z"/>
              </w:rPr>
            </w:pPr>
            <w:ins w:id="2288" w:author="Jurkowska Monika" w:date="2021-11-23T16:15:00Z">
              <w:r>
                <w:t>C</w:t>
              </w:r>
            </w:ins>
          </w:p>
        </w:tc>
        <w:tc>
          <w:tcPr>
            <w:tcW w:w="2125" w:type="dxa"/>
          </w:tcPr>
          <w:p w14:paraId="5180BA55" w14:textId="5DCF0461" w:rsidR="003B1CA7" w:rsidRPr="00CD5AB3" w:rsidRDefault="0085333E" w:rsidP="003C64CF">
            <w:pPr>
              <w:pStyle w:val="pqiTabHead"/>
              <w:rPr>
                <w:ins w:id="2289" w:author="Jurkowska Monika" w:date="2021-11-23T16:04:00Z"/>
              </w:rPr>
            </w:pPr>
            <w:ins w:id="2290" w:author="Jurkowska Monika" w:date="2021-11-30T11:16:00Z">
              <w:r>
                <w:t>W przypadku Finalnego nabywcy węglowego nie ma obowiązku uzupe</w:t>
              </w:r>
            </w:ins>
            <w:ins w:id="2291" w:author="Jurkowska Monika" w:date="2021-11-30T11:17:00Z">
              <w:r>
                <w:t>łniania kodu urzędu</w:t>
              </w:r>
            </w:ins>
          </w:p>
        </w:tc>
        <w:tc>
          <w:tcPr>
            <w:tcW w:w="4537" w:type="dxa"/>
          </w:tcPr>
          <w:p w14:paraId="52792CEA" w14:textId="77777777" w:rsidR="003B1CA7" w:rsidRPr="00CD5AB3" w:rsidRDefault="003B1CA7" w:rsidP="003C64CF">
            <w:pPr>
              <w:pStyle w:val="pqiTabHead"/>
              <w:rPr>
                <w:ins w:id="2292" w:author="Jurkowska Monika" w:date="2021-11-23T16:04:00Z"/>
              </w:rPr>
            </w:pPr>
          </w:p>
        </w:tc>
        <w:tc>
          <w:tcPr>
            <w:tcW w:w="855" w:type="dxa"/>
          </w:tcPr>
          <w:p w14:paraId="0DBCE547" w14:textId="77777777" w:rsidR="003B1CA7" w:rsidRPr="00CD5AB3" w:rsidRDefault="003B1CA7" w:rsidP="003C64CF">
            <w:pPr>
              <w:pStyle w:val="pqiTabHead"/>
              <w:rPr>
                <w:ins w:id="2293" w:author="Jurkowska Monika" w:date="2021-11-23T16:04:00Z"/>
              </w:rPr>
            </w:pPr>
            <w:ins w:id="2294" w:author="Jurkowska Monika" w:date="2021-11-23T16:04:00Z">
              <w:r w:rsidRPr="00CD5AB3">
                <w:t>1x</w:t>
              </w:r>
            </w:ins>
          </w:p>
        </w:tc>
      </w:tr>
      <w:tr w:rsidR="003B1CA7" w:rsidRPr="00CD5AB3" w14:paraId="1981E3FE" w14:textId="77777777" w:rsidTr="003C64CF">
        <w:trPr>
          <w:ins w:id="2295" w:author="Jurkowska Monika" w:date="2021-11-23T16:04:00Z"/>
        </w:trPr>
        <w:tc>
          <w:tcPr>
            <w:tcW w:w="370" w:type="dxa"/>
            <w:gridSpan w:val="2"/>
          </w:tcPr>
          <w:p w14:paraId="02B4528E" w14:textId="77777777" w:rsidR="003B1CA7" w:rsidRPr="00CD5AB3" w:rsidRDefault="003B1CA7" w:rsidP="003C64CF">
            <w:pPr>
              <w:pStyle w:val="pqiTabBody"/>
              <w:rPr>
                <w:ins w:id="2296" w:author="Jurkowska Monika" w:date="2021-11-23T16:04:00Z"/>
                <w:b/>
              </w:rPr>
            </w:pPr>
          </w:p>
        </w:tc>
        <w:tc>
          <w:tcPr>
            <w:tcW w:w="336" w:type="dxa"/>
            <w:gridSpan w:val="2"/>
          </w:tcPr>
          <w:p w14:paraId="5ACFB194" w14:textId="77777777" w:rsidR="003B1CA7" w:rsidRPr="00CD5AB3" w:rsidRDefault="003B1CA7" w:rsidP="003C64CF">
            <w:pPr>
              <w:pStyle w:val="pqiTabBody"/>
              <w:rPr>
                <w:ins w:id="2297" w:author="Jurkowska Monika" w:date="2021-11-23T16:04:00Z"/>
                <w:i/>
              </w:rPr>
            </w:pPr>
            <w:ins w:id="2298" w:author="Jurkowska Monika" w:date="2021-11-23T16:04:00Z">
              <w:r w:rsidRPr="00CD5AB3">
                <w:rPr>
                  <w:i/>
                </w:rPr>
                <w:t>a</w:t>
              </w:r>
            </w:ins>
          </w:p>
        </w:tc>
        <w:tc>
          <w:tcPr>
            <w:tcW w:w="4500" w:type="dxa"/>
            <w:gridSpan w:val="3"/>
          </w:tcPr>
          <w:p w14:paraId="6CDC6A1C" w14:textId="77777777" w:rsidR="003B1CA7" w:rsidRPr="00CD5AB3" w:rsidRDefault="003B1CA7" w:rsidP="003C64CF">
            <w:pPr>
              <w:pStyle w:val="pqiTabBody"/>
              <w:rPr>
                <w:ins w:id="2299" w:author="Jurkowska Monika" w:date="2021-11-23T16:04:00Z"/>
              </w:rPr>
            </w:pPr>
            <w:ins w:id="2300" w:author="Jurkowska Monika" w:date="2021-11-23T16:04:00Z">
              <w:r w:rsidRPr="00CD5AB3">
                <w:t>Numer referencyjny urzędu</w:t>
              </w:r>
            </w:ins>
          </w:p>
          <w:p w14:paraId="5EDFA1DE" w14:textId="77777777" w:rsidR="003B1CA7" w:rsidRPr="00CD5AB3" w:rsidRDefault="003B1CA7" w:rsidP="003C64CF">
            <w:pPr>
              <w:pStyle w:val="pqiTabBody"/>
              <w:rPr>
                <w:ins w:id="2301" w:author="Jurkowska Monika" w:date="2021-11-23T16:04:00Z"/>
              </w:rPr>
            </w:pPr>
            <w:ins w:id="2302" w:author="Jurkowska Monika" w:date="2021-11-23T16:04:00Z">
              <w:r w:rsidRPr="00CD5AB3">
                <w:rPr>
                  <w:rFonts w:ascii="Courier New" w:hAnsi="Courier New" w:cs="Courier New"/>
                  <w:noProof/>
                  <w:color w:val="0000FF"/>
                </w:rPr>
                <w:t>ReferenceNumber</w:t>
              </w:r>
            </w:ins>
          </w:p>
        </w:tc>
        <w:tc>
          <w:tcPr>
            <w:tcW w:w="426" w:type="dxa"/>
            <w:gridSpan w:val="2"/>
          </w:tcPr>
          <w:p w14:paraId="4451987E" w14:textId="77777777" w:rsidR="003B1CA7" w:rsidRPr="00CD5AB3" w:rsidRDefault="003B1CA7" w:rsidP="003C64CF">
            <w:pPr>
              <w:pStyle w:val="pqiTabBody"/>
              <w:rPr>
                <w:ins w:id="2303" w:author="Jurkowska Monika" w:date="2021-11-23T16:04:00Z"/>
              </w:rPr>
            </w:pPr>
            <w:ins w:id="2304" w:author="Jurkowska Monika" w:date="2021-11-23T16:04:00Z">
              <w:r w:rsidRPr="00CD5AB3">
                <w:t>R</w:t>
              </w:r>
            </w:ins>
          </w:p>
        </w:tc>
        <w:tc>
          <w:tcPr>
            <w:tcW w:w="2125" w:type="dxa"/>
          </w:tcPr>
          <w:p w14:paraId="0953E142" w14:textId="77777777" w:rsidR="003B1CA7" w:rsidRPr="00CD5AB3" w:rsidRDefault="003B1CA7" w:rsidP="003C64CF">
            <w:pPr>
              <w:pStyle w:val="pqiTabBody"/>
              <w:rPr>
                <w:ins w:id="2305" w:author="Jurkowska Monika" w:date="2021-11-23T16:04:00Z"/>
              </w:rPr>
            </w:pPr>
          </w:p>
        </w:tc>
        <w:tc>
          <w:tcPr>
            <w:tcW w:w="4537" w:type="dxa"/>
          </w:tcPr>
          <w:p w14:paraId="71F55F64" w14:textId="77777777" w:rsidR="003B1CA7" w:rsidRPr="00CD5AB3" w:rsidRDefault="003B1CA7" w:rsidP="003C64CF">
            <w:pPr>
              <w:pStyle w:val="pqiTabBody"/>
              <w:rPr>
                <w:ins w:id="2306" w:author="Jurkowska Monika" w:date="2021-11-23T16:04:00Z"/>
              </w:rPr>
            </w:pPr>
            <w:ins w:id="2307" w:author="Jurkowska Monika" w:date="2021-11-23T16:04:00Z">
              <w:r>
                <w:t>Należy podać k</w:t>
              </w:r>
              <w:r w:rsidRPr="00CD5AB3">
                <w:t>od urzędu</w:t>
              </w:r>
              <w:r>
                <w:t xml:space="preserve"> skarbowego </w:t>
              </w:r>
              <w:r w:rsidRPr="00CD5AB3">
                <w:t xml:space="preserve"> właściwego dla miejsca odbioru</w:t>
              </w:r>
            </w:ins>
          </w:p>
        </w:tc>
        <w:tc>
          <w:tcPr>
            <w:tcW w:w="855" w:type="dxa"/>
          </w:tcPr>
          <w:p w14:paraId="6D5964EE" w14:textId="77777777" w:rsidR="003B1CA7" w:rsidRPr="00CD5AB3" w:rsidRDefault="003B1CA7" w:rsidP="003C64CF">
            <w:pPr>
              <w:pStyle w:val="pqiTabBody"/>
              <w:rPr>
                <w:ins w:id="2308" w:author="Jurkowska Monika" w:date="2021-11-23T16:04:00Z"/>
              </w:rPr>
            </w:pPr>
            <w:ins w:id="2309" w:author="Jurkowska Monika" w:date="2021-11-23T16:04:00Z">
              <w:r w:rsidRPr="00CD5AB3">
                <w:t>an8</w:t>
              </w:r>
            </w:ins>
          </w:p>
        </w:tc>
      </w:tr>
      <w:tr w:rsidR="003B1CA7" w:rsidRPr="00CD5AB3" w14:paraId="4DA2AEDE" w14:textId="77777777" w:rsidTr="003C64CF">
        <w:trPr>
          <w:ins w:id="2310" w:author="Jurkowska Monika" w:date="2021-11-23T16:04:00Z"/>
        </w:trPr>
        <w:tc>
          <w:tcPr>
            <w:tcW w:w="706" w:type="dxa"/>
            <w:gridSpan w:val="4"/>
          </w:tcPr>
          <w:p w14:paraId="3366095C" w14:textId="77777777" w:rsidR="003B1CA7" w:rsidRPr="00CD5AB3" w:rsidRDefault="003B1CA7" w:rsidP="003C64CF">
            <w:pPr>
              <w:pStyle w:val="pqiTabHead"/>
              <w:rPr>
                <w:ins w:id="2311" w:author="Jurkowska Monika" w:date="2021-11-23T16:04:00Z"/>
                <w:i/>
              </w:rPr>
            </w:pPr>
            <w:ins w:id="2312" w:author="Jurkowska Monika" w:date="2021-11-23T16:04:00Z">
              <w:r w:rsidRPr="00CD5AB3">
                <w:t>10</w:t>
              </w:r>
            </w:ins>
          </w:p>
        </w:tc>
        <w:tc>
          <w:tcPr>
            <w:tcW w:w="4500" w:type="dxa"/>
            <w:gridSpan w:val="3"/>
          </w:tcPr>
          <w:p w14:paraId="6C81E0D7" w14:textId="77777777" w:rsidR="003B1CA7" w:rsidRPr="00CD5AB3" w:rsidRDefault="003B1CA7" w:rsidP="003C64CF">
            <w:pPr>
              <w:pStyle w:val="pqiTabHead"/>
              <w:rPr>
                <w:ins w:id="2313" w:author="Jurkowska Monika" w:date="2021-11-23T16:04:00Z"/>
              </w:rPr>
            </w:pPr>
            <w:ins w:id="2314" w:author="Jurkowska Monika" w:date="2021-11-23T16:04:00Z">
              <w:r w:rsidRPr="00CD5AB3">
                <w:t>TRANSPORT</w:t>
              </w:r>
            </w:ins>
          </w:p>
          <w:p w14:paraId="4D9B90D0" w14:textId="77777777" w:rsidR="003B1CA7" w:rsidRPr="00CD5AB3" w:rsidRDefault="003B1CA7" w:rsidP="003C64CF">
            <w:pPr>
              <w:pStyle w:val="pqiTabHead"/>
              <w:rPr>
                <w:ins w:id="2315" w:author="Jurkowska Monika" w:date="2021-11-23T16:04:00Z"/>
              </w:rPr>
            </w:pPr>
            <w:ins w:id="2316" w:author="Jurkowska Monika" w:date="2021-11-23T16:04:00Z">
              <w:r w:rsidRPr="00CD5AB3">
                <w:rPr>
                  <w:rFonts w:ascii="Courier New" w:hAnsi="Courier New" w:cs="Courier New"/>
                  <w:noProof/>
                  <w:color w:val="0000FF"/>
                </w:rPr>
                <w:t>TransportMode</w:t>
              </w:r>
            </w:ins>
          </w:p>
        </w:tc>
        <w:tc>
          <w:tcPr>
            <w:tcW w:w="426" w:type="dxa"/>
            <w:gridSpan w:val="2"/>
          </w:tcPr>
          <w:p w14:paraId="640F6D60" w14:textId="77777777" w:rsidR="003B1CA7" w:rsidRPr="00CD5AB3" w:rsidRDefault="003B1CA7" w:rsidP="003C64CF">
            <w:pPr>
              <w:pStyle w:val="pqiTabHead"/>
              <w:rPr>
                <w:ins w:id="2317" w:author="Jurkowska Monika" w:date="2021-11-23T16:04:00Z"/>
              </w:rPr>
            </w:pPr>
            <w:ins w:id="2318" w:author="Jurkowska Monika" w:date="2021-11-23T16:04:00Z">
              <w:r w:rsidRPr="00CD5AB3">
                <w:t>R</w:t>
              </w:r>
            </w:ins>
          </w:p>
        </w:tc>
        <w:tc>
          <w:tcPr>
            <w:tcW w:w="2125" w:type="dxa"/>
          </w:tcPr>
          <w:p w14:paraId="3EE3F8B5" w14:textId="77777777" w:rsidR="003B1CA7" w:rsidRPr="00CD5AB3" w:rsidRDefault="003B1CA7" w:rsidP="003C64CF">
            <w:pPr>
              <w:pStyle w:val="pqiTabHead"/>
              <w:rPr>
                <w:ins w:id="2319" w:author="Jurkowska Monika" w:date="2021-11-23T16:04:00Z"/>
              </w:rPr>
            </w:pPr>
          </w:p>
        </w:tc>
        <w:tc>
          <w:tcPr>
            <w:tcW w:w="4537" w:type="dxa"/>
          </w:tcPr>
          <w:p w14:paraId="4AC902C2" w14:textId="77777777" w:rsidR="003B1CA7" w:rsidRPr="00CD5AB3" w:rsidRDefault="003B1CA7" w:rsidP="003C64CF">
            <w:pPr>
              <w:pStyle w:val="pqiTabHead"/>
              <w:rPr>
                <w:ins w:id="2320" w:author="Jurkowska Monika" w:date="2021-11-23T16:04:00Z"/>
              </w:rPr>
            </w:pPr>
          </w:p>
        </w:tc>
        <w:tc>
          <w:tcPr>
            <w:tcW w:w="855" w:type="dxa"/>
          </w:tcPr>
          <w:p w14:paraId="1C7B9F80" w14:textId="77777777" w:rsidR="003B1CA7" w:rsidRPr="00CD5AB3" w:rsidRDefault="003B1CA7" w:rsidP="003C64CF">
            <w:pPr>
              <w:pStyle w:val="pqiTabHead"/>
              <w:rPr>
                <w:ins w:id="2321" w:author="Jurkowska Monika" w:date="2021-11-23T16:04:00Z"/>
              </w:rPr>
            </w:pPr>
          </w:p>
        </w:tc>
      </w:tr>
      <w:tr w:rsidR="003B1CA7" w:rsidRPr="00CD5AB3" w14:paraId="42EBD52F" w14:textId="77777777" w:rsidTr="003C64CF">
        <w:trPr>
          <w:ins w:id="2322" w:author="Jurkowska Monika" w:date="2021-11-23T16:04:00Z"/>
        </w:trPr>
        <w:tc>
          <w:tcPr>
            <w:tcW w:w="370" w:type="dxa"/>
            <w:gridSpan w:val="2"/>
          </w:tcPr>
          <w:p w14:paraId="751B4B6B" w14:textId="77777777" w:rsidR="003B1CA7" w:rsidRPr="00CD5AB3" w:rsidRDefault="003B1CA7" w:rsidP="003C64CF">
            <w:pPr>
              <w:pStyle w:val="pqiTabBody"/>
              <w:rPr>
                <w:ins w:id="2323" w:author="Jurkowska Monika" w:date="2021-11-23T16:04:00Z"/>
                <w:b/>
              </w:rPr>
            </w:pPr>
          </w:p>
        </w:tc>
        <w:tc>
          <w:tcPr>
            <w:tcW w:w="336" w:type="dxa"/>
            <w:gridSpan w:val="2"/>
          </w:tcPr>
          <w:p w14:paraId="332940BB" w14:textId="77777777" w:rsidR="003B1CA7" w:rsidRPr="00CD5AB3" w:rsidRDefault="003B1CA7" w:rsidP="003C64CF">
            <w:pPr>
              <w:pStyle w:val="pqiTabBody"/>
              <w:rPr>
                <w:ins w:id="2324" w:author="Jurkowska Monika" w:date="2021-11-23T16:04:00Z"/>
                <w:i/>
              </w:rPr>
            </w:pPr>
            <w:ins w:id="2325" w:author="Jurkowska Monika" w:date="2021-11-23T16:04:00Z">
              <w:r w:rsidRPr="00CD5AB3">
                <w:rPr>
                  <w:i/>
                </w:rPr>
                <w:t>a</w:t>
              </w:r>
            </w:ins>
          </w:p>
        </w:tc>
        <w:tc>
          <w:tcPr>
            <w:tcW w:w="4500" w:type="dxa"/>
            <w:gridSpan w:val="3"/>
          </w:tcPr>
          <w:p w14:paraId="50A51F53" w14:textId="77777777" w:rsidR="003B1CA7" w:rsidRPr="00CD5AB3" w:rsidRDefault="003B1CA7" w:rsidP="003C64CF">
            <w:pPr>
              <w:pStyle w:val="pqiTabBody"/>
              <w:rPr>
                <w:ins w:id="2326" w:author="Jurkowska Monika" w:date="2021-11-23T16:04:00Z"/>
              </w:rPr>
            </w:pPr>
            <w:ins w:id="2327" w:author="Jurkowska Monika" w:date="2021-11-23T16:04:00Z">
              <w:r w:rsidRPr="00CD5AB3">
                <w:t>Kod rodzaju transportu</w:t>
              </w:r>
            </w:ins>
          </w:p>
          <w:p w14:paraId="69AF8160" w14:textId="77777777" w:rsidR="003B1CA7" w:rsidRPr="00CD5AB3" w:rsidRDefault="003B1CA7" w:rsidP="003C64CF">
            <w:pPr>
              <w:pStyle w:val="pqiTabBody"/>
              <w:rPr>
                <w:ins w:id="2328" w:author="Jurkowska Monika" w:date="2021-11-23T16:04:00Z"/>
              </w:rPr>
            </w:pPr>
            <w:ins w:id="2329" w:author="Jurkowska Monika" w:date="2021-11-23T16:04:00Z">
              <w:r w:rsidRPr="00CD5AB3">
                <w:rPr>
                  <w:rFonts w:ascii="Courier New" w:hAnsi="Courier New" w:cs="Courier New"/>
                  <w:noProof/>
                  <w:color w:val="0000FF"/>
                </w:rPr>
                <w:t>TransportModeCode</w:t>
              </w:r>
            </w:ins>
          </w:p>
        </w:tc>
        <w:tc>
          <w:tcPr>
            <w:tcW w:w="426" w:type="dxa"/>
            <w:gridSpan w:val="2"/>
          </w:tcPr>
          <w:p w14:paraId="0D0331FF" w14:textId="77777777" w:rsidR="003B1CA7" w:rsidRPr="00CD5AB3" w:rsidRDefault="003B1CA7" w:rsidP="003C64CF">
            <w:pPr>
              <w:pStyle w:val="pqiTabBody"/>
              <w:rPr>
                <w:ins w:id="2330" w:author="Jurkowska Monika" w:date="2021-11-23T16:04:00Z"/>
              </w:rPr>
            </w:pPr>
            <w:ins w:id="2331" w:author="Jurkowska Monika" w:date="2021-11-23T16:04:00Z">
              <w:r w:rsidRPr="00CD5AB3">
                <w:t>R</w:t>
              </w:r>
            </w:ins>
          </w:p>
        </w:tc>
        <w:tc>
          <w:tcPr>
            <w:tcW w:w="2125" w:type="dxa"/>
          </w:tcPr>
          <w:p w14:paraId="4EA1A940" w14:textId="77777777" w:rsidR="003B1CA7" w:rsidRPr="00CD5AB3" w:rsidRDefault="003B1CA7" w:rsidP="003C64CF">
            <w:pPr>
              <w:pStyle w:val="pqiTabBody"/>
              <w:rPr>
                <w:ins w:id="2332" w:author="Jurkowska Monika" w:date="2021-11-23T16:04:00Z"/>
              </w:rPr>
            </w:pPr>
          </w:p>
        </w:tc>
        <w:tc>
          <w:tcPr>
            <w:tcW w:w="4537" w:type="dxa"/>
          </w:tcPr>
          <w:p w14:paraId="2AE6DD22" w14:textId="77777777" w:rsidR="003B1CA7" w:rsidRPr="00CD5AB3" w:rsidRDefault="003B1CA7" w:rsidP="003C64CF">
            <w:pPr>
              <w:pStyle w:val="pqiTabBody"/>
              <w:rPr>
                <w:ins w:id="2333" w:author="Jurkowska Monika" w:date="2021-11-23T16:04:00Z"/>
              </w:rPr>
            </w:pPr>
            <w:ins w:id="2334" w:author="Jurkowska Monika" w:date="2021-11-23T16:04:00Z">
              <w:r w:rsidRPr="00CD5AB3">
                <w:t>Wartość ze słownika „Kody rodzaju transportu (Transport modes)”.</w:t>
              </w:r>
            </w:ins>
          </w:p>
          <w:p w14:paraId="75BE35DE" w14:textId="77777777" w:rsidR="003B1CA7" w:rsidRPr="00CD5AB3" w:rsidRDefault="003B1CA7" w:rsidP="003C64CF">
            <w:pPr>
              <w:pStyle w:val="pqiTabBody"/>
              <w:rPr>
                <w:ins w:id="2335" w:author="Jurkowska Monika" w:date="2021-11-23T16:04:00Z"/>
              </w:rPr>
            </w:pPr>
          </w:p>
        </w:tc>
        <w:tc>
          <w:tcPr>
            <w:tcW w:w="855" w:type="dxa"/>
          </w:tcPr>
          <w:p w14:paraId="1D2581A8" w14:textId="77777777" w:rsidR="003B1CA7" w:rsidRPr="00CD5AB3" w:rsidRDefault="003B1CA7" w:rsidP="003C64CF">
            <w:pPr>
              <w:pStyle w:val="pqiTabBody"/>
              <w:rPr>
                <w:ins w:id="2336" w:author="Jurkowska Monika" w:date="2021-11-23T16:04:00Z"/>
              </w:rPr>
            </w:pPr>
            <w:ins w:id="2337" w:author="Jurkowska Monika" w:date="2021-11-23T16:04:00Z">
              <w:r w:rsidRPr="00CD5AB3">
                <w:t>n..2</w:t>
              </w:r>
            </w:ins>
          </w:p>
        </w:tc>
      </w:tr>
      <w:tr w:rsidR="003B1CA7" w:rsidRPr="00CD5AB3" w14:paraId="12A07672" w14:textId="77777777" w:rsidTr="003C64CF">
        <w:trPr>
          <w:ins w:id="2338" w:author="Jurkowska Monika" w:date="2021-11-23T16:04:00Z"/>
        </w:trPr>
        <w:tc>
          <w:tcPr>
            <w:tcW w:w="370" w:type="dxa"/>
            <w:gridSpan w:val="2"/>
          </w:tcPr>
          <w:p w14:paraId="6C5E4D07" w14:textId="77777777" w:rsidR="003B1CA7" w:rsidRPr="00CD5AB3" w:rsidRDefault="003B1CA7" w:rsidP="003C64CF">
            <w:pPr>
              <w:pStyle w:val="pqiTabBody"/>
              <w:rPr>
                <w:ins w:id="2339" w:author="Jurkowska Monika" w:date="2021-11-23T16:04:00Z"/>
                <w:b/>
              </w:rPr>
            </w:pPr>
          </w:p>
        </w:tc>
        <w:tc>
          <w:tcPr>
            <w:tcW w:w="336" w:type="dxa"/>
            <w:gridSpan w:val="2"/>
          </w:tcPr>
          <w:p w14:paraId="78BE0764" w14:textId="77777777" w:rsidR="003B1CA7" w:rsidRPr="00CD5AB3" w:rsidRDefault="003B1CA7" w:rsidP="003C64CF">
            <w:pPr>
              <w:pStyle w:val="pqiTabBody"/>
              <w:rPr>
                <w:ins w:id="2340" w:author="Jurkowska Monika" w:date="2021-11-23T16:04:00Z"/>
                <w:i/>
              </w:rPr>
            </w:pPr>
            <w:ins w:id="2341" w:author="Jurkowska Monika" w:date="2021-11-23T16:04:00Z">
              <w:r w:rsidRPr="00CD5AB3">
                <w:rPr>
                  <w:i/>
                </w:rPr>
                <w:t>b</w:t>
              </w:r>
            </w:ins>
          </w:p>
        </w:tc>
        <w:tc>
          <w:tcPr>
            <w:tcW w:w="4500" w:type="dxa"/>
            <w:gridSpan w:val="3"/>
          </w:tcPr>
          <w:p w14:paraId="2D2E7F4A" w14:textId="77777777" w:rsidR="003B1CA7" w:rsidRPr="00CD5AB3" w:rsidRDefault="003B1CA7" w:rsidP="003C64CF">
            <w:pPr>
              <w:pStyle w:val="pqiTabBody"/>
              <w:rPr>
                <w:ins w:id="2342" w:author="Jurkowska Monika" w:date="2021-11-23T16:04:00Z"/>
              </w:rPr>
            </w:pPr>
            <w:ins w:id="2343" w:author="Jurkowska Monika" w:date="2021-11-23T16:04:00Z">
              <w:r w:rsidRPr="00CD5AB3">
                <w:t>Dodatkowe informacje</w:t>
              </w:r>
            </w:ins>
          </w:p>
          <w:p w14:paraId="6BD60C60" w14:textId="77777777" w:rsidR="003B1CA7" w:rsidRPr="00CD5AB3" w:rsidRDefault="003B1CA7" w:rsidP="003C64CF">
            <w:pPr>
              <w:pStyle w:val="pqiTabBody"/>
              <w:rPr>
                <w:ins w:id="2344" w:author="Jurkowska Monika" w:date="2021-11-23T16:04:00Z"/>
              </w:rPr>
            </w:pPr>
            <w:ins w:id="2345" w:author="Jurkowska Monika" w:date="2021-11-23T16:04:00Z">
              <w:r w:rsidRPr="00CD5AB3">
                <w:rPr>
                  <w:rFonts w:ascii="Courier New" w:hAnsi="Courier New" w:cs="Courier New"/>
                  <w:noProof/>
                  <w:color w:val="0000FF"/>
                </w:rPr>
                <w:t>ComplementaryInformation</w:t>
              </w:r>
            </w:ins>
          </w:p>
        </w:tc>
        <w:tc>
          <w:tcPr>
            <w:tcW w:w="426" w:type="dxa"/>
            <w:gridSpan w:val="2"/>
          </w:tcPr>
          <w:p w14:paraId="0DA5BE8E" w14:textId="77777777" w:rsidR="003B1CA7" w:rsidRPr="00CD5AB3" w:rsidRDefault="003B1CA7" w:rsidP="003C64CF">
            <w:pPr>
              <w:pStyle w:val="pqiTabBody"/>
              <w:rPr>
                <w:ins w:id="2346" w:author="Jurkowska Monika" w:date="2021-11-23T16:04:00Z"/>
              </w:rPr>
            </w:pPr>
            <w:ins w:id="2347" w:author="Jurkowska Monika" w:date="2021-11-23T16:04:00Z">
              <w:r w:rsidRPr="00CD5AB3">
                <w:t>D</w:t>
              </w:r>
            </w:ins>
          </w:p>
        </w:tc>
        <w:tc>
          <w:tcPr>
            <w:tcW w:w="2125" w:type="dxa"/>
          </w:tcPr>
          <w:p w14:paraId="2A8C14D8" w14:textId="77777777" w:rsidR="003B1CA7" w:rsidRPr="00CD5AB3" w:rsidRDefault="003B1CA7" w:rsidP="003C64CF">
            <w:pPr>
              <w:pStyle w:val="pqiTabBody"/>
              <w:rPr>
                <w:ins w:id="2348" w:author="Jurkowska Monika" w:date="2021-11-23T16:04:00Z"/>
              </w:rPr>
            </w:pPr>
            <w:ins w:id="2349" w:author="Jurkowska Monika" w:date="2021-11-23T16:04:00Z">
              <w:r>
                <w:t>R w przypadku wybrania wartości 0 -„Inne”, w pozostałych przypadkach O.</w:t>
              </w:r>
            </w:ins>
          </w:p>
        </w:tc>
        <w:tc>
          <w:tcPr>
            <w:tcW w:w="4537" w:type="dxa"/>
          </w:tcPr>
          <w:p w14:paraId="5B087257" w14:textId="77777777" w:rsidR="003B1CA7" w:rsidRPr="00CD5AB3" w:rsidRDefault="003B1CA7" w:rsidP="003C64CF">
            <w:pPr>
              <w:pStyle w:val="pqiTabBody"/>
              <w:rPr>
                <w:ins w:id="2350" w:author="Jurkowska Monika" w:date="2021-11-23T16:04:00Z"/>
              </w:rPr>
            </w:pPr>
            <w:ins w:id="2351" w:author="Jurkowska Monika" w:date="2021-11-23T16:04:00Z">
              <w:r w:rsidRPr="00CD5AB3">
                <w:t>Należy podać wszelkie dodatkowe informacje dotyczące transportu, np. dane kolejnych przewoźników, informacje dotyczące kolejnych jednostek transportowych.</w:t>
              </w:r>
            </w:ins>
          </w:p>
        </w:tc>
        <w:tc>
          <w:tcPr>
            <w:tcW w:w="855" w:type="dxa"/>
          </w:tcPr>
          <w:p w14:paraId="6E176592" w14:textId="77777777" w:rsidR="003B1CA7" w:rsidRPr="00CD5AB3" w:rsidRDefault="003B1CA7" w:rsidP="003C64CF">
            <w:pPr>
              <w:pStyle w:val="pqiTabBody"/>
              <w:rPr>
                <w:ins w:id="2352" w:author="Jurkowska Monika" w:date="2021-11-23T16:04:00Z"/>
              </w:rPr>
            </w:pPr>
            <w:ins w:id="2353" w:author="Jurkowska Monika" w:date="2021-11-23T16:04:00Z">
              <w:r w:rsidRPr="00CD5AB3">
                <w:t>an..350</w:t>
              </w:r>
            </w:ins>
          </w:p>
        </w:tc>
      </w:tr>
      <w:tr w:rsidR="003B1CA7" w:rsidRPr="00CD5AB3" w14:paraId="6AFE1871" w14:textId="77777777" w:rsidTr="003C64CF">
        <w:trPr>
          <w:ins w:id="2354" w:author="Jurkowska Monika" w:date="2021-11-23T16:04:00Z"/>
        </w:trPr>
        <w:tc>
          <w:tcPr>
            <w:tcW w:w="706" w:type="dxa"/>
            <w:gridSpan w:val="4"/>
          </w:tcPr>
          <w:p w14:paraId="30ECB62D" w14:textId="77777777" w:rsidR="003B1CA7" w:rsidRPr="00CD5AB3" w:rsidRDefault="003B1CA7" w:rsidP="003C64CF">
            <w:pPr>
              <w:pStyle w:val="pqiTabBody"/>
              <w:rPr>
                <w:ins w:id="2355" w:author="Jurkowska Monika" w:date="2021-11-23T16:04:00Z"/>
                <w:i/>
              </w:rPr>
            </w:pPr>
          </w:p>
        </w:tc>
        <w:tc>
          <w:tcPr>
            <w:tcW w:w="4500" w:type="dxa"/>
            <w:gridSpan w:val="3"/>
          </w:tcPr>
          <w:p w14:paraId="0415B01F" w14:textId="77777777" w:rsidR="003B1CA7" w:rsidRPr="00CD5AB3" w:rsidRDefault="003B1CA7" w:rsidP="003C64CF">
            <w:pPr>
              <w:pStyle w:val="pqiTabBody"/>
              <w:rPr>
                <w:ins w:id="2356" w:author="Jurkowska Monika" w:date="2021-11-23T16:04:00Z"/>
              </w:rPr>
            </w:pPr>
            <w:ins w:id="2357" w:author="Jurkowska Monika" w:date="2021-11-23T16:04:00Z">
              <w:r w:rsidRPr="00CD5AB3">
                <w:t xml:space="preserve">JĘZYK ELEMENTU </w:t>
              </w:r>
            </w:ins>
          </w:p>
          <w:p w14:paraId="4F124B96" w14:textId="77777777" w:rsidR="003B1CA7" w:rsidRPr="00CD5AB3" w:rsidRDefault="003B1CA7" w:rsidP="003C64CF">
            <w:pPr>
              <w:pStyle w:val="pqiTabBody"/>
              <w:rPr>
                <w:ins w:id="2358" w:author="Jurkowska Monika" w:date="2021-11-23T16:04:00Z"/>
              </w:rPr>
            </w:pPr>
            <w:ins w:id="2359" w:author="Jurkowska Monika" w:date="2021-11-23T16:04:00Z">
              <w:r w:rsidRPr="00CD5AB3">
                <w:rPr>
                  <w:rFonts w:ascii="Courier New" w:hAnsi="Courier New" w:cs="Courier New"/>
                  <w:noProof/>
                  <w:color w:val="0000FF"/>
                </w:rPr>
                <w:t>@language</w:t>
              </w:r>
            </w:ins>
          </w:p>
        </w:tc>
        <w:tc>
          <w:tcPr>
            <w:tcW w:w="426" w:type="dxa"/>
            <w:gridSpan w:val="2"/>
          </w:tcPr>
          <w:p w14:paraId="0BEA876C" w14:textId="77777777" w:rsidR="003B1CA7" w:rsidRPr="00CD5AB3" w:rsidRDefault="003B1CA7" w:rsidP="003C64CF">
            <w:pPr>
              <w:pStyle w:val="pqiTabBody"/>
              <w:rPr>
                <w:ins w:id="2360" w:author="Jurkowska Monika" w:date="2021-11-23T16:04:00Z"/>
              </w:rPr>
            </w:pPr>
            <w:ins w:id="2361" w:author="Jurkowska Monika" w:date="2021-11-23T16:04:00Z">
              <w:r w:rsidRPr="00CD5AB3">
                <w:t>D</w:t>
              </w:r>
            </w:ins>
          </w:p>
        </w:tc>
        <w:tc>
          <w:tcPr>
            <w:tcW w:w="2125" w:type="dxa"/>
          </w:tcPr>
          <w:p w14:paraId="3F59EA1D" w14:textId="77777777" w:rsidR="003B1CA7" w:rsidRPr="00CD5AB3" w:rsidRDefault="003B1CA7" w:rsidP="003C64CF">
            <w:pPr>
              <w:pStyle w:val="pqiTabBody"/>
              <w:rPr>
                <w:ins w:id="2362" w:author="Jurkowska Monika" w:date="2021-11-23T16:04:00Z"/>
              </w:rPr>
            </w:pPr>
            <w:ins w:id="2363" w:author="Jurkowska Monika" w:date="2021-11-23T16:04:00Z">
              <w:r w:rsidRPr="00CD5AB3">
                <w:t>„R”, jeżeli stosuje się pole tekstowe 10b.</w:t>
              </w:r>
            </w:ins>
          </w:p>
        </w:tc>
        <w:tc>
          <w:tcPr>
            <w:tcW w:w="4537" w:type="dxa"/>
          </w:tcPr>
          <w:p w14:paraId="777736FE" w14:textId="77777777" w:rsidR="003B1CA7" w:rsidRPr="00CD5AB3" w:rsidRDefault="003B1CA7" w:rsidP="003C64CF">
            <w:pPr>
              <w:pStyle w:val="pqiTabBody"/>
              <w:rPr>
                <w:ins w:id="2364" w:author="Jurkowska Monika" w:date="2021-11-23T16:04:00Z"/>
              </w:rPr>
            </w:pPr>
            <w:ins w:id="2365" w:author="Jurkowska Monika" w:date="2021-11-23T16:04:00Z">
              <w:r w:rsidRPr="00CD5AB3">
                <w:t>Atrybut.</w:t>
              </w:r>
            </w:ins>
          </w:p>
          <w:p w14:paraId="3385B406" w14:textId="77777777" w:rsidR="003B1CA7" w:rsidRPr="00CD5AB3" w:rsidRDefault="003B1CA7" w:rsidP="003C64CF">
            <w:pPr>
              <w:pStyle w:val="pqiTabBody"/>
              <w:rPr>
                <w:ins w:id="2366" w:author="Jurkowska Monika" w:date="2021-11-23T16:04:00Z"/>
              </w:rPr>
            </w:pPr>
            <w:ins w:id="2367" w:author="Jurkowska Monika" w:date="2021-11-23T16:04:00Z">
              <w:r w:rsidRPr="00CD5AB3">
                <w:t>Wartość ze słownika „Kody języka (Language codes)”.</w:t>
              </w:r>
            </w:ins>
          </w:p>
        </w:tc>
        <w:tc>
          <w:tcPr>
            <w:tcW w:w="855" w:type="dxa"/>
          </w:tcPr>
          <w:p w14:paraId="2B580680" w14:textId="77777777" w:rsidR="003B1CA7" w:rsidRPr="00CD5AB3" w:rsidRDefault="003B1CA7" w:rsidP="003C64CF">
            <w:pPr>
              <w:pStyle w:val="pqiTabBody"/>
              <w:rPr>
                <w:ins w:id="2368" w:author="Jurkowska Monika" w:date="2021-11-23T16:04:00Z"/>
              </w:rPr>
            </w:pPr>
            <w:ins w:id="2369" w:author="Jurkowska Monika" w:date="2021-11-23T16:04:00Z">
              <w:r w:rsidRPr="00CD5AB3">
                <w:t>a2</w:t>
              </w:r>
            </w:ins>
          </w:p>
        </w:tc>
      </w:tr>
      <w:tr w:rsidR="003B1CA7" w:rsidRPr="00CD5AB3" w14:paraId="5DE2CC77" w14:textId="77777777" w:rsidTr="003C64CF">
        <w:trPr>
          <w:ins w:id="2370" w:author="Jurkowska Monika" w:date="2021-11-23T16:04:00Z"/>
        </w:trPr>
        <w:tc>
          <w:tcPr>
            <w:tcW w:w="706" w:type="dxa"/>
            <w:gridSpan w:val="4"/>
          </w:tcPr>
          <w:p w14:paraId="1ACD5BA2" w14:textId="77777777" w:rsidR="003B1CA7" w:rsidRPr="00CD5AB3" w:rsidRDefault="003B1CA7" w:rsidP="003C64CF">
            <w:pPr>
              <w:pStyle w:val="pqiTabHead"/>
              <w:rPr>
                <w:ins w:id="2371" w:author="Jurkowska Monika" w:date="2021-11-23T16:04:00Z"/>
                <w:i/>
              </w:rPr>
            </w:pPr>
            <w:ins w:id="2372" w:author="Jurkowska Monika" w:date="2021-11-23T16:04:00Z">
              <w:r w:rsidRPr="00CD5AB3">
                <w:t>12</w:t>
              </w:r>
            </w:ins>
          </w:p>
        </w:tc>
        <w:tc>
          <w:tcPr>
            <w:tcW w:w="4500" w:type="dxa"/>
            <w:gridSpan w:val="3"/>
          </w:tcPr>
          <w:p w14:paraId="5341182A" w14:textId="77777777" w:rsidR="003B1CA7" w:rsidRPr="00CD5AB3" w:rsidRDefault="003B1CA7" w:rsidP="003C64CF">
            <w:pPr>
              <w:pStyle w:val="pqiTabHead"/>
              <w:rPr>
                <w:ins w:id="2373" w:author="Jurkowska Monika" w:date="2021-11-23T16:04:00Z"/>
              </w:rPr>
            </w:pPr>
            <w:ins w:id="2374" w:author="Jurkowska Monika" w:date="2021-11-23T16:04:00Z">
              <w:r w:rsidRPr="00CD5AB3">
                <w:t>e-DD Wyroby</w:t>
              </w:r>
            </w:ins>
          </w:p>
          <w:p w14:paraId="0348D396" w14:textId="77777777" w:rsidR="003B1CA7" w:rsidRPr="00CD5AB3" w:rsidRDefault="003B1CA7" w:rsidP="003C64CF">
            <w:pPr>
              <w:pStyle w:val="pqiTabHead"/>
              <w:rPr>
                <w:ins w:id="2375" w:author="Jurkowska Monika" w:date="2021-11-23T16:04:00Z"/>
              </w:rPr>
            </w:pPr>
            <w:ins w:id="2376" w:author="Jurkowska Monika" w:date="2021-11-23T16:04:00Z">
              <w:r w:rsidRPr="00CD5AB3">
                <w:rPr>
                  <w:rFonts w:ascii="Courier New" w:hAnsi="Courier New" w:cs="Courier New"/>
                  <w:noProof/>
                  <w:color w:val="0000FF"/>
                </w:rPr>
                <w:t>BodyEDD</w:t>
              </w:r>
            </w:ins>
          </w:p>
        </w:tc>
        <w:tc>
          <w:tcPr>
            <w:tcW w:w="426" w:type="dxa"/>
            <w:gridSpan w:val="2"/>
          </w:tcPr>
          <w:p w14:paraId="1BE9CA2E" w14:textId="77777777" w:rsidR="003B1CA7" w:rsidRPr="00CD5AB3" w:rsidRDefault="003B1CA7" w:rsidP="003C64CF">
            <w:pPr>
              <w:pStyle w:val="pqiTabHead"/>
              <w:rPr>
                <w:ins w:id="2377" w:author="Jurkowska Monika" w:date="2021-11-23T16:04:00Z"/>
              </w:rPr>
            </w:pPr>
            <w:ins w:id="2378" w:author="Jurkowska Monika" w:date="2021-11-23T16:04:00Z">
              <w:r w:rsidRPr="00CD5AB3">
                <w:t>R</w:t>
              </w:r>
            </w:ins>
          </w:p>
        </w:tc>
        <w:tc>
          <w:tcPr>
            <w:tcW w:w="2125" w:type="dxa"/>
          </w:tcPr>
          <w:p w14:paraId="72FE1263" w14:textId="77777777" w:rsidR="003B1CA7" w:rsidRPr="00CD5AB3" w:rsidRDefault="003B1CA7" w:rsidP="003C64CF">
            <w:pPr>
              <w:pStyle w:val="pqiTabHead"/>
              <w:rPr>
                <w:ins w:id="2379" w:author="Jurkowska Monika" w:date="2021-11-23T16:04:00Z"/>
              </w:rPr>
            </w:pPr>
          </w:p>
        </w:tc>
        <w:tc>
          <w:tcPr>
            <w:tcW w:w="4537" w:type="dxa"/>
          </w:tcPr>
          <w:p w14:paraId="18146258" w14:textId="77777777" w:rsidR="003B1CA7" w:rsidRPr="00CD5AB3" w:rsidRDefault="003B1CA7" w:rsidP="003C64CF">
            <w:pPr>
              <w:pStyle w:val="pqiTabHead"/>
              <w:rPr>
                <w:ins w:id="2380" w:author="Jurkowska Monika" w:date="2021-11-23T16:04:00Z"/>
              </w:rPr>
            </w:pPr>
            <w:ins w:id="2381" w:author="Jurkowska Monika" w:date="2021-11-23T16:04:00Z">
              <w:r w:rsidRPr="00CD5AB3">
                <w:t>Dla każdego wyrobu wchodzącego w skład przesyłki należy stosować odrębną grupę danych.</w:t>
              </w:r>
            </w:ins>
          </w:p>
        </w:tc>
        <w:tc>
          <w:tcPr>
            <w:tcW w:w="855" w:type="dxa"/>
          </w:tcPr>
          <w:p w14:paraId="610D7F8A" w14:textId="77777777" w:rsidR="003B1CA7" w:rsidRPr="00CD5AB3" w:rsidRDefault="003B1CA7" w:rsidP="003C64CF">
            <w:pPr>
              <w:pStyle w:val="pqiTabHead"/>
              <w:rPr>
                <w:ins w:id="2382" w:author="Jurkowska Monika" w:date="2021-11-23T16:04:00Z"/>
              </w:rPr>
            </w:pPr>
            <w:ins w:id="2383" w:author="Jurkowska Monika" w:date="2021-11-23T16:04:00Z">
              <w:r w:rsidRPr="00CD5AB3">
                <w:t>999x</w:t>
              </w:r>
            </w:ins>
          </w:p>
        </w:tc>
      </w:tr>
      <w:tr w:rsidR="003B1CA7" w:rsidRPr="00CD5AB3" w14:paraId="3C8CB0EB" w14:textId="77777777" w:rsidTr="003C64CF">
        <w:trPr>
          <w:ins w:id="2384" w:author="Jurkowska Monika" w:date="2021-11-23T16:04:00Z"/>
        </w:trPr>
        <w:tc>
          <w:tcPr>
            <w:tcW w:w="363" w:type="dxa"/>
          </w:tcPr>
          <w:p w14:paraId="60CACA52" w14:textId="77777777" w:rsidR="003B1CA7" w:rsidRPr="00CD5AB3" w:rsidRDefault="003B1CA7" w:rsidP="003C64CF">
            <w:pPr>
              <w:pStyle w:val="pqiTabBody"/>
              <w:rPr>
                <w:ins w:id="2385" w:author="Jurkowska Monika" w:date="2021-11-23T16:04:00Z"/>
                <w:b/>
              </w:rPr>
            </w:pPr>
          </w:p>
        </w:tc>
        <w:tc>
          <w:tcPr>
            <w:tcW w:w="387" w:type="dxa"/>
            <w:gridSpan w:val="4"/>
          </w:tcPr>
          <w:p w14:paraId="5EC08481" w14:textId="77777777" w:rsidR="003B1CA7" w:rsidRPr="00CD5AB3" w:rsidRDefault="003B1CA7" w:rsidP="003C64CF">
            <w:pPr>
              <w:pStyle w:val="pqiTabBody"/>
              <w:rPr>
                <w:ins w:id="2386" w:author="Jurkowska Monika" w:date="2021-11-23T16:04:00Z"/>
                <w:i/>
              </w:rPr>
            </w:pPr>
            <w:ins w:id="2387" w:author="Jurkowska Monika" w:date="2021-11-23T16:04:00Z">
              <w:r w:rsidRPr="00CD5AB3">
                <w:rPr>
                  <w:i/>
                </w:rPr>
                <w:t>a</w:t>
              </w:r>
            </w:ins>
          </w:p>
        </w:tc>
        <w:tc>
          <w:tcPr>
            <w:tcW w:w="4456" w:type="dxa"/>
            <w:gridSpan w:val="2"/>
          </w:tcPr>
          <w:p w14:paraId="1AA8251A" w14:textId="77777777" w:rsidR="003B1CA7" w:rsidRPr="00CD5AB3" w:rsidRDefault="003B1CA7" w:rsidP="003C64CF">
            <w:pPr>
              <w:pStyle w:val="pqiTabBody"/>
              <w:rPr>
                <w:ins w:id="2388" w:author="Jurkowska Monika" w:date="2021-11-23T16:04:00Z"/>
              </w:rPr>
            </w:pPr>
            <w:ins w:id="2389" w:author="Jurkowska Monika" w:date="2021-11-23T16:04:00Z">
              <w:r w:rsidRPr="00CD5AB3">
                <w:t>Numer identyfikacyjny pozycji towarowej</w:t>
              </w:r>
            </w:ins>
          </w:p>
          <w:p w14:paraId="3FA420ED" w14:textId="77777777" w:rsidR="003B1CA7" w:rsidRPr="00CD5AB3" w:rsidRDefault="003B1CA7" w:rsidP="003C64CF">
            <w:pPr>
              <w:pStyle w:val="pqiTabBody"/>
              <w:rPr>
                <w:ins w:id="2390" w:author="Jurkowska Monika" w:date="2021-11-23T16:04:00Z"/>
              </w:rPr>
            </w:pPr>
            <w:ins w:id="2391" w:author="Jurkowska Monika" w:date="2021-11-23T16:04:00Z">
              <w:r w:rsidRPr="00CD5AB3">
                <w:rPr>
                  <w:rFonts w:ascii="Courier New" w:hAnsi="Courier New" w:cs="Courier New"/>
                  <w:noProof/>
                  <w:color w:val="0000FF"/>
                </w:rPr>
                <w:t>BodyRecordUniqueReference</w:t>
              </w:r>
            </w:ins>
          </w:p>
        </w:tc>
        <w:tc>
          <w:tcPr>
            <w:tcW w:w="426" w:type="dxa"/>
            <w:gridSpan w:val="2"/>
          </w:tcPr>
          <w:p w14:paraId="168FECB5" w14:textId="77777777" w:rsidR="003B1CA7" w:rsidRPr="00CD5AB3" w:rsidRDefault="003B1CA7" w:rsidP="003C64CF">
            <w:pPr>
              <w:pStyle w:val="pqiTabBody"/>
              <w:rPr>
                <w:ins w:id="2392" w:author="Jurkowska Monika" w:date="2021-11-23T16:04:00Z"/>
              </w:rPr>
            </w:pPr>
            <w:ins w:id="2393" w:author="Jurkowska Monika" w:date="2021-11-23T16:04:00Z">
              <w:r w:rsidRPr="00CD5AB3">
                <w:t>R</w:t>
              </w:r>
            </w:ins>
          </w:p>
        </w:tc>
        <w:tc>
          <w:tcPr>
            <w:tcW w:w="2125" w:type="dxa"/>
          </w:tcPr>
          <w:p w14:paraId="2A788F9B" w14:textId="77777777" w:rsidR="003B1CA7" w:rsidRPr="00CD5AB3" w:rsidRDefault="003B1CA7" w:rsidP="003C64CF">
            <w:pPr>
              <w:pStyle w:val="pqiTabBody"/>
              <w:rPr>
                <w:ins w:id="2394" w:author="Jurkowska Monika" w:date="2021-11-23T16:04:00Z"/>
              </w:rPr>
            </w:pPr>
            <w:ins w:id="2395" w:author="Jurkowska Monika" w:date="2021-11-23T16:04:00Z">
              <w:r w:rsidRPr="00CD5AB3">
                <w:t>Wartość musi być większa od zera.</w:t>
              </w:r>
            </w:ins>
          </w:p>
        </w:tc>
        <w:tc>
          <w:tcPr>
            <w:tcW w:w="4537" w:type="dxa"/>
          </w:tcPr>
          <w:p w14:paraId="6E29FB75" w14:textId="77777777" w:rsidR="003B1CA7" w:rsidRPr="00CD5AB3" w:rsidRDefault="003B1CA7" w:rsidP="003C64CF">
            <w:pPr>
              <w:pStyle w:val="pqiTabBody"/>
              <w:rPr>
                <w:ins w:id="2396" w:author="Jurkowska Monika" w:date="2021-11-23T16:04:00Z"/>
              </w:rPr>
            </w:pPr>
            <w:ins w:id="2397" w:author="Jurkowska Monika" w:date="2021-11-23T16:04:00Z">
              <w:r w:rsidRPr="00CD5AB3">
                <w:t>Należy podać niepowtarzalny numer porządkowy, zaczynając od 1</w:t>
              </w:r>
            </w:ins>
          </w:p>
        </w:tc>
        <w:tc>
          <w:tcPr>
            <w:tcW w:w="855" w:type="dxa"/>
          </w:tcPr>
          <w:p w14:paraId="5BA0A2A6" w14:textId="77777777" w:rsidR="003B1CA7" w:rsidRPr="00CD5AB3" w:rsidRDefault="003B1CA7" w:rsidP="003C64CF">
            <w:pPr>
              <w:pStyle w:val="pqiTabBody"/>
              <w:rPr>
                <w:ins w:id="2398" w:author="Jurkowska Monika" w:date="2021-11-23T16:04:00Z"/>
              </w:rPr>
            </w:pPr>
            <w:ins w:id="2399" w:author="Jurkowska Monika" w:date="2021-11-23T16:04:00Z">
              <w:r w:rsidRPr="00CD5AB3">
                <w:t>n..3</w:t>
              </w:r>
            </w:ins>
          </w:p>
        </w:tc>
      </w:tr>
      <w:tr w:rsidR="003B1CA7" w:rsidRPr="00CD5AB3" w14:paraId="31D71975" w14:textId="77777777" w:rsidTr="003C64CF">
        <w:trPr>
          <w:ins w:id="2400" w:author="Jurkowska Monika" w:date="2021-11-23T16:04:00Z"/>
        </w:trPr>
        <w:tc>
          <w:tcPr>
            <w:tcW w:w="363" w:type="dxa"/>
          </w:tcPr>
          <w:p w14:paraId="7C6BEF73" w14:textId="77777777" w:rsidR="003B1CA7" w:rsidRPr="00CD5AB3" w:rsidRDefault="003B1CA7" w:rsidP="003C64CF">
            <w:pPr>
              <w:pStyle w:val="pqiTabBody"/>
              <w:rPr>
                <w:ins w:id="2401" w:author="Jurkowska Monika" w:date="2021-11-23T16:04:00Z"/>
                <w:b/>
              </w:rPr>
            </w:pPr>
          </w:p>
        </w:tc>
        <w:tc>
          <w:tcPr>
            <w:tcW w:w="387" w:type="dxa"/>
            <w:gridSpan w:val="4"/>
          </w:tcPr>
          <w:p w14:paraId="53CE04F0" w14:textId="77777777" w:rsidR="003B1CA7" w:rsidRPr="00CD5AB3" w:rsidRDefault="003B1CA7" w:rsidP="003C64CF">
            <w:pPr>
              <w:pStyle w:val="pqiTabBody"/>
              <w:rPr>
                <w:ins w:id="2402" w:author="Jurkowska Monika" w:date="2021-11-23T16:04:00Z"/>
                <w:i/>
              </w:rPr>
            </w:pPr>
            <w:ins w:id="2403" w:author="Jurkowska Monika" w:date="2021-11-23T16:04:00Z">
              <w:r w:rsidRPr="00CD5AB3">
                <w:rPr>
                  <w:i/>
                </w:rPr>
                <w:t>b</w:t>
              </w:r>
            </w:ins>
          </w:p>
        </w:tc>
        <w:tc>
          <w:tcPr>
            <w:tcW w:w="4456" w:type="dxa"/>
            <w:gridSpan w:val="2"/>
          </w:tcPr>
          <w:p w14:paraId="21A05643" w14:textId="77777777" w:rsidR="003B1CA7" w:rsidRPr="00CD5AB3" w:rsidRDefault="003B1CA7" w:rsidP="003C64CF">
            <w:pPr>
              <w:pStyle w:val="pqiTabBody"/>
              <w:rPr>
                <w:ins w:id="2404" w:author="Jurkowska Monika" w:date="2021-11-23T16:04:00Z"/>
              </w:rPr>
            </w:pPr>
            <w:ins w:id="2405" w:author="Jurkowska Monika" w:date="2021-11-23T16:04:00Z">
              <w:r w:rsidRPr="00CD5AB3">
                <w:t>Kod wyrobu akcyzowego</w:t>
              </w:r>
            </w:ins>
          </w:p>
          <w:p w14:paraId="1F1A1179" w14:textId="77777777" w:rsidR="003B1CA7" w:rsidRPr="00CD5AB3" w:rsidRDefault="003B1CA7" w:rsidP="003C64CF">
            <w:pPr>
              <w:pStyle w:val="pqiTabBody"/>
              <w:rPr>
                <w:ins w:id="2406" w:author="Jurkowska Monika" w:date="2021-11-23T16:04:00Z"/>
              </w:rPr>
            </w:pPr>
            <w:ins w:id="2407" w:author="Jurkowska Monika" w:date="2021-11-23T16:04:00Z">
              <w:r w:rsidRPr="00CD5AB3">
                <w:rPr>
                  <w:rFonts w:ascii="Courier New" w:hAnsi="Courier New" w:cs="Courier New"/>
                  <w:noProof/>
                  <w:color w:val="0000FF"/>
                </w:rPr>
                <w:t>ExciseProductCode</w:t>
              </w:r>
            </w:ins>
          </w:p>
        </w:tc>
        <w:tc>
          <w:tcPr>
            <w:tcW w:w="426" w:type="dxa"/>
            <w:gridSpan w:val="2"/>
          </w:tcPr>
          <w:p w14:paraId="461D0D39" w14:textId="77777777" w:rsidR="003B1CA7" w:rsidRPr="00CD5AB3" w:rsidRDefault="003B1CA7" w:rsidP="003C64CF">
            <w:pPr>
              <w:pStyle w:val="pqiTabBody"/>
              <w:rPr>
                <w:ins w:id="2408" w:author="Jurkowska Monika" w:date="2021-11-23T16:04:00Z"/>
              </w:rPr>
            </w:pPr>
            <w:ins w:id="2409" w:author="Jurkowska Monika" w:date="2021-11-23T16:04:00Z">
              <w:r w:rsidRPr="00CD5AB3">
                <w:t>R</w:t>
              </w:r>
            </w:ins>
          </w:p>
        </w:tc>
        <w:tc>
          <w:tcPr>
            <w:tcW w:w="2125" w:type="dxa"/>
          </w:tcPr>
          <w:p w14:paraId="63911B5F" w14:textId="77777777" w:rsidR="003B1CA7" w:rsidRPr="00CD5AB3" w:rsidRDefault="003B1CA7" w:rsidP="003C64CF">
            <w:pPr>
              <w:pStyle w:val="pqiTabBody"/>
              <w:rPr>
                <w:ins w:id="2410" w:author="Jurkowska Monika" w:date="2021-11-23T16:04:00Z"/>
              </w:rPr>
            </w:pPr>
          </w:p>
        </w:tc>
        <w:tc>
          <w:tcPr>
            <w:tcW w:w="4537" w:type="dxa"/>
          </w:tcPr>
          <w:p w14:paraId="50D3F948" w14:textId="51C9D013" w:rsidR="003B1CA7" w:rsidRPr="00CD5AB3" w:rsidRDefault="003B1CA7" w:rsidP="003C64CF">
            <w:pPr>
              <w:rPr>
                <w:ins w:id="2411" w:author="Jurkowska Monika" w:date="2021-11-23T16:04:00Z"/>
                <w:lang w:eastAsia="en-GB"/>
              </w:rPr>
            </w:pPr>
            <w:ins w:id="2412" w:author="Jurkowska Monika" w:date="2021-11-23T16:04:00Z">
              <w:r w:rsidRPr="00CD5AB3">
                <w:rPr>
                  <w:lang w:eastAsia="en-GB"/>
                </w:rPr>
                <w:t>Wartość ze słownika „</w:t>
              </w:r>
              <w:r w:rsidRPr="00CD5AB3">
                <w:t>Wyroby akcyzowe (Excise products)</w:t>
              </w:r>
              <w:r w:rsidRPr="00CD5AB3">
                <w:rPr>
                  <w:lang w:eastAsia="en-GB"/>
                </w:rPr>
                <w:t>”.</w:t>
              </w:r>
            </w:ins>
            <w:ins w:id="2413" w:author="Jurkowska Monika" w:date="2021-11-23T16:06:00Z">
              <w:r>
                <w:rPr>
                  <w:lang w:eastAsia="en-GB"/>
                </w:rPr>
                <w:t xml:space="preserve"> Możliwe wartości C100</w:t>
              </w:r>
            </w:ins>
          </w:p>
        </w:tc>
        <w:tc>
          <w:tcPr>
            <w:tcW w:w="855" w:type="dxa"/>
          </w:tcPr>
          <w:p w14:paraId="6F0F1CF7" w14:textId="77777777" w:rsidR="003B1CA7" w:rsidRPr="00CD5AB3" w:rsidRDefault="003B1CA7" w:rsidP="003C64CF">
            <w:pPr>
              <w:pStyle w:val="pqiTabBody"/>
              <w:rPr>
                <w:ins w:id="2414" w:author="Jurkowska Monika" w:date="2021-11-23T16:04:00Z"/>
              </w:rPr>
            </w:pPr>
            <w:ins w:id="2415" w:author="Jurkowska Monika" w:date="2021-11-23T16:04:00Z">
              <w:r w:rsidRPr="00CD5AB3">
                <w:t>an4</w:t>
              </w:r>
            </w:ins>
          </w:p>
        </w:tc>
      </w:tr>
      <w:tr w:rsidR="003B1CA7" w:rsidRPr="00CD5AB3" w14:paraId="6B509EB6" w14:textId="77777777" w:rsidTr="003C64CF">
        <w:trPr>
          <w:ins w:id="2416" w:author="Jurkowska Monika" w:date="2021-11-23T16:04:00Z"/>
        </w:trPr>
        <w:tc>
          <w:tcPr>
            <w:tcW w:w="363" w:type="dxa"/>
          </w:tcPr>
          <w:p w14:paraId="23F85C5F" w14:textId="77777777" w:rsidR="003B1CA7" w:rsidRPr="00CD5AB3" w:rsidRDefault="003B1CA7" w:rsidP="003C64CF">
            <w:pPr>
              <w:pStyle w:val="pqiTabBody"/>
              <w:rPr>
                <w:ins w:id="2417" w:author="Jurkowska Monika" w:date="2021-11-23T16:04:00Z"/>
                <w:b/>
              </w:rPr>
            </w:pPr>
          </w:p>
        </w:tc>
        <w:tc>
          <w:tcPr>
            <w:tcW w:w="387" w:type="dxa"/>
            <w:gridSpan w:val="4"/>
          </w:tcPr>
          <w:p w14:paraId="09FC6B34" w14:textId="77777777" w:rsidR="003B1CA7" w:rsidRPr="00CD5AB3" w:rsidRDefault="003B1CA7" w:rsidP="003C64CF">
            <w:pPr>
              <w:pStyle w:val="pqiTabBody"/>
              <w:rPr>
                <w:ins w:id="2418" w:author="Jurkowska Monika" w:date="2021-11-23T16:04:00Z"/>
                <w:i/>
              </w:rPr>
            </w:pPr>
            <w:ins w:id="2419" w:author="Jurkowska Monika" w:date="2021-11-23T16:04:00Z">
              <w:r w:rsidRPr="00CD5AB3">
                <w:rPr>
                  <w:i/>
                </w:rPr>
                <w:t>c</w:t>
              </w:r>
            </w:ins>
          </w:p>
        </w:tc>
        <w:tc>
          <w:tcPr>
            <w:tcW w:w="4456" w:type="dxa"/>
            <w:gridSpan w:val="2"/>
          </w:tcPr>
          <w:p w14:paraId="33A95054" w14:textId="77777777" w:rsidR="003B1CA7" w:rsidRPr="00CD5AB3" w:rsidRDefault="003B1CA7" w:rsidP="003C64CF">
            <w:pPr>
              <w:pStyle w:val="pqiTabBody"/>
              <w:rPr>
                <w:ins w:id="2420" w:author="Jurkowska Monika" w:date="2021-11-23T16:04:00Z"/>
              </w:rPr>
            </w:pPr>
            <w:ins w:id="2421" w:author="Jurkowska Monika" w:date="2021-11-23T16:04:00Z">
              <w:r w:rsidRPr="00CD5AB3">
                <w:t>Kod CN</w:t>
              </w:r>
            </w:ins>
          </w:p>
          <w:p w14:paraId="017B8754" w14:textId="77777777" w:rsidR="003B1CA7" w:rsidRPr="00CD5AB3" w:rsidRDefault="003B1CA7" w:rsidP="003C64CF">
            <w:pPr>
              <w:pStyle w:val="pqiTabBody"/>
              <w:rPr>
                <w:ins w:id="2422" w:author="Jurkowska Monika" w:date="2021-11-23T16:04:00Z"/>
              </w:rPr>
            </w:pPr>
            <w:ins w:id="2423" w:author="Jurkowska Monika" w:date="2021-11-23T16:04:00Z">
              <w:r w:rsidRPr="00CD5AB3">
                <w:rPr>
                  <w:rFonts w:ascii="Courier New" w:hAnsi="Courier New" w:cs="Courier New"/>
                  <w:noProof/>
                  <w:color w:val="0000FF"/>
                </w:rPr>
                <w:t>CnCode</w:t>
              </w:r>
            </w:ins>
          </w:p>
        </w:tc>
        <w:tc>
          <w:tcPr>
            <w:tcW w:w="426" w:type="dxa"/>
            <w:gridSpan w:val="2"/>
          </w:tcPr>
          <w:p w14:paraId="7B0348B3" w14:textId="77777777" w:rsidR="003B1CA7" w:rsidRPr="00CD5AB3" w:rsidRDefault="003B1CA7" w:rsidP="003C64CF">
            <w:pPr>
              <w:pStyle w:val="pqiTabBody"/>
              <w:rPr>
                <w:ins w:id="2424" w:author="Jurkowska Monika" w:date="2021-11-23T16:04:00Z"/>
              </w:rPr>
            </w:pPr>
            <w:ins w:id="2425" w:author="Jurkowska Monika" w:date="2021-11-23T16:04:00Z">
              <w:r w:rsidRPr="00CD5AB3">
                <w:t>R</w:t>
              </w:r>
            </w:ins>
          </w:p>
        </w:tc>
        <w:tc>
          <w:tcPr>
            <w:tcW w:w="2125" w:type="dxa"/>
          </w:tcPr>
          <w:p w14:paraId="4808FB28" w14:textId="77777777" w:rsidR="003B1CA7" w:rsidRPr="00CD5AB3" w:rsidRDefault="003B1CA7" w:rsidP="003C64CF">
            <w:pPr>
              <w:pStyle w:val="pqiTabBody"/>
              <w:rPr>
                <w:ins w:id="2426" w:author="Jurkowska Monika" w:date="2021-11-23T16:04:00Z"/>
              </w:rPr>
            </w:pPr>
            <w:ins w:id="2427" w:author="Jurkowska Monika" w:date="2021-11-23T16:04:00Z">
              <w:r w:rsidRPr="00CD5AB3">
                <w:t>Wartość musi być większa od zera.</w:t>
              </w:r>
            </w:ins>
          </w:p>
        </w:tc>
        <w:tc>
          <w:tcPr>
            <w:tcW w:w="4537" w:type="dxa"/>
          </w:tcPr>
          <w:p w14:paraId="1B9803C7" w14:textId="77777777" w:rsidR="003B1CA7" w:rsidRPr="00CD5AB3" w:rsidRDefault="003B1CA7" w:rsidP="003C64CF">
            <w:pPr>
              <w:pStyle w:val="pqiTabBody"/>
              <w:rPr>
                <w:ins w:id="2428" w:author="Jurkowska Monika" w:date="2021-11-23T16:04:00Z"/>
                <w:lang w:eastAsia="en-GB"/>
              </w:rPr>
            </w:pPr>
            <w:ins w:id="2429" w:author="Jurkowska Monika" w:date="2021-11-23T16:04:00Z">
              <w:r w:rsidRPr="00CD5AB3">
                <w:rPr>
                  <w:lang w:eastAsia="en-GB"/>
                </w:rPr>
                <w:t>Wartość ze słownika „</w:t>
              </w:r>
              <w:r w:rsidRPr="00CD5AB3">
                <w:t>Kody CN (CN Codes)</w:t>
              </w:r>
              <w:r w:rsidRPr="00CD5AB3">
                <w:rPr>
                  <w:lang w:eastAsia="en-GB"/>
                </w:rPr>
                <w:t>”.</w:t>
              </w:r>
            </w:ins>
          </w:p>
        </w:tc>
        <w:tc>
          <w:tcPr>
            <w:tcW w:w="855" w:type="dxa"/>
          </w:tcPr>
          <w:p w14:paraId="31D59F64" w14:textId="77777777" w:rsidR="003B1CA7" w:rsidRPr="00CD5AB3" w:rsidRDefault="003B1CA7" w:rsidP="003C64CF">
            <w:pPr>
              <w:pStyle w:val="pqiTabBody"/>
              <w:rPr>
                <w:ins w:id="2430" w:author="Jurkowska Monika" w:date="2021-11-23T16:04:00Z"/>
              </w:rPr>
            </w:pPr>
            <w:ins w:id="2431" w:author="Jurkowska Monika" w:date="2021-11-23T16:04:00Z">
              <w:r w:rsidRPr="00CD5AB3">
                <w:t>n8</w:t>
              </w:r>
            </w:ins>
          </w:p>
        </w:tc>
      </w:tr>
      <w:tr w:rsidR="003B1CA7" w:rsidRPr="00CD5AB3" w14:paraId="6575A8ED" w14:textId="77777777" w:rsidTr="003C64CF">
        <w:trPr>
          <w:ins w:id="2432" w:author="Jurkowska Monika" w:date="2021-11-23T16:04:00Z"/>
        </w:trPr>
        <w:tc>
          <w:tcPr>
            <w:tcW w:w="363" w:type="dxa"/>
          </w:tcPr>
          <w:p w14:paraId="0EE58EBA" w14:textId="77777777" w:rsidR="003B1CA7" w:rsidRPr="00CD5AB3" w:rsidRDefault="003B1CA7" w:rsidP="003C64CF">
            <w:pPr>
              <w:pStyle w:val="pqiTabBody"/>
              <w:rPr>
                <w:ins w:id="2433" w:author="Jurkowska Monika" w:date="2021-11-23T16:04:00Z"/>
                <w:b/>
              </w:rPr>
            </w:pPr>
          </w:p>
        </w:tc>
        <w:tc>
          <w:tcPr>
            <w:tcW w:w="387" w:type="dxa"/>
            <w:gridSpan w:val="4"/>
          </w:tcPr>
          <w:p w14:paraId="17A12A8C" w14:textId="77777777" w:rsidR="003B1CA7" w:rsidRPr="00CD5AB3" w:rsidRDefault="003B1CA7" w:rsidP="003C64CF">
            <w:pPr>
              <w:pStyle w:val="pqiTabBody"/>
              <w:rPr>
                <w:ins w:id="2434" w:author="Jurkowska Monika" w:date="2021-11-23T16:04:00Z"/>
                <w:i/>
              </w:rPr>
            </w:pPr>
            <w:ins w:id="2435" w:author="Jurkowska Monika" w:date="2021-11-23T16:04:00Z">
              <w:r w:rsidRPr="00CD5AB3">
                <w:rPr>
                  <w:i/>
                </w:rPr>
                <w:t>d</w:t>
              </w:r>
            </w:ins>
          </w:p>
        </w:tc>
        <w:tc>
          <w:tcPr>
            <w:tcW w:w="4456" w:type="dxa"/>
            <w:gridSpan w:val="2"/>
          </w:tcPr>
          <w:p w14:paraId="1CEA0072" w14:textId="77777777" w:rsidR="003B1CA7" w:rsidRPr="00CD5AB3" w:rsidRDefault="003B1CA7" w:rsidP="003C64CF">
            <w:pPr>
              <w:pStyle w:val="pqiTabBody"/>
              <w:rPr>
                <w:ins w:id="2436" w:author="Jurkowska Monika" w:date="2021-11-23T16:04:00Z"/>
              </w:rPr>
            </w:pPr>
            <w:ins w:id="2437" w:author="Jurkowska Monika" w:date="2021-11-23T16:04:00Z">
              <w:r w:rsidRPr="00CD5AB3">
                <w:t>Ilość</w:t>
              </w:r>
            </w:ins>
          </w:p>
          <w:p w14:paraId="581FE91C" w14:textId="77777777" w:rsidR="003B1CA7" w:rsidRPr="00CD5AB3" w:rsidRDefault="003B1CA7" w:rsidP="003C64CF">
            <w:pPr>
              <w:pStyle w:val="pqiTabBody"/>
              <w:rPr>
                <w:ins w:id="2438" w:author="Jurkowska Monika" w:date="2021-11-23T16:04:00Z"/>
              </w:rPr>
            </w:pPr>
            <w:ins w:id="2439" w:author="Jurkowska Monika" w:date="2021-11-23T16:04:00Z">
              <w:r w:rsidRPr="00CD5AB3">
                <w:rPr>
                  <w:rFonts w:ascii="Courier New" w:hAnsi="Courier New" w:cs="Courier New"/>
                  <w:noProof/>
                  <w:color w:val="0000FF"/>
                </w:rPr>
                <w:t>Quantity</w:t>
              </w:r>
            </w:ins>
          </w:p>
        </w:tc>
        <w:tc>
          <w:tcPr>
            <w:tcW w:w="426" w:type="dxa"/>
            <w:gridSpan w:val="2"/>
          </w:tcPr>
          <w:p w14:paraId="5B3EACE3" w14:textId="77777777" w:rsidR="003B1CA7" w:rsidRPr="00CD5AB3" w:rsidRDefault="003B1CA7" w:rsidP="003C64CF">
            <w:pPr>
              <w:pStyle w:val="pqiTabBody"/>
              <w:rPr>
                <w:ins w:id="2440" w:author="Jurkowska Monika" w:date="2021-11-23T16:04:00Z"/>
              </w:rPr>
            </w:pPr>
            <w:ins w:id="2441" w:author="Jurkowska Monika" w:date="2021-11-23T16:04:00Z">
              <w:r w:rsidRPr="00CD5AB3">
                <w:t>R</w:t>
              </w:r>
            </w:ins>
          </w:p>
        </w:tc>
        <w:tc>
          <w:tcPr>
            <w:tcW w:w="2125" w:type="dxa"/>
          </w:tcPr>
          <w:p w14:paraId="0E7B78E1" w14:textId="77777777" w:rsidR="003B1CA7" w:rsidRPr="00CD5AB3" w:rsidRDefault="003B1CA7" w:rsidP="003C64CF">
            <w:pPr>
              <w:pStyle w:val="pqiTabBody"/>
              <w:rPr>
                <w:ins w:id="2442" w:author="Jurkowska Monika" w:date="2021-11-23T16:04:00Z"/>
              </w:rPr>
            </w:pPr>
            <w:ins w:id="2443" w:author="Jurkowska Monika" w:date="2021-11-23T16:04:00Z">
              <w:r w:rsidRPr="00CD5AB3">
                <w:t>Wartość musi być większa od zera.</w:t>
              </w:r>
            </w:ins>
          </w:p>
        </w:tc>
        <w:tc>
          <w:tcPr>
            <w:tcW w:w="4537" w:type="dxa"/>
          </w:tcPr>
          <w:p w14:paraId="31D8FF3E" w14:textId="77777777" w:rsidR="003B1CA7" w:rsidRPr="00CD5AB3" w:rsidRDefault="003B1CA7" w:rsidP="003C64CF">
            <w:pPr>
              <w:pStyle w:val="pqiTabBody"/>
              <w:rPr>
                <w:ins w:id="2444" w:author="Jurkowska Monika" w:date="2021-11-23T16:04:00Z"/>
              </w:rPr>
            </w:pPr>
            <w:ins w:id="2445" w:author="Jurkowska Monika" w:date="2021-11-23T16:04:00Z">
              <w:r w:rsidRPr="00CD5AB3">
                <w:t>Należy podać ilość (wyrażoną w jednostce miary powiązanej z kodem wyrobu – zob. wartości słownika „Jednostki miary (Units of measure)").</w:t>
              </w:r>
            </w:ins>
          </w:p>
          <w:p w14:paraId="6CC4CD81" w14:textId="77777777" w:rsidR="003B1CA7" w:rsidRPr="00CD5AB3" w:rsidRDefault="003B1CA7" w:rsidP="003C64CF">
            <w:pPr>
              <w:pStyle w:val="pqiTabBody"/>
              <w:rPr>
                <w:ins w:id="2446" w:author="Jurkowska Monika" w:date="2021-11-23T16:04:00Z"/>
              </w:rPr>
            </w:pPr>
          </w:p>
        </w:tc>
        <w:tc>
          <w:tcPr>
            <w:tcW w:w="855" w:type="dxa"/>
          </w:tcPr>
          <w:p w14:paraId="550CC1DA" w14:textId="77777777" w:rsidR="003B1CA7" w:rsidRPr="00CD5AB3" w:rsidRDefault="003B1CA7" w:rsidP="003C64CF">
            <w:pPr>
              <w:pStyle w:val="pqiTabBody"/>
              <w:rPr>
                <w:ins w:id="2447" w:author="Jurkowska Monika" w:date="2021-11-23T16:04:00Z"/>
              </w:rPr>
            </w:pPr>
            <w:ins w:id="2448" w:author="Jurkowska Monika" w:date="2021-11-23T16:04:00Z">
              <w:r w:rsidRPr="00CD5AB3">
                <w:t>n..15,3</w:t>
              </w:r>
            </w:ins>
          </w:p>
        </w:tc>
      </w:tr>
      <w:tr w:rsidR="003B1CA7" w:rsidRPr="00CD5AB3" w14:paraId="6CF906F6" w14:textId="77777777" w:rsidTr="003C64CF">
        <w:trPr>
          <w:ins w:id="2449" w:author="Jurkowska Monika" w:date="2021-11-23T16:04:00Z"/>
        </w:trPr>
        <w:tc>
          <w:tcPr>
            <w:tcW w:w="363" w:type="dxa"/>
          </w:tcPr>
          <w:p w14:paraId="6DDE790A" w14:textId="77777777" w:rsidR="003B1CA7" w:rsidRPr="00CD5AB3" w:rsidRDefault="003B1CA7" w:rsidP="003C64CF">
            <w:pPr>
              <w:pStyle w:val="pqiTabBody"/>
              <w:rPr>
                <w:ins w:id="2450" w:author="Jurkowska Monika" w:date="2021-11-23T16:04:00Z"/>
                <w:b/>
              </w:rPr>
            </w:pPr>
          </w:p>
        </w:tc>
        <w:tc>
          <w:tcPr>
            <w:tcW w:w="387" w:type="dxa"/>
            <w:gridSpan w:val="4"/>
          </w:tcPr>
          <w:p w14:paraId="0AD678E3" w14:textId="77777777" w:rsidR="003B1CA7" w:rsidRPr="00CD5AB3" w:rsidRDefault="003B1CA7" w:rsidP="003C64CF">
            <w:pPr>
              <w:pStyle w:val="pqiTabBody"/>
              <w:rPr>
                <w:ins w:id="2451" w:author="Jurkowska Monika" w:date="2021-11-23T16:04:00Z"/>
                <w:i/>
              </w:rPr>
            </w:pPr>
            <w:ins w:id="2452" w:author="Jurkowska Monika" w:date="2021-11-23T16:04:00Z">
              <w:r w:rsidRPr="00CD5AB3">
                <w:rPr>
                  <w:i/>
                </w:rPr>
                <w:t>e</w:t>
              </w:r>
            </w:ins>
          </w:p>
        </w:tc>
        <w:tc>
          <w:tcPr>
            <w:tcW w:w="4456" w:type="dxa"/>
            <w:gridSpan w:val="2"/>
          </w:tcPr>
          <w:p w14:paraId="60E84081" w14:textId="77777777" w:rsidR="003B1CA7" w:rsidRPr="00CD5AB3" w:rsidRDefault="003B1CA7" w:rsidP="003C64CF">
            <w:pPr>
              <w:pStyle w:val="pqiTabBody"/>
              <w:rPr>
                <w:ins w:id="2453" w:author="Jurkowska Monika" w:date="2021-11-23T16:04:00Z"/>
              </w:rPr>
            </w:pPr>
            <w:ins w:id="2454" w:author="Jurkowska Monika" w:date="2021-11-23T16:04:00Z">
              <w:r w:rsidRPr="00CD5AB3">
                <w:t>Masa brutto</w:t>
              </w:r>
            </w:ins>
          </w:p>
          <w:p w14:paraId="48FF7CDD" w14:textId="77777777" w:rsidR="003B1CA7" w:rsidRPr="00CD5AB3" w:rsidRDefault="003B1CA7" w:rsidP="003C64CF">
            <w:pPr>
              <w:pStyle w:val="pqiTabBody"/>
              <w:rPr>
                <w:ins w:id="2455" w:author="Jurkowska Monika" w:date="2021-11-23T16:04:00Z"/>
              </w:rPr>
            </w:pPr>
            <w:ins w:id="2456" w:author="Jurkowska Monika" w:date="2021-11-23T16:04:00Z">
              <w:r w:rsidRPr="00CD5AB3">
                <w:rPr>
                  <w:rFonts w:ascii="Courier New" w:hAnsi="Courier New" w:cs="Courier New"/>
                  <w:noProof/>
                  <w:color w:val="0000FF"/>
                </w:rPr>
                <w:t>GrossWeight</w:t>
              </w:r>
            </w:ins>
          </w:p>
        </w:tc>
        <w:tc>
          <w:tcPr>
            <w:tcW w:w="426" w:type="dxa"/>
            <w:gridSpan w:val="2"/>
          </w:tcPr>
          <w:p w14:paraId="0C6608A0" w14:textId="77777777" w:rsidR="003B1CA7" w:rsidRPr="00CD5AB3" w:rsidRDefault="003B1CA7" w:rsidP="003C64CF">
            <w:pPr>
              <w:pStyle w:val="pqiTabBody"/>
              <w:rPr>
                <w:ins w:id="2457" w:author="Jurkowska Monika" w:date="2021-11-23T16:04:00Z"/>
              </w:rPr>
            </w:pPr>
            <w:ins w:id="2458" w:author="Jurkowska Monika" w:date="2021-11-23T16:04:00Z">
              <w:r w:rsidRPr="00CD5AB3">
                <w:t>R</w:t>
              </w:r>
            </w:ins>
          </w:p>
        </w:tc>
        <w:tc>
          <w:tcPr>
            <w:tcW w:w="2125" w:type="dxa"/>
          </w:tcPr>
          <w:p w14:paraId="4165898A" w14:textId="77777777" w:rsidR="003B1CA7" w:rsidRPr="00CD5AB3" w:rsidRDefault="003B1CA7" w:rsidP="003C64CF">
            <w:pPr>
              <w:pStyle w:val="pqiTabBody"/>
              <w:rPr>
                <w:ins w:id="2459" w:author="Jurkowska Monika" w:date="2021-11-23T16:04:00Z"/>
              </w:rPr>
            </w:pPr>
            <w:ins w:id="2460" w:author="Jurkowska Monika" w:date="2021-11-23T16:04:00Z">
              <w:r w:rsidRPr="00CD5AB3">
                <w:t>Wartość musi być większa od zera.</w:t>
              </w:r>
            </w:ins>
          </w:p>
        </w:tc>
        <w:tc>
          <w:tcPr>
            <w:tcW w:w="4537" w:type="dxa"/>
          </w:tcPr>
          <w:p w14:paraId="6F5A3B70" w14:textId="77777777" w:rsidR="003B1CA7" w:rsidRPr="00CD5AB3" w:rsidRDefault="003B1CA7" w:rsidP="003C64CF">
            <w:pPr>
              <w:pStyle w:val="pqiTabBody"/>
              <w:rPr>
                <w:ins w:id="2461" w:author="Jurkowska Monika" w:date="2021-11-23T16:04:00Z"/>
              </w:rPr>
            </w:pPr>
            <w:ins w:id="2462" w:author="Jurkowska Monika" w:date="2021-11-23T16:04:00Z">
              <w:r w:rsidRPr="00CD5AB3">
                <w:t>Należy podać masę brutto przesyłki (wyroby akcyzowe wraz z opakowaniem).</w:t>
              </w:r>
            </w:ins>
          </w:p>
        </w:tc>
        <w:tc>
          <w:tcPr>
            <w:tcW w:w="855" w:type="dxa"/>
          </w:tcPr>
          <w:p w14:paraId="73A71C63" w14:textId="77777777" w:rsidR="003B1CA7" w:rsidRPr="00CD5AB3" w:rsidRDefault="003B1CA7" w:rsidP="003C64CF">
            <w:pPr>
              <w:pStyle w:val="pqiTabBody"/>
              <w:rPr>
                <w:ins w:id="2463" w:author="Jurkowska Monika" w:date="2021-11-23T16:04:00Z"/>
              </w:rPr>
            </w:pPr>
            <w:ins w:id="2464" w:author="Jurkowska Monika" w:date="2021-11-23T16:04:00Z">
              <w:r w:rsidRPr="00CD5AB3">
                <w:t>n..15,2</w:t>
              </w:r>
            </w:ins>
          </w:p>
        </w:tc>
      </w:tr>
      <w:tr w:rsidR="003B1CA7" w:rsidRPr="00CD5AB3" w14:paraId="62769CD1" w14:textId="77777777" w:rsidTr="003C64CF">
        <w:trPr>
          <w:ins w:id="2465" w:author="Jurkowska Monika" w:date="2021-11-23T16:04:00Z"/>
        </w:trPr>
        <w:tc>
          <w:tcPr>
            <w:tcW w:w="363" w:type="dxa"/>
          </w:tcPr>
          <w:p w14:paraId="288CF518" w14:textId="77777777" w:rsidR="003B1CA7" w:rsidRPr="00CD5AB3" w:rsidRDefault="003B1CA7" w:rsidP="003C64CF">
            <w:pPr>
              <w:pStyle w:val="pqiTabBody"/>
              <w:rPr>
                <w:ins w:id="2466" w:author="Jurkowska Monika" w:date="2021-11-23T16:04:00Z"/>
                <w:b/>
              </w:rPr>
            </w:pPr>
          </w:p>
        </w:tc>
        <w:tc>
          <w:tcPr>
            <w:tcW w:w="387" w:type="dxa"/>
            <w:gridSpan w:val="4"/>
          </w:tcPr>
          <w:p w14:paraId="42A35895" w14:textId="77777777" w:rsidR="003B1CA7" w:rsidRPr="00CD5AB3" w:rsidRDefault="003B1CA7" w:rsidP="003C64CF">
            <w:pPr>
              <w:pStyle w:val="pqiTabBody"/>
              <w:rPr>
                <w:ins w:id="2467" w:author="Jurkowska Monika" w:date="2021-11-23T16:04:00Z"/>
                <w:i/>
              </w:rPr>
            </w:pPr>
            <w:ins w:id="2468" w:author="Jurkowska Monika" w:date="2021-11-23T16:04:00Z">
              <w:r w:rsidRPr="00CD5AB3">
                <w:rPr>
                  <w:i/>
                </w:rPr>
                <w:t>f</w:t>
              </w:r>
            </w:ins>
          </w:p>
        </w:tc>
        <w:tc>
          <w:tcPr>
            <w:tcW w:w="4456" w:type="dxa"/>
            <w:gridSpan w:val="2"/>
          </w:tcPr>
          <w:p w14:paraId="0F8A352F" w14:textId="77777777" w:rsidR="003B1CA7" w:rsidRPr="00CD5AB3" w:rsidRDefault="003B1CA7" w:rsidP="003C64CF">
            <w:pPr>
              <w:pStyle w:val="pqiTabBody"/>
              <w:rPr>
                <w:ins w:id="2469" w:author="Jurkowska Monika" w:date="2021-11-23T16:04:00Z"/>
              </w:rPr>
            </w:pPr>
            <w:ins w:id="2470" w:author="Jurkowska Monika" w:date="2021-11-23T16:04:00Z">
              <w:r w:rsidRPr="00CD5AB3">
                <w:t>Masa netto</w:t>
              </w:r>
            </w:ins>
          </w:p>
          <w:p w14:paraId="4426F283" w14:textId="77777777" w:rsidR="003B1CA7" w:rsidRPr="00CD5AB3" w:rsidRDefault="003B1CA7" w:rsidP="003C64CF">
            <w:pPr>
              <w:pStyle w:val="pqiTabBody"/>
              <w:rPr>
                <w:ins w:id="2471" w:author="Jurkowska Monika" w:date="2021-11-23T16:04:00Z"/>
              </w:rPr>
            </w:pPr>
            <w:ins w:id="2472" w:author="Jurkowska Monika" w:date="2021-11-23T16:04:00Z">
              <w:r w:rsidRPr="00CD5AB3">
                <w:rPr>
                  <w:rFonts w:ascii="Courier New" w:hAnsi="Courier New" w:cs="Courier New"/>
                  <w:noProof/>
                  <w:color w:val="0000FF"/>
                </w:rPr>
                <w:t>NetWeight</w:t>
              </w:r>
            </w:ins>
          </w:p>
        </w:tc>
        <w:tc>
          <w:tcPr>
            <w:tcW w:w="426" w:type="dxa"/>
            <w:gridSpan w:val="2"/>
          </w:tcPr>
          <w:p w14:paraId="25326C66" w14:textId="77777777" w:rsidR="003B1CA7" w:rsidRPr="00CD5AB3" w:rsidRDefault="003B1CA7" w:rsidP="003C64CF">
            <w:pPr>
              <w:pStyle w:val="pqiTabBody"/>
              <w:rPr>
                <w:ins w:id="2473" w:author="Jurkowska Monika" w:date="2021-11-23T16:04:00Z"/>
              </w:rPr>
            </w:pPr>
            <w:ins w:id="2474" w:author="Jurkowska Monika" w:date="2021-11-23T16:04:00Z">
              <w:r w:rsidRPr="00CD5AB3">
                <w:t>R</w:t>
              </w:r>
            </w:ins>
          </w:p>
        </w:tc>
        <w:tc>
          <w:tcPr>
            <w:tcW w:w="2125" w:type="dxa"/>
          </w:tcPr>
          <w:p w14:paraId="1A75529C" w14:textId="77777777" w:rsidR="003B1CA7" w:rsidRPr="00CD5AB3" w:rsidRDefault="003B1CA7" w:rsidP="003C64CF">
            <w:pPr>
              <w:pStyle w:val="pqiTabBody"/>
              <w:rPr>
                <w:ins w:id="2475" w:author="Jurkowska Monika" w:date="2021-11-23T16:04:00Z"/>
              </w:rPr>
            </w:pPr>
            <w:ins w:id="2476" w:author="Jurkowska Monika" w:date="2021-11-23T16:04:00Z">
              <w:r w:rsidRPr="00CD5AB3">
                <w:t>Wartość musi być większa od zera.</w:t>
              </w:r>
            </w:ins>
          </w:p>
        </w:tc>
        <w:tc>
          <w:tcPr>
            <w:tcW w:w="4537" w:type="dxa"/>
          </w:tcPr>
          <w:p w14:paraId="21EEDE13" w14:textId="6084BC93" w:rsidR="003B1CA7" w:rsidRPr="00CD5AB3" w:rsidRDefault="003B1CA7" w:rsidP="003B1CA7">
            <w:pPr>
              <w:pStyle w:val="pqiTabBody"/>
              <w:rPr>
                <w:ins w:id="2477" w:author="Jurkowska Monika" w:date="2021-11-23T16:04:00Z"/>
              </w:rPr>
            </w:pPr>
            <w:ins w:id="2478" w:author="Jurkowska Monika" w:date="2021-11-23T16:04:00Z">
              <w:r w:rsidRPr="00CD5AB3">
                <w:t>Należy podać masę wyrobów akcyzowych bez opakowania.</w:t>
              </w:r>
            </w:ins>
          </w:p>
        </w:tc>
        <w:tc>
          <w:tcPr>
            <w:tcW w:w="855" w:type="dxa"/>
          </w:tcPr>
          <w:p w14:paraId="63CA499B" w14:textId="77777777" w:rsidR="003B1CA7" w:rsidRPr="00CD5AB3" w:rsidRDefault="003B1CA7" w:rsidP="003C64CF">
            <w:pPr>
              <w:pStyle w:val="pqiTabBody"/>
              <w:rPr>
                <w:ins w:id="2479" w:author="Jurkowska Monika" w:date="2021-11-23T16:04:00Z"/>
              </w:rPr>
            </w:pPr>
            <w:ins w:id="2480" w:author="Jurkowska Monika" w:date="2021-11-23T16:04:00Z">
              <w:r w:rsidRPr="00CD5AB3">
                <w:t>n..15,2</w:t>
              </w:r>
            </w:ins>
          </w:p>
        </w:tc>
      </w:tr>
      <w:tr w:rsidR="003B1CA7" w:rsidRPr="00CD5AB3" w14:paraId="34851552" w14:textId="77777777" w:rsidTr="003C64CF">
        <w:trPr>
          <w:ins w:id="2481" w:author="Jurkowska Monika" w:date="2021-11-23T16:04:00Z"/>
        </w:trPr>
        <w:tc>
          <w:tcPr>
            <w:tcW w:w="363" w:type="dxa"/>
          </w:tcPr>
          <w:p w14:paraId="6976FDE8" w14:textId="77777777" w:rsidR="003B1CA7" w:rsidRPr="00CD5AB3" w:rsidRDefault="003B1CA7" w:rsidP="003C64CF">
            <w:pPr>
              <w:pStyle w:val="pqiTabBody"/>
              <w:rPr>
                <w:ins w:id="2482" w:author="Jurkowska Monika" w:date="2021-11-23T16:04:00Z"/>
                <w:b/>
              </w:rPr>
            </w:pPr>
          </w:p>
        </w:tc>
        <w:tc>
          <w:tcPr>
            <w:tcW w:w="387" w:type="dxa"/>
            <w:gridSpan w:val="4"/>
          </w:tcPr>
          <w:p w14:paraId="14F798CE" w14:textId="2B2C252C" w:rsidR="003B1CA7" w:rsidRPr="00CD5AB3" w:rsidRDefault="003B1CA7" w:rsidP="003C64CF">
            <w:pPr>
              <w:pStyle w:val="pqiTabBody"/>
              <w:rPr>
                <w:ins w:id="2483" w:author="Jurkowska Monika" w:date="2021-11-23T16:04:00Z"/>
                <w:i/>
              </w:rPr>
            </w:pPr>
            <w:ins w:id="2484" w:author="Jurkowska Monika" w:date="2021-11-23T16:04:00Z">
              <w:r>
                <w:rPr>
                  <w:i/>
                </w:rPr>
                <w:t>g</w:t>
              </w:r>
            </w:ins>
          </w:p>
        </w:tc>
        <w:tc>
          <w:tcPr>
            <w:tcW w:w="4456" w:type="dxa"/>
            <w:gridSpan w:val="2"/>
          </w:tcPr>
          <w:p w14:paraId="79ADE369" w14:textId="77777777" w:rsidR="003B1CA7" w:rsidRPr="00CD5AB3" w:rsidRDefault="003B1CA7" w:rsidP="003C64CF">
            <w:pPr>
              <w:pStyle w:val="pqiTabBody"/>
              <w:rPr>
                <w:ins w:id="2485" w:author="Jurkowska Monika" w:date="2021-11-23T16:04:00Z"/>
              </w:rPr>
            </w:pPr>
            <w:ins w:id="2486" w:author="Jurkowska Monika" w:date="2021-11-23T16:04:00Z">
              <w:r w:rsidRPr="00CD5AB3">
                <w:t>Opis handlowy</w:t>
              </w:r>
            </w:ins>
          </w:p>
          <w:p w14:paraId="1EFA256A" w14:textId="77777777" w:rsidR="003B1CA7" w:rsidRPr="00CD5AB3" w:rsidRDefault="003B1CA7" w:rsidP="003C64CF">
            <w:pPr>
              <w:pStyle w:val="pqiTabBody"/>
              <w:rPr>
                <w:ins w:id="2487" w:author="Jurkowska Monika" w:date="2021-11-23T16:04:00Z"/>
              </w:rPr>
            </w:pPr>
            <w:ins w:id="2488" w:author="Jurkowska Monika" w:date="2021-11-23T16:04:00Z">
              <w:r w:rsidRPr="00CD5AB3">
                <w:rPr>
                  <w:rFonts w:ascii="Courier New" w:hAnsi="Courier New" w:cs="Courier New"/>
                  <w:noProof/>
                  <w:color w:val="0000FF"/>
                </w:rPr>
                <w:t>CommercialDescription</w:t>
              </w:r>
            </w:ins>
          </w:p>
        </w:tc>
        <w:tc>
          <w:tcPr>
            <w:tcW w:w="426" w:type="dxa"/>
            <w:gridSpan w:val="2"/>
          </w:tcPr>
          <w:p w14:paraId="7D7A0721" w14:textId="77777777" w:rsidR="003B1CA7" w:rsidRPr="00CD5AB3" w:rsidRDefault="003B1CA7" w:rsidP="003C64CF">
            <w:pPr>
              <w:pStyle w:val="pqiTabBody"/>
              <w:rPr>
                <w:ins w:id="2489" w:author="Jurkowska Monika" w:date="2021-11-23T16:04:00Z"/>
              </w:rPr>
            </w:pPr>
            <w:ins w:id="2490" w:author="Jurkowska Monika" w:date="2021-11-23T16:04:00Z">
              <w:r w:rsidRPr="00CD5AB3">
                <w:t>O</w:t>
              </w:r>
            </w:ins>
          </w:p>
        </w:tc>
        <w:tc>
          <w:tcPr>
            <w:tcW w:w="2125" w:type="dxa"/>
          </w:tcPr>
          <w:p w14:paraId="4D7082F6" w14:textId="77777777" w:rsidR="003B1CA7" w:rsidRPr="00CD5AB3" w:rsidRDefault="003B1CA7" w:rsidP="003C64CF">
            <w:pPr>
              <w:pStyle w:val="pqiTabBody"/>
              <w:rPr>
                <w:ins w:id="2491" w:author="Jurkowska Monika" w:date="2021-11-23T16:04:00Z"/>
              </w:rPr>
            </w:pPr>
          </w:p>
        </w:tc>
        <w:tc>
          <w:tcPr>
            <w:tcW w:w="4537" w:type="dxa"/>
          </w:tcPr>
          <w:p w14:paraId="705CE883" w14:textId="77777777" w:rsidR="003B1CA7" w:rsidRPr="00CD5AB3" w:rsidRDefault="003B1CA7" w:rsidP="003C64CF">
            <w:pPr>
              <w:pStyle w:val="pqiTabBody"/>
              <w:rPr>
                <w:ins w:id="2492" w:author="Jurkowska Monika" w:date="2021-11-23T16:04:00Z"/>
              </w:rPr>
            </w:pPr>
            <w:ins w:id="2493" w:author="Jurkowska Monika" w:date="2021-11-23T16:04:00Z">
              <w:r w:rsidRPr="00CD5AB3">
                <w:t>Należy podać opis handlowy wyrobów w celu identyfikacji przewożonych wyrobów.</w:t>
              </w:r>
            </w:ins>
          </w:p>
        </w:tc>
        <w:tc>
          <w:tcPr>
            <w:tcW w:w="855" w:type="dxa"/>
          </w:tcPr>
          <w:p w14:paraId="3750DEEE" w14:textId="77777777" w:rsidR="003B1CA7" w:rsidRPr="00CD5AB3" w:rsidRDefault="003B1CA7" w:rsidP="003C64CF">
            <w:pPr>
              <w:pStyle w:val="pqiTabBody"/>
              <w:rPr>
                <w:ins w:id="2494" w:author="Jurkowska Monika" w:date="2021-11-23T16:04:00Z"/>
              </w:rPr>
            </w:pPr>
            <w:ins w:id="2495" w:author="Jurkowska Monika" w:date="2021-11-23T16:04:00Z">
              <w:r w:rsidRPr="00CD5AB3">
                <w:t>an..350</w:t>
              </w:r>
            </w:ins>
          </w:p>
        </w:tc>
      </w:tr>
      <w:tr w:rsidR="003B1CA7" w:rsidRPr="00CD5AB3" w14:paraId="5A4A1F84" w14:textId="77777777" w:rsidTr="003C64CF">
        <w:trPr>
          <w:ins w:id="2496" w:author="Jurkowska Monika" w:date="2021-11-23T16:04:00Z"/>
        </w:trPr>
        <w:tc>
          <w:tcPr>
            <w:tcW w:w="750" w:type="dxa"/>
            <w:gridSpan w:val="5"/>
          </w:tcPr>
          <w:p w14:paraId="708FC1DA" w14:textId="77777777" w:rsidR="003B1CA7" w:rsidRPr="00CD5AB3" w:rsidRDefault="003B1CA7" w:rsidP="003C64CF">
            <w:pPr>
              <w:pStyle w:val="pqiTabBody"/>
              <w:rPr>
                <w:ins w:id="2497" w:author="Jurkowska Monika" w:date="2021-11-23T16:04:00Z"/>
                <w:i/>
              </w:rPr>
            </w:pPr>
          </w:p>
        </w:tc>
        <w:tc>
          <w:tcPr>
            <w:tcW w:w="4456" w:type="dxa"/>
            <w:gridSpan w:val="2"/>
          </w:tcPr>
          <w:p w14:paraId="560CCAF2" w14:textId="77777777" w:rsidR="003B1CA7" w:rsidRPr="00CD5AB3" w:rsidRDefault="003B1CA7" w:rsidP="003C64CF">
            <w:pPr>
              <w:pStyle w:val="pqiTabBody"/>
              <w:rPr>
                <w:ins w:id="2498" w:author="Jurkowska Monika" w:date="2021-11-23T16:04:00Z"/>
              </w:rPr>
            </w:pPr>
            <w:ins w:id="2499" w:author="Jurkowska Monika" w:date="2021-11-23T16:04:00Z">
              <w:r w:rsidRPr="00CD5AB3">
                <w:t xml:space="preserve">JĘZYK ELEMENTU </w:t>
              </w:r>
            </w:ins>
          </w:p>
          <w:p w14:paraId="43D27E68" w14:textId="77777777" w:rsidR="003B1CA7" w:rsidRPr="00CD5AB3" w:rsidRDefault="003B1CA7" w:rsidP="003C64CF">
            <w:pPr>
              <w:pStyle w:val="pqiTabBody"/>
              <w:rPr>
                <w:ins w:id="2500" w:author="Jurkowska Monika" w:date="2021-11-23T16:04:00Z"/>
              </w:rPr>
            </w:pPr>
            <w:ins w:id="2501" w:author="Jurkowska Monika" w:date="2021-11-23T16:04:00Z">
              <w:r w:rsidRPr="00CD5AB3">
                <w:rPr>
                  <w:rFonts w:ascii="Courier New" w:hAnsi="Courier New" w:cs="Courier New"/>
                  <w:noProof/>
                  <w:color w:val="0000FF"/>
                </w:rPr>
                <w:t>@language</w:t>
              </w:r>
            </w:ins>
          </w:p>
        </w:tc>
        <w:tc>
          <w:tcPr>
            <w:tcW w:w="426" w:type="dxa"/>
            <w:gridSpan w:val="2"/>
          </w:tcPr>
          <w:p w14:paraId="7D48231C" w14:textId="77777777" w:rsidR="003B1CA7" w:rsidRPr="00CD5AB3" w:rsidRDefault="003B1CA7" w:rsidP="003C64CF">
            <w:pPr>
              <w:pStyle w:val="pqiTabBody"/>
              <w:rPr>
                <w:ins w:id="2502" w:author="Jurkowska Monika" w:date="2021-11-23T16:04:00Z"/>
              </w:rPr>
            </w:pPr>
            <w:ins w:id="2503" w:author="Jurkowska Monika" w:date="2021-11-23T16:04:00Z">
              <w:r w:rsidRPr="00CD5AB3">
                <w:t>D</w:t>
              </w:r>
            </w:ins>
          </w:p>
        </w:tc>
        <w:tc>
          <w:tcPr>
            <w:tcW w:w="2125" w:type="dxa"/>
          </w:tcPr>
          <w:p w14:paraId="5377E660" w14:textId="764B799C" w:rsidR="003B1CA7" w:rsidRPr="00CD5AB3" w:rsidRDefault="003B1CA7" w:rsidP="003C64CF">
            <w:pPr>
              <w:pStyle w:val="pqiTabBody"/>
              <w:rPr>
                <w:ins w:id="2504" w:author="Jurkowska Monika" w:date="2021-11-23T16:04:00Z"/>
              </w:rPr>
            </w:pPr>
            <w:ins w:id="2505" w:author="Jurkowska Monika" w:date="2021-11-23T16:04:00Z">
              <w:r w:rsidRPr="00CD5AB3">
                <w:t>„R”, jeżel</w:t>
              </w:r>
              <w:r>
                <w:t>i stosuje się pole tekstowe 12g.</w:t>
              </w:r>
            </w:ins>
          </w:p>
        </w:tc>
        <w:tc>
          <w:tcPr>
            <w:tcW w:w="4537" w:type="dxa"/>
          </w:tcPr>
          <w:p w14:paraId="39CDDECC" w14:textId="77777777" w:rsidR="003B1CA7" w:rsidRPr="00CD5AB3" w:rsidRDefault="003B1CA7" w:rsidP="003C64CF">
            <w:pPr>
              <w:pStyle w:val="pqiTabBody"/>
              <w:rPr>
                <w:ins w:id="2506" w:author="Jurkowska Monika" w:date="2021-11-23T16:04:00Z"/>
              </w:rPr>
            </w:pPr>
            <w:ins w:id="2507" w:author="Jurkowska Monika" w:date="2021-11-23T16:04:00Z">
              <w:r w:rsidRPr="00CD5AB3">
                <w:t>Atrybut.</w:t>
              </w:r>
            </w:ins>
          </w:p>
          <w:p w14:paraId="29E8FD7F" w14:textId="77777777" w:rsidR="003B1CA7" w:rsidRPr="00CD5AB3" w:rsidRDefault="003B1CA7" w:rsidP="003C64CF">
            <w:pPr>
              <w:pStyle w:val="pqiTabBody"/>
              <w:rPr>
                <w:ins w:id="2508" w:author="Jurkowska Monika" w:date="2021-11-23T16:04:00Z"/>
              </w:rPr>
            </w:pPr>
            <w:ins w:id="2509" w:author="Jurkowska Monika" w:date="2021-11-23T16:04:00Z">
              <w:r w:rsidRPr="00CD5AB3">
                <w:t>Wartość ze słownika „Kody języka (Language codes)”.</w:t>
              </w:r>
            </w:ins>
          </w:p>
        </w:tc>
        <w:tc>
          <w:tcPr>
            <w:tcW w:w="855" w:type="dxa"/>
          </w:tcPr>
          <w:p w14:paraId="6A51AC41" w14:textId="77777777" w:rsidR="003B1CA7" w:rsidRPr="00CD5AB3" w:rsidRDefault="003B1CA7" w:rsidP="003C64CF">
            <w:pPr>
              <w:pStyle w:val="pqiTabBody"/>
              <w:rPr>
                <w:ins w:id="2510" w:author="Jurkowska Monika" w:date="2021-11-23T16:04:00Z"/>
              </w:rPr>
            </w:pPr>
            <w:ins w:id="2511" w:author="Jurkowska Monika" w:date="2021-11-23T16:04:00Z">
              <w:r w:rsidRPr="00CD5AB3">
                <w:t>a2</w:t>
              </w:r>
            </w:ins>
          </w:p>
        </w:tc>
      </w:tr>
    </w:tbl>
    <w:p w14:paraId="665AD3F8" w14:textId="77777777" w:rsidR="003C6623" w:rsidRPr="003C6623" w:rsidRDefault="003C6623" w:rsidP="003C6623">
      <w:pPr>
        <w:pStyle w:val="pqiText"/>
        <w:rPr>
          <w:ins w:id="2512" w:author="Jurkowska Monika" w:date="2021-11-23T16:01:00Z"/>
        </w:rPr>
      </w:pPr>
    </w:p>
    <w:p w14:paraId="4D261109" w14:textId="5F4D9471" w:rsidR="00321EC3" w:rsidRPr="00CD5AB3" w:rsidRDefault="00C87C29" w:rsidP="00321EC3">
      <w:pPr>
        <w:pStyle w:val="pqiChpHeadNum2"/>
      </w:pPr>
      <w:bookmarkStart w:id="2513" w:name="_Toc89344192"/>
      <w:r w:rsidRPr="00CD5AB3">
        <w:t>DD</w:t>
      </w:r>
      <w:r w:rsidR="00C11AAF" w:rsidRPr="00CD5AB3">
        <w:t>817 – Powiadomienie o przybyciu wyrobów</w:t>
      </w:r>
      <w:bookmarkStart w:id="2514" w:name="_Toc379453965"/>
      <w:bookmarkEnd w:id="1329"/>
      <w:bookmarkEnd w:id="1442"/>
      <w:bookmarkEnd w:id="1443"/>
      <w:bookmarkEnd w:id="251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
        <w:gridCol w:w="68"/>
        <w:gridCol w:w="371"/>
        <w:gridCol w:w="4705"/>
        <w:gridCol w:w="409"/>
        <w:gridCol w:w="2316"/>
        <w:gridCol w:w="232"/>
        <w:gridCol w:w="4244"/>
        <w:gridCol w:w="1000"/>
      </w:tblGrid>
      <w:tr w:rsidR="00321EC3" w:rsidRPr="00CD5AB3" w14:paraId="54A04467" w14:textId="77777777" w:rsidTr="006427AF">
        <w:trPr>
          <w:cantSplit/>
          <w:tblHeader/>
        </w:trPr>
        <w:tc>
          <w:tcPr>
            <w:tcW w:w="439" w:type="dxa"/>
            <w:gridSpan w:val="2"/>
            <w:shd w:val="clear" w:color="auto" w:fill="F3F3F3"/>
            <w:vAlign w:val="center"/>
          </w:tcPr>
          <w:p w14:paraId="4868528C" w14:textId="77777777" w:rsidR="00321EC3" w:rsidRPr="00CD5AB3" w:rsidRDefault="00321EC3" w:rsidP="006427AF">
            <w:pPr>
              <w:pStyle w:val="pqiTabBody"/>
            </w:pPr>
            <w:r w:rsidRPr="00CD5AB3">
              <w:br w:type="page"/>
            </w:r>
            <w:r w:rsidRPr="00CD5AB3">
              <w:br w:type="page"/>
              <w:t>A</w:t>
            </w:r>
          </w:p>
        </w:tc>
        <w:tc>
          <w:tcPr>
            <w:tcW w:w="371" w:type="dxa"/>
            <w:shd w:val="clear" w:color="auto" w:fill="F3F3F3"/>
            <w:vAlign w:val="center"/>
          </w:tcPr>
          <w:p w14:paraId="65339B40" w14:textId="77777777" w:rsidR="00321EC3" w:rsidRPr="00CD5AB3" w:rsidRDefault="00321EC3" w:rsidP="006427AF">
            <w:pPr>
              <w:pStyle w:val="pqiTabBody"/>
            </w:pPr>
            <w:r w:rsidRPr="00CD5AB3">
              <w:t>B</w:t>
            </w:r>
          </w:p>
        </w:tc>
        <w:tc>
          <w:tcPr>
            <w:tcW w:w="4705" w:type="dxa"/>
            <w:shd w:val="clear" w:color="auto" w:fill="F3F3F3"/>
            <w:vAlign w:val="center"/>
          </w:tcPr>
          <w:p w14:paraId="07D7D0A7" w14:textId="77777777" w:rsidR="00321EC3" w:rsidRPr="00CD5AB3" w:rsidRDefault="00321EC3" w:rsidP="006427AF">
            <w:pPr>
              <w:pStyle w:val="pqiTabBody"/>
            </w:pPr>
            <w:r w:rsidRPr="00CD5AB3">
              <w:t>C</w:t>
            </w:r>
          </w:p>
        </w:tc>
        <w:tc>
          <w:tcPr>
            <w:tcW w:w="409" w:type="dxa"/>
            <w:shd w:val="clear" w:color="auto" w:fill="F3F3F3"/>
            <w:vAlign w:val="center"/>
          </w:tcPr>
          <w:p w14:paraId="7D6C4771" w14:textId="77777777" w:rsidR="00321EC3" w:rsidRPr="00CD5AB3" w:rsidRDefault="00321EC3" w:rsidP="006427AF">
            <w:pPr>
              <w:pStyle w:val="pqiTabBody"/>
            </w:pPr>
            <w:r w:rsidRPr="00CD5AB3">
              <w:t>D</w:t>
            </w:r>
          </w:p>
        </w:tc>
        <w:tc>
          <w:tcPr>
            <w:tcW w:w="2316" w:type="dxa"/>
            <w:shd w:val="clear" w:color="auto" w:fill="F3F3F3"/>
            <w:vAlign w:val="center"/>
          </w:tcPr>
          <w:p w14:paraId="3DFDC3C5" w14:textId="77777777" w:rsidR="00321EC3" w:rsidRPr="00CD5AB3" w:rsidRDefault="00321EC3" w:rsidP="006427AF">
            <w:pPr>
              <w:pStyle w:val="pqiTabBody"/>
            </w:pPr>
            <w:r w:rsidRPr="00CD5AB3">
              <w:t>E</w:t>
            </w:r>
          </w:p>
        </w:tc>
        <w:tc>
          <w:tcPr>
            <w:tcW w:w="4476" w:type="dxa"/>
            <w:gridSpan w:val="2"/>
            <w:shd w:val="clear" w:color="auto" w:fill="F3F3F3"/>
            <w:vAlign w:val="center"/>
          </w:tcPr>
          <w:p w14:paraId="4B4C3103" w14:textId="77777777" w:rsidR="00321EC3" w:rsidRPr="00CD5AB3" w:rsidRDefault="00321EC3" w:rsidP="006427AF">
            <w:pPr>
              <w:pStyle w:val="pqiTabBody"/>
            </w:pPr>
            <w:r w:rsidRPr="00CD5AB3">
              <w:t>F</w:t>
            </w:r>
          </w:p>
        </w:tc>
        <w:tc>
          <w:tcPr>
            <w:tcW w:w="1000" w:type="dxa"/>
            <w:shd w:val="clear" w:color="auto" w:fill="F3F3F3"/>
            <w:vAlign w:val="center"/>
          </w:tcPr>
          <w:p w14:paraId="45010EC4" w14:textId="77777777" w:rsidR="00321EC3" w:rsidRPr="00CD5AB3" w:rsidRDefault="00321EC3" w:rsidP="006427AF">
            <w:pPr>
              <w:pStyle w:val="pqiTabBody"/>
            </w:pPr>
            <w:r w:rsidRPr="00CD5AB3">
              <w:t>G</w:t>
            </w:r>
          </w:p>
        </w:tc>
      </w:tr>
      <w:tr w:rsidR="00321EC3" w:rsidRPr="00CD5AB3" w14:paraId="2733FF0A" w14:textId="77777777" w:rsidTr="006427AF">
        <w:trPr>
          <w:cantSplit/>
        </w:trPr>
        <w:tc>
          <w:tcPr>
            <w:tcW w:w="13716" w:type="dxa"/>
            <w:gridSpan w:val="9"/>
          </w:tcPr>
          <w:p w14:paraId="236CFD09" w14:textId="77777777" w:rsidR="00321EC3" w:rsidRPr="00CD5AB3" w:rsidRDefault="00321EC3" w:rsidP="006427AF">
            <w:pPr>
              <w:pStyle w:val="pqiTabHead"/>
            </w:pPr>
            <w:r w:rsidRPr="00CD5AB3">
              <w:t>DD817 – DD_DEL_NOT – Powiadomienie o przybyciu wyrobów.</w:t>
            </w:r>
          </w:p>
        </w:tc>
      </w:tr>
      <w:tr w:rsidR="00321EC3" w:rsidRPr="00CD5AB3" w14:paraId="4A77C87A" w14:textId="77777777" w:rsidTr="006427AF">
        <w:trPr>
          <w:cantSplit/>
        </w:trPr>
        <w:tc>
          <w:tcPr>
            <w:tcW w:w="810" w:type="dxa"/>
            <w:gridSpan w:val="3"/>
          </w:tcPr>
          <w:p w14:paraId="10CBE206" w14:textId="77777777" w:rsidR="00321EC3" w:rsidRPr="00CD5AB3" w:rsidRDefault="00321EC3" w:rsidP="006427AF">
            <w:pPr>
              <w:pStyle w:val="pqiTabBody"/>
              <w:rPr>
                <w:b/>
                <w:i/>
              </w:rPr>
            </w:pPr>
            <w:r w:rsidRPr="00CD5AB3">
              <w:rPr>
                <w:b/>
              </w:rPr>
              <w:t>1</w:t>
            </w:r>
          </w:p>
        </w:tc>
        <w:tc>
          <w:tcPr>
            <w:tcW w:w="4705" w:type="dxa"/>
          </w:tcPr>
          <w:p w14:paraId="78AACD47" w14:textId="77777777" w:rsidR="00321EC3" w:rsidRPr="00CD5AB3" w:rsidRDefault="00321EC3" w:rsidP="006427AF">
            <w:pPr>
              <w:pStyle w:val="pqiTabBody"/>
              <w:rPr>
                <w:b/>
              </w:rPr>
            </w:pPr>
            <w:r w:rsidRPr="00CD5AB3">
              <w:rPr>
                <w:b/>
              </w:rPr>
              <w:t>&lt;NAGŁÓWEK&gt;</w:t>
            </w:r>
          </w:p>
          <w:p w14:paraId="4B921979"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DD817</w:t>
            </w:r>
            <w:r w:rsidRPr="00CD5AB3">
              <w:rPr>
                <w:rFonts w:ascii="Courier New" w:hAnsi="Courier New"/>
                <w:color w:val="0000FF"/>
              </w:rPr>
              <w:t>/Header</w:t>
            </w:r>
          </w:p>
        </w:tc>
        <w:tc>
          <w:tcPr>
            <w:tcW w:w="409" w:type="dxa"/>
          </w:tcPr>
          <w:p w14:paraId="3EE81A63" w14:textId="77777777" w:rsidR="00321EC3" w:rsidRPr="00CD5AB3" w:rsidRDefault="00321EC3" w:rsidP="006427AF">
            <w:pPr>
              <w:pStyle w:val="pqiTabBody"/>
              <w:rPr>
                <w:b/>
              </w:rPr>
            </w:pPr>
            <w:r w:rsidRPr="00CD5AB3">
              <w:rPr>
                <w:b/>
              </w:rPr>
              <w:t>R</w:t>
            </w:r>
          </w:p>
        </w:tc>
        <w:tc>
          <w:tcPr>
            <w:tcW w:w="2316" w:type="dxa"/>
          </w:tcPr>
          <w:p w14:paraId="6949233A" w14:textId="77777777" w:rsidR="00321EC3" w:rsidRPr="00CD5AB3" w:rsidRDefault="00321EC3" w:rsidP="006427AF">
            <w:pPr>
              <w:pStyle w:val="pqiTabBody"/>
              <w:rPr>
                <w:b/>
              </w:rPr>
            </w:pPr>
          </w:p>
        </w:tc>
        <w:tc>
          <w:tcPr>
            <w:tcW w:w="4476" w:type="dxa"/>
            <w:gridSpan w:val="2"/>
          </w:tcPr>
          <w:p w14:paraId="35D94B0D" w14:textId="77777777" w:rsidR="00321EC3" w:rsidRPr="00CD5AB3" w:rsidRDefault="00321EC3" w:rsidP="006427AF">
            <w:pPr>
              <w:pStyle w:val="pqiTabBody"/>
              <w:rPr>
                <w:b/>
              </w:rPr>
            </w:pPr>
          </w:p>
        </w:tc>
        <w:tc>
          <w:tcPr>
            <w:tcW w:w="1000" w:type="dxa"/>
          </w:tcPr>
          <w:p w14:paraId="6C210989" w14:textId="77777777" w:rsidR="00321EC3" w:rsidRPr="00CD5AB3" w:rsidRDefault="00321EC3" w:rsidP="006427AF">
            <w:pPr>
              <w:pStyle w:val="pqiTabBody"/>
              <w:rPr>
                <w:b/>
              </w:rPr>
            </w:pPr>
            <w:r w:rsidRPr="00CD5AB3">
              <w:rPr>
                <w:b/>
              </w:rPr>
              <w:t>1x</w:t>
            </w:r>
          </w:p>
        </w:tc>
      </w:tr>
      <w:tr w:rsidR="00321EC3" w:rsidRPr="00CD5AB3" w14:paraId="28456257" w14:textId="77777777" w:rsidTr="006427AF">
        <w:trPr>
          <w:cantSplit/>
        </w:trPr>
        <w:tc>
          <w:tcPr>
            <w:tcW w:w="13716" w:type="dxa"/>
            <w:gridSpan w:val="9"/>
          </w:tcPr>
          <w:p w14:paraId="7052C5F6" w14:textId="77777777" w:rsidR="00321EC3" w:rsidRPr="00CD5AB3" w:rsidRDefault="00321EC3" w:rsidP="006427AF">
            <w:pPr>
              <w:pStyle w:val="pqiTabBody"/>
            </w:pPr>
            <w:r w:rsidRPr="00CD5AB3">
              <w:t>Wszystkie główne elementy poczynając od poniższego zawarte są w elemencie:</w:t>
            </w:r>
          </w:p>
          <w:p w14:paraId="32815FCF"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/DD81</w:t>
            </w:r>
            <w:r w:rsidRPr="00CD5AB3">
              <w:rPr>
                <w:rFonts w:ascii="Courier New" w:hAnsi="Courier New" w:cs="Courier New"/>
                <w:noProof/>
                <w:color w:val="0000FF"/>
              </w:rPr>
              <w:t>7</w:t>
            </w:r>
            <w:r w:rsidRPr="00CD5AB3">
              <w:rPr>
                <w:rFonts w:ascii="Courier New" w:hAnsi="Courier New"/>
                <w:color w:val="0000FF"/>
              </w:rPr>
              <w:t>/Body/DeliveryNotificationForDeliveryDocument</w:t>
            </w:r>
          </w:p>
        </w:tc>
      </w:tr>
      <w:tr w:rsidR="00321EC3" w:rsidRPr="00CD5AB3" w14:paraId="11925577" w14:textId="77777777" w:rsidTr="006427AF">
        <w:trPr>
          <w:cantSplit/>
        </w:trPr>
        <w:tc>
          <w:tcPr>
            <w:tcW w:w="439" w:type="dxa"/>
            <w:gridSpan w:val="2"/>
          </w:tcPr>
          <w:p w14:paraId="08DA6ACB" w14:textId="77777777" w:rsidR="00321EC3" w:rsidRPr="00CD5AB3" w:rsidRDefault="00321EC3" w:rsidP="006427AF">
            <w:pPr>
              <w:pStyle w:val="pqiTabBody"/>
            </w:pPr>
          </w:p>
        </w:tc>
        <w:tc>
          <w:tcPr>
            <w:tcW w:w="371" w:type="dxa"/>
          </w:tcPr>
          <w:p w14:paraId="3E3F904A" w14:textId="77777777" w:rsidR="00321EC3" w:rsidRPr="00CD5AB3" w:rsidRDefault="00321EC3" w:rsidP="006427AF">
            <w:pPr>
              <w:pStyle w:val="pqiTabBody"/>
              <w:rPr>
                <w:i/>
              </w:rPr>
            </w:pPr>
            <w:r w:rsidRPr="00CD5AB3">
              <w:rPr>
                <w:i/>
              </w:rPr>
              <w:t>a</w:t>
            </w:r>
          </w:p>
        </w:tc>
        <w:tc>
          <w:tcPr>
            <w:tcW w:w="4705" w:type="dxa"/>
          </w:tcPr>
          <w:p w14:paraId="278F369C" w14:textId="625DBB30" w:rsidR="00321EC3" w:rsidRPr="00CD5AB3" w:rsidRDefault="00321EC3" w:rsidP="006427AF">
            <w:pPr>
              <w:pStyle w:val="pqiTabBody"/>
            </w:pPr>
            <w:r w:rsidRPr="00CD5AB3">
              <w:t xml:space="preserve">Numer </w:t>
            </w:r>
            <w:r w:rsidR="000F6993" w:rsidRPr="00CD5AB3">
              <w:t>DD</w:t>
            </w:r>
            <w:r w:rsidRPr="00CD5AB3">
              <w:t>ARC</w:t>
            </w:r>
          </w:p>
          <w:p w14:paraId="3C2EBC57" w14:textId="09AFC3E3"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 xml:space="preserve">DocumentReference/ </w:t>
            </w:r>
            <w:r w:rsidR="000F6993" w:rsidRPr="00CD5AB3">
              <w:rPr>
                <w:rFonts w:ascii="Courier New" w:hAnsi="Courier New" w:cs="Courier New"/>
                <w:noProof/>
                <w:color w:val="0000FF"/>
              </w:rPr>
              <w:t>DeliveryDocumentAdministrativeReferenceCode</w:t>
            </w:r>
          </w:p>
        </w:tc>
        <w:tc>
          <w:tcPr>
            <w:tcW w:w="409" w:type="dxa"/>
          </w:tcPr>
          <w:p w14:paraId="67FC1BE3" w14:textId="77777777" w:rsidR="00321EC3" w:rsidRPr="00CD5AB3" w:rsidRDefault="00321EC3" w:rsidP="006427AF">
            <w:pPr>
              <w:pStyle w:val="pqiTabBody"/>
            </w:pPr>
            <w:r w:rsidRPr="00CD5AB3">
              <w:t>R</w:t>
            </w:r>
          </w:p>
        </w:tc>
        <w:tc>
          <w:tcPr>
            <w:tcW w:w="2548" w:type="dxa"/>
            <w:gridSpan w:val="2"/>
          </w:tcPr>
          <w:p w14:paraId="4DC6BBD7" w14:textId="77777777" w:rsidR="00321EC3" w:rsidRPr="00CD5AB3" w:rsidRDefault="00321EC3" w:rsidP="006427AF">
            <w:pPr>
              <w:rPr>
                <w:szCs w:val="20"/>
              </w:rPr>
            </w:pPr>
          </w:p>
        </w:tc>
        <w:tc>
          <w:tcPr>
            <w:tcW w:w="4244" w:type="dxa"/>
          </w:tcPr>
          <w:p w14:paraId="5C2101EB" w14:textId="77777777" w:rsidR="00321EC3" w:rsidRPr="00CD5AB3" w:rsidRDefault="00321EC3" w:rsidP="006427AF">
            <w:pPr>
              <w:pStyle w:val="pqiTabBody"/>
            </w:pPr>
          </w:p>
        </w:tc>
        <w:tc>
          <w:tcPr>
            <w:tcW w:w="1000" w:type="dxa"/>
          </w:tcPr>
          <w:p w14:paraId="795373E7" w14:textId="77777777" w:rsidR="00321EC3" w:rsidRPr="00CD5AB3" w:rsidRDefault="00321EC3" w:rsidP="006427AF">
            <w:pPr>
              <w:pStyle w:val="pqiTabBody"/>
            </w:pPr>
            <w:r w:rsidRPr="00CD5AB3">
              <w:t>an21</w:t>
            </w:r>
          </w:p>
        </w:tc>
      </w:tr>
      <w:tr w:rsidR="00321EC3" w:rsidRPr="00CD5AB3" w14:paraId="2F80F90C" w14:textId="77777777" w:rsidTr="006427AF">
        <w:trPr>
          <w:cantSplit/>
        </w:trPr>
        <w:tc>
          <w:tcPr>
            <w:tcW w:w="439" w:type="dxa"/>
            <w:gridSpan w:val="2"/>
          </w:tcPr>
          <w:p w14:paraId="35E5631D" w14:textId="77777777" w:rsidR="00321EC3" w:rsidRPr="00CD5AB3" w:rsidRDefault="00321EC3" w:rsidP="006427AF">
            <w:pPr>
              <w:pStyle w:val="pqiTabBody"/>
            </w:pPr>
          </w:p>
        </w:tc>
        <w:tc>
          <w:tcPr>
            <w:tcW w:w="371" w:type="dxa"/>
          </w:tcPr>
          <w:p w14:paraId="3C1821CF" w14:textId="77777777" w:rsidR="00321EC3" w:rsidRPr="00CD5AB3" w:rsidRDefault="00321EC3" w:rsidP="006427AF">
            <w:pPr>
              <w:pStyle w:val="pqiTabBody"/>
              <w:rPr>
                <w:i/>
              </w:rPr>
            </w:pPr>
            <w:r w:rsidRPr="00CD5AB3">
              <w:rPr>
                <w:i/>
              </w:rPr>
              <w:t>b</w:t>
            </w:r>
          </w:p>
        </w:tc>
        <w:tc>
          <w:tcPr>
            <w:tcW w:w="4705" w:type="dxa"/>
          </w:tcPr>
          <w:p w14:paraId="04D5C69D" w14:textId="77777777" w:rsidR="00321EC3" w:rsidRPr="00CD5AB3" w:rsidRDefault="00321EC3" w:rsidP="006427AF">
            <w:pPr>
              <w:pStyle w:val="pqiTabBody"/>
            </w:pPr>
            <w:r w:rsidRPr="00CD5AB3">
              <w:t>Numer porządkowy</w:t>
            </w:r>
          </w:p>
          <w:p w14:paraId="1831224B" w14:textId="77777777" w:rsidR="00321EC3" w:rsidRPr="00CD5AB3" w:rsidRDefault="00321EC3" w:rsidP="006427AF">
            <w:pPr>
              <w:pStyle w:val="pqiTabBody"/>
            </w:pPr>
            <w:r w:rsidRPr="00CD5AB3">
              <w:rPr>
                <w:rFonts w:ascii="Courier New" w:hAnsi="Courier New" w:cs="Courier New"/>
                <w:noProof/>
                <w:color w:val="0000FF"/>
              </w:rPr>
              <w:t>DocumentReference/SequenceNumber</w:t>
            </w:r>
          </w:p>
        </w:tc>
        <w:tc>
          <w:tcPr>
            <w:tcW w:w="409" w:type="dxa"/>
          </w:tcPr>
          <w:p w14:paraId="2FFD65FF" w14:textId="77777777" w:rsidR="00321EC3" w:rsidRPr="00CD5AB3" w:rsidRDefault="00321EC3" w:rsidP="006427AF">
            <w:pPr>
              <w:pStyle w:val="pqiTabBody"/>
            </w:pPr>
            <w:r w:rsidRPr="00CD5AB3">
              <w:t>R</w:t>
            </w:r>
          </w:p>
        </w:tc>
        <w:tc>
          <w:tcPr>
            <w:tcW w:w="2548" w:type="dxa"/>
            <w:gridSpan w:val="2"/>
          </w:tcPr>
          <w:p w14:paraId="273EBDCE" w14:textId="77777777" w:rsidR="00321EC3" w:rsidRPr="00CD5AB3" w:rsidRDefault="00321EC3" w:rsidP="006427AF">
            <w:pPr>
              <w:pStyle w:val="pqiTabBody"/>
            </w:pPr>
          </w:p>
        </w:tc>
        <w:tc>
          <w:tcPr>
            <w:tcW w:w="4244" w:type="dxa"/>
          </w:tcPr>
          <w:p w14:paraId="2D045D55" w14:textId="77777777" w:rsidR="00321EC3" w:rsidRPr="00CD5AB3" w:rsidRDefault="00321EC3" w:rsidP="006427AF">
            <w:pPr>
              <w:pStyle w:val="pqiTabBody"/>
            </w:pPr>
            <w:r w:rsidRPr="00CD5AB3">
              <w:rPr>
                <w:lang w:eastAsia="en-GB"/>
              </w:rPr>
              <w:t>Należy podać numer porządkowy dokumentu e-</w:t>
            </w:r>
            <w:r w:rsidR="000035C4" w:rsidRPr="00CD5AB3">
              <w:rPr>
                <w:lang w:eastAsia="en-GB"/>
              </w:rPr>
              <w:t>DD</w:t>
            </w:r>
            <w:r w:rsidRPr="00CD5AB3">
              <w:rPr>
                <w:lang w:eastAsia="en-GB"/>
              </w:rPr>
              <w:t xml:space="preserve">. </w:t>
            </w:r>
            <w:r w:rsidRPr="00CD5AB3">
              <w:t>Wartość musi być większa od zera.</w:t>
            </w:r>
          </w:p>
        </w:tc>
        <w:tc>
          <w:tcPr>
            <w:tcW w:w="1000" w:type="dxa"/>
          </w:tcPr>
          <w:p w14:paraId="1B7D4306" w14:textId="77777777" w:rsidR="00321EC3" w:rsidRPr="00CD5AB3" w:rsidRDefault="00321EC3" w:rsidP="006427AF">
            <w:pPr>
              <w:pStyle w:val="pqiTabBody"/>
            </w:pPr>
            <w:r w:rsidRPr="00CD5AB3">
              <w:t>n..2</w:t>
            </w:r>
          </w:p>
        </w:tc>
      </w:tr>
      <w:tr w:rsidR="00321EC3" w:rsidRPr="00CD5AB3" w14:paraId="371EADB8" w14:textId="77777777" w:rsidTr="006427AF">
        <w:trPr>
          <w:cantSplit/>
        </w:trPr>
        <w:tc>
          <w:tcPr>
            <w:tcW w:w="810" w:type="dxa"/>
            <w:gridSpan w:val="3"/>
          </w:tcPr>
          <w:p w14:paraId="01DF2039" w14:textId="77777777" w:rsidR="00321EC3" w:rsidRPr="00CD5AB3" w:rsidRDefault="00321EC3" w:rsidP="006427AF">
            <w:pPr>
              <w:pStyle w:val="pqiTabBody"/>
              <w:rPr>
                <w:b/>
                <w:i/>
              </w:rPr>
            </w:pPr>
            <w:r w:rsidRPr="00CD5AB3">
              <w:rPr>
                <w:b/>
              </w:rPr>
              <w:t>2</w:t>
            </w:r>
          </w:p>
        </w:tc>
        <w:tc>
          <w:tcPr>
            <w:tcW w:w="4705" w:type="dxa"/>
          </w:tcPr>
          <w:p w14:paraId="67E3DC88" w14:textId="77777777" w:rsidR="00321EC3" w:rsidRPr="00CD5AB3" w:rsidRDefault="00321EC3" w:rsidP="006427AF">
            <w:pPr>
              <w:pStyle w:val="pqiTabBody"/>
              <w:rPr>
                <w:b/>
              </w:rPr>
            </w:pPr>
            <w:r w:rsidRPr="00CD5AB3">
              <w:rPr>
                <w:b/>
              </w:rPr>
              <w:t>Przybycie wyrobów</w:t>
            </w:r>
          </w:p>
          <w:p w14:paraId="2B904598"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DeliveryNotification</w:t>
            </w:r>
          </w:p>
        </w:tc>
        <w:tc>
          <w:tcPr>
            <w:tcW w:w="409" w:type="dxa"/>
          </w:tcPr>
          <w:p w14:paraId="58CAB02F" w14:textId="77777777" w:rsidR="00321EC3" w:rsidRPr="00CD5AB3" w:rsidRDefault="00321EC3" w:rsidP="006427AF">
            <w:pPr>
              <w:pStyle w:val="pqiTabBody"/>
              <w:rPr>
                <w:b/>
              </w:rPr>
            </w:pPr>
            <w:r w:rsidRPr="00CD5AB3">
              <w:rPr>
                <w:b/>
              </w:rPr>
              <w:t>R</w:t>
            </w:r>
          </w:p>
        </w:tc>
        <w:tc>
          <w:tcPr>
            <w:tcW w:w="2548" w:type="dxa"/>
            <w:gridSpan w:val="2"/>
          </w:tcPr>
          <w:p w14:paraId="72D5DE5A" w14:textId="77777777" w:rsidR="00321EC3" w:rsidRPr="00CD5AB3" w:rsidRDefault="00321EC3" w:rsidP="006427AF">
            <w:pPr>
              <w:pStyle w:val="pqiTabBody"/>
              <w:rPr>
                <w:b/>
              </w:rPr>
            </w:pPr>
          </w:p>
        </w:tc>
        <w:tc>
          <w:tcPr>
            <w:tcW w:w="4244" w:type="dxa"/>
          </w:tcPr>
          <w:p w14:paraId="11C01663" w14:textId="77777777" w:rsidR="00321EC3" w:rsidRPr="00CD5AB3" w:rsidRDefault="00321EC3" w:rsidP="006427AF">
            <w:pPr>
              <w:pStyle w:val="pqiTabBody"/>
              <w:rPr>
                <w:b/>
              </w:rPr>
            </w:pPr>
          </w:p>
        </w:tc>
        <w:tc>
          <w:tcPr>
            <w:tcW w:w="1000" w:type="dxa"/>
          </w:tcPr>
          <w:p w14:paraId="112798D4" w14:textId="77777777" w:rsidR="00321EC3" w:rsidRPr="00CD5AB3" w:rsidRDefault="00321EC3" w:rsidP="006427AF">
            <w:pPr>
              <w:pStyle w:val="pqiTabBody"/>
              <w:rPr>
                <w:b/>
              </w:rPr>
            </w:pPr>
            <w:r w:rsidRPr="00CD5AB3">
              <w:rPr>
                <w:b/>
              </w:rPr>
              <w:t>1x</w:t>
            </w:r>
          </w:p>
        </w:tc>
      </w:tr>
      <w:tr w:rsidR="00321EC3" w:rsidRPr="00CD5AB3" w14:paraId="5AB77168" w14:textId="77777777" w:rsidTr="006427AF">
        <w:trPr>
          <w:cantSplit/>
        </w:trPr>
        <w:tc>
          <w:tcPr>
            <w:tcW w:w="439" w:type="dxa"/>
            <w:gridSpan w:val="2"/>
          </w:tcPr>
          <w:p w14:paraId="2EFB483B" w14:textId="77777777" w:rsidR="00321EC3" w:rsidRPr="00CD5AB3" w:rsidRDefault="00321EC3" w:rsidP="006427AF">
            <w:pPr>
              <w:pStyle w:val="pqiTabBody"/>
            </w:pPr>
          </w:p>
        </w:tc>
        <w:tc>
          <w:tcPr>
            <w:tcW w:w="371" w:type="dxa"/>
          </w:tcPr>
          <w:p w14:paraId="790ED7D9" w14:textId="77777777" w:rsidR="00321EC3" w:rsidRPr="00CD5AB3" w:rsidRDefault="00321EC3" w:rsidP="006427AF">
            <w:pPr>
              <w:pStyle w:val="pqiTabBody"/>
              <w:rPr>
                <w:i/>
              </w:rPr>
            </w:pPr>
            <w:r w:rsidRPr="00CD5AB3">
              <w:rPr>
                <w:i/>
              </w:rPr>
              <w:t>a</w:t>
            </w:r>
          </w:p>
        </w:tc>
        <w:tc>
          <w:tcPr>
            <w:tcW w:w="4705" w:type="dxa"/>
          </w:tcPr>
          <w:p w14:paraId="497B868F" w14:textId="77777777" w:rsidR="00321EC3" w:rsidRPr="00CD5AB3" w:rsidRDefault="00321EC3" w:rsidP="006427AF">
            <w:pPr>
              <w:pStyle w:val="pqiTabBody"/>
            </w:pPr>
            <w:r w:rsidRPr="00CD5AB3">
              <w:t>Data i czas przybycia</w:t>
            </w:r>
          </w:p>
          <w:p w14:paraId="22E5F6FD"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DateAndTimeOfDelivery</w:t>
            </w:r>
          </w:p>
        </w:tc>
        <w:tc>
          <w:tcPr>
            <w:tcW w:w="409" w:type="dxa"/>
          </w:tcPr>
          <w:p w14:paraId="6B4115FC" w14:textId="77777777" w:rsidR="00321EC3" w:rsidRPr="00CD5AB3" w:rsidRDefault="00321EC3" w:rsidP="006427AF">
            <w:pPr>
              <w:pStyle w:val="pqiTabBody"/>
            </w:pPr>
            <w:r w:rsidRPr="00CD5AB3">
              <w:t>R</w:t>
            </w:r>
          </w:p>
        </w:tc>
        <w:tc>
          <w:tcPr>
            <w:tcW w:w="2548" w:type="dxa"/>
            <w:gridSpan w:val="2"/>
          </w:tcPr>
          <w:p w14:paraId="3AF548BA" w14:textId="77777777" w:rsidR="00321EC3" w:rsidRPr="00CD5AB3" w:rsidRDefault="00321EC3" w:rsidP="006427AF">
            <w:pPr>
              <w:pStyle w:val="pqiTabBody"/>
            </w:pPr>
          </w:p>
        </w:tc>
        <w:tc>
          <w:tcPr>
            <w:tcW w:w="4244" w:type="dxa"/>
          </w:tcPr>
          <w:p w14:paraId="6EF3DBDD" w14:textId="77777777" w:rsidR="00321EC3" w:rsidRPr="00CD5AB3" w:rsidRDefault="00321EC3" w:rsidP="006427AF">
            <w:pPr>
              <w:pStyle w:val="pqiTabBody"/>
            </w:pPr>
          </w:p>
        </w:tc>
        <w:tc>
          <w:tcPr>
            <w:tcW w:w="1000" w:type="dxa"/>
          </w:tcPr>
          <w:p w14:paraId="1C469464" w14:textId="77777777" w:rsidR="00321EC3" w:rsidRPr="00CD5AB3" w:rsidRDefault="00321EC3" w:rsidP="006427AF">
            <w:pPr>
              <w:pStyle w:val="pqiTabBody"/>
            </w:pPr>
            <w:r w:rsidRPr="00CD5AB3">
              <w:t>dateTime</w:t>
            </w:r>
          </w:p>
        </w:tc>
      </w:tr>
      <w:tr w:rsidR="00321EC3" w:rsidRPr="00CD5AB3" w14:paraId="1D54A10D" w14:textId="77777777" w:rsidTr="006427AF">
        <w:trPr>
          <w:cantSplit/>
        </w:trPr>
        <w:tc>
          <w:tcPr>
            <w:tcW w:w="439" w:type="dxa"/>
            <w:gridSpan w:val="2"/>
          </w:tcPr>
          <w:p w14:paraId="4A867BA5" w14:textId="77777777" w:rsidR="00321EC3" w:rsidRPr="00CD5AB3" w:rsidRDefault="00321EC3" w:rsidP="006427AF">
            <w:pPr>
              <w:pStyle w:val="pqiTabBody"/>
            </w:pPr>
          </w:p>
        </w:tc>
        <w:tc>
          <w:tcPr>
            <w:tcW w:w="371" w:type="dxa"/>
          </w:tcPr>
          <w:p w14:paraId="2442531E" w14:textId="77777777" w:rsidR="00321EC3" w:rsidRPr="00CD5AB3" w:rsidRDefault="00321EC3" w:rsidP="006427AF">
            <w:pPr>
              <w:pStyle w:val="pqiTabBody"/>
              <w:rPr>
                <w:i/>
              </w:rPr>
            </w:pPr>
            <w:r w:rsidRPr="00CD5AB3">
              <w:rPr>
                <w:i/>
              </w:rPr>
              <w:t>b</w:t>
            </w:r>
          </w:p>
        </w:tc>
        <w:tc>
          <w:tcPr>
            <w:tcW w:w="4705" w:type="dxa"/>
          </w:tcPr>
          <w:p w14:paraId="1F7B6823" w14:textId="77777777" w:rsidR="00321EC3" w:rsidRPr="00CD5AB3" w:rsidRDefault="00321EC3" w:rsidP="006427AF">
            <w:pPr>
              <w:pStyle w:val="pqiTabBody"/>
            </w:pPr>
            <w:r w:rsidRPr="00CD5AB3">
              <w:t>Znacznik naruszonych zabezpieczeń</w:t>
            </w:r>
          </w:p>
          <w:p w14:paraId="5C56D011" w14:textId="77777777" w:rsidR="00321EC3" w:rsidRPr="00CD5AB3" w:rsidRDefault="00321EC3" w:rsidP="006427AF">
            <w:pPr>
              <w:pStyle w:val="pqiTabBody"/>
              <w:rPr>
                <w:lang w:val="en-US"/>
              </w:rPr>
            </w:pPr>
            <w:r w:rsidRPr="00CD5AB3">
              <w:rPr>
                <w:rFonts w:ascii="Courier New" w:hAnsi="Courier New" w:cs="Courier New"/>
                <w:noProof/>
                <w:color w:val="0000FF"/>
              </w:rPr>
              <w:t>SealCompromised</w:t>
            </w:r>
          </w:p>
        </w:tc>
        <w:tc>
          <w:tcPr>
            <w:tcW w:w="409" w:type="dxa"/>
          </w:tcPr>
          <w:p w14:paraId="097915B7" w14:textId="77777777" w:rsidR="00321EC3" w:rsidRPr="00CD5AB3" w:rsidRDefault="00321EC3" w:rsidP="006427AF">
            <w:pPr>
              <w:pStyle w:val="pqiTabBody"/>
            </w:pPr>
            <w:r w:rsidRPr="00CD5AB3">
              <w:t>R</w:t>
            </w:r>
          </w:p>
        </w:tc>
        <w:tc>
          <w:tcPr>
            <w:tcW w:w="2548" w:type="dxa"/>
            <w:gridSpan w:val="2"/>
          </w:tcPr>
          <w:p w14:paraId="0542B26D" w14:textId="77777777" w:rsidR="00321EC3" w:rsidRPr="00CD5AB3" w:rsidRDefault="00321EC3" w:rsidP="006427AF">
            <w:pPr>
              <w:pStyle w:val="pqiTabBody"/>
            </w:pPr>
          </w:p>
        </w:tc>
        <w:tc>
          <w:tcPr>
            <w:tcW w:w="4244" w:type="dxa"/>
          </w:tcPr>
          <w:p w14:paraId="6AC3A1C3" w14:textId="6208E920"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_Ref267830819 \h </w:instrText>
            </w:r>
            <w:r w:rsidR="00CD5AB3" w:rsidRPr="00CD5AB3">
              <w:instrText xml:space="preserve"> \* MERGEFORMAT </w:instrText>
            </w:r>
            <w:r w:rsidR="00215CF5" w:rsidRPr="00CD5AB3">
              <w:fldChar w:fldCharType="separate"/>
            </w:r>
            <w:r w:rsidR="00AF7862" w:rsidRPr="00CD5AB3">
              <w:t>Wartości logiczne (Flags)</w:t>
            </w:r>
            <w:r w:rsidR="00215CF5" w:rsidRPr="00CD5AB3">
              <w:fldChar w:fldCharType="end"/>
            </w:r>
            <w:r w:rsidRPr="00CD5AB3">
              <w:t>”.</w:t>
            </w:r>
          </w:p>
        </w:tc>
        <w:tc>
          <w:tcPr>
            <w:tcW w:w="1000" w:type="dxa"/>
          </w:tcPr>
          <w:p w14:paraId="6E21AF72" w14:textId="77777777" w:rsidR="00321EC3" w:rsidRPr="00CD5AB3" w:rsidRDefault="00321EC3" w:rsidP="006427AF">
            <w:pPr>
              <w:pStyle w:val="pqiTabBody"/>
            </w:pPr>
            <w:r w:rsidRPr="00CD5AB3">
              <w:t>n1</w:t>
            </w:r>
          </w:p>
        </w:tc>
      </w:tr>
      <w:tr w:rsidR="00321EC3" w:rsidRPr="00CD5AB3" w14:paraId="32DE9968" w14:textId="77777777" w:rsidTr="006427AF">
        <w:trPr>
          <w:cantSplit/>
        </w:trPr>
        <w:tc>
          <w:tcPr>
            <w:tcW w:w="439" w:type="dxa"/>
            <w:gridSpan w:val="2"/>
          </w:tcPr>
          <w:p w14:paraId="52B33448" w14:textId="77777777" w:rsidR="00321EC3" w:rsidRPr="00CD5AB3" w:rsidRDefault="00321EC3" w:rsidP="006427AF">
            <w:pPr>
              <w:pStyle w:val="pqiTabBody"/>
            </w:pPr>
          </w:p>
        </w:tc>
        <w:tc>
          <w:tcPr>
            <w:tcW w:w="371" w:type="dxa"/>
          </w:tcPr>
          <w:p w14:paraId="3FE98FB7" w14:textId="77777777" w:rsidR="00321EC3" w:rsidRPr="00CD5AB3" w:rsidRDefault="00321EC3" w:rsidP="006427AF">
            <w:pPr>
              <w:pStyle w:val="pqiTabBody"/>
              <w:rPr>
                <w:i/>
              </w:rPr>
            </w:pPr>
            <w:r w:rsidRPr="00CD5AB3">
              <w:rPr>
                <w:i/>
              </w:rPr>
              <w:t>c</w:t>
            </w:r>
          </w:p>
        </w:tc>
        <w:tc>
          <w:tcPr>
            <w:tcW w:w="4705" w:type="dxa"/>
          </w:tcPr>
          <w:p w14:paraId="7E3B25FC" w14:textId="77777777" w:rsidR="00321EC3" w:rsidRPr="00CD5AB3" w:rsidRDefault="00321EC3" w:rsidP="006427AF">
            <w:pPr>
              <w:pStyle w:val="pqiTabBody"/>
              <w:rPr>
                <w:lang w:val="en-US"/>
              </w:rPr>
            </w:pPr>
            <w:r w:rsidRPr="00CD5AB3">
              <w:rPr>
                <w:lang w:val="en-US"/>
              </w:rPr>
              <w:t>Informacje dodatkowe</w:t>
            </w:r>
          </w:p>
          <w:p w14:paraId="3E2D31D4"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DeliveryInformation</w:t>
            </w:r>
          </w:p>
        </w:tc>
        <w:tc>
          <w:tcPr>
            <w:tcW w:w="409" w:type="dxa"/>
          </w:tcPr>
          <w:p w14:paraId="66DD6077" w14:textId="77777777" w:rsidR="00321EC3" w:rsidRPr="00CD5AB3" w:rsidRDefault="00321EC3" w:rsidP="006427AF">
            <w:pPr>
              <w:pStyle w:val="pqiTabBody"/>
            </w:pPr>
            <w:r w:rsidRPr="00CD5AB3">
              <w:t>O</w:t>
            </w:r>
          </w:p>
        </w:tc>
        <w:tc>
          <w:tcPr>
            <w:tcW w:w="2548" w:type="dxa"/>
            <w:gridSpan w:val="2"/>
          </w:tcPr>
          <w:p w14:paraId="55CA95E3" w14:textId="77777777" w:rsidR="00321EC3" w:rsidRPr="00CD5AB3" w:rsidRDefault="00321EC3" w:rsidP="006427AF">
            <w:pPr>
              <w:pStyle w:val="pqiTabBody"/>
            </w:pPr>
          </w:p>
        </w:tc>
        <w:tc>
          <w:tcPr>
            <w:tcW w:w="4244" w:type="dxa"/>
          </w:tcPr>
          <w:p w14:paraId="57E50B71" w14:textId="77777777" w:rsidR="00321EC3" w:rsidRPr="00CD5AB3" w:rsidRDefault="00321EC3" w:rsidP="006427AF">
            <w:pPr>
              <w:pStyle w:val="pqiTabBody"/>
            </w:pPr>
          </w:p>
        </w:tc>
        <w:tc>
          <w:tcPr>
            <w:tcW w:w="1000" w:type="dxa"/>
          </w:tcPr>
          <w:p w14:paraId="08F4D010" w14:textId="77777777" w:rsidR="00321EC3" w:rsidRPr="00CD5AB3" w:rsidRDefault="00321EC3" w:rsidP="006427AF">
            <w:pPr>
              <w:pStyle w:val="pqiTabBody"/>
            </w:pPr>
            <w:r w:rsidRPr="00CD5AB3">
              <w:t>an..350</w:t>
            </w:r>
          </w:p>
        </w:tc>
      </w:tr>
      <w:tr w:rsidR="00321EC3" w:rsidRPr="00CD5AB3" w14:paraId="1553F1A1" w14:textId="77777777" w:rsidTr="006427AF">
        <w:trPr>
          <w:cantSplit/>
        </w:trPr>
        <w:tc>
          <w:tcPr>
            <w:tcW w:w="439" w:type="dxa"/>
            <w:gridSpan w:val="2"/>
          </w:tcPr>
          <w:p w14:paraId="20AFE8F9" w14:textId="77777777" w:rsidR="00321EC3" w:rsidRPr="00CD5AB3" w:rsidRDefault="00321EC3" w:rsidP="006427AF">
            <w:pPr>
              <w:pStyle w:val="pqiTabBody"/>
            </w:pPr>
          </w:p>
        </w:tc>
        <w:tc>
          <w:tcPr>
            <w:tcW w:w="371" w:type="dxa"/>
          </w:tcPr>
          <w:p w14:paraId="17896928" w14:textId="77777777" w:rsidR="00321EC3" w:rsidRPr="00CD5AB3" w:rsidRDefault="00321EC3" w:rsidP="006427AF">
            <w:pPr>
              <w:pStyle w:val="pqiTabBody"/>
              <w:rPr>
                <w:i/>
              </w:rPr>
            </w:pPr>
          </w:p>
        </w:tc>
        <w:tc>
          <w:tcPr>
            <w:tcW w:w="4705" w:type="dxa"/>
          </w:tcPr>
          <w:p w14:paraId="0D93EF10" w14:textId="77777777" w:rsidR="00321EC3" w:rsidRPr="00CD5AB3" w:rsidRDefault="00321EC3" w:rsidP="006427AF">
            <w:pPr>
              <w:pStyle w:val="pqiTabBody"/>
            </w:pPr>
            <w:r w:rsidRPr="00CD5AB3">
              <w:t xml:space="preserve">JĘZYK ELEMENTU </w:t>
            </w:r>
          </w:p>
          <w:p w14:paraId="7F46EFE2"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F6D9E58" w14:textId="77777777" w:rsidR="00321EC3" w:rsidRPr="00CD5AB3" w:rsidRDefault="00321EC3" w:rsidP="006427AF">
            <w:pPr>
              <w:pStyle w:val="pqiTabBody"/>
            </w:pPr>
            <w:r w:rsidRPr="00CD5AB3">
              <w:t>D</w:t>
            </w:r>
          </w:p>
        </w:tc>
        <w:tc>
          <w:tcPr>
            <w:tcW w:w="2548" w:type="dxa"/>
            <w:gridSpan w:val="2"/>
          </w:tcPr>
          <w:p w14:paraId="0B608FE1" w14:textId="6D8ABA82" w:rsidR="00321EC3" w:rsidRPr="00CD5AB3" w:rsidRDefault="00321EC3" w:rsidP="006427AF">
            <w:pPr>
              <w:pStyle w:val="pqiTabBody"/>
            </w:pPr>
            <w:r w:rsidRPr="00CD5AB3">
              <w:t xml:space="preserve">„R”, jeżeli stosuje się pole tekstowe </w:t>
            </w:r>
            <w:r w:rsidR="00057E09" w:rsidRPr="00CD5AB3">
              <w:t>2c</w:t>
            </w:r>
            <w:r w:rsidRPr="00CD5AB3">
              <w:t>.</w:t>
            </w:r>
          </w:p>
        </w:tc>
        <w:tc>
          <w:tcPr>
            <w:tcW w:w="4244" w:type="dxa"/>
          </w:tcPr>
          <w:p w14:paraId="127C7286" w14:textId="77777777" w:rsidR="00321EC3" w:rsidRPr="00CD5AB3" w:rsidRDefault="00321EC3" w:rsidP="006427AF">
            <w:pPr>
              <w:pStyle w:val="pqiTabBody"/>
            </w:pPr>
            <w:r w:rsidRPr="00CD5AB3">
              <w:t>Atrybut.</w:t>
            </w:r>
          </w:p>
          <w:p w14:paraId="4B42329B" w14:textId="77777777" w:rsidR="00321EC3" w:rsidRPr="00CD5AB3" w:rsidRDefault="00321EC3" w:rsidP="006427AF">
            <w:pPr>
              <w:pStyle w:val="pqiTabBody"/>
            </w:pPr>
            <w:r w:rsidRPr="00CD5AB3">
              <w:t>Wartość ze słownika „Kody języka (Language codes)”.</w:t>
            </w:r>
          </w:p>
        </w:tc>
        <w:tc>
          <w:tcPr>
            <w:tcW w:w="1000" w:type="dxa"/>
          </w:tcPr>
          <w:p w14:paraId="459C396D" w14:textId="77777777" w:rsidR="00321EC3" w:rsidRPr="00CD5AB3" w:rsidRDefault="00321EC3" w:rsidP="006427AF">
            <w:pPr>
              <w:pStyle w:val="pqiTabBody"/>
            </w:pPr>
            <w:r w:rsidRPr="00CD5AB3">
              <w:t>a2</w:t>
            </w:r>
          </w:p>
        </w:tc>
      </w:tr>
      <w:tr w:rsidR="00321EC3" w:rsidRPr="00CD5AB3" w14:paraId="5B59EB47" w14:textId="77777777" w:rsidTr="006427AF">
        <w:tc>
          <w:tcPr>
            <w:tcW w:w="810" w:type="dxa"/>
            <w:gridSpan w:val="3"/>
          </w:tcPr>
          <w:p w14:paraId="50695799" w14:textId="77777777" w:rsidR="00321EC3" w:rsidRPr="00CD5AB3" w:rsidRDefault="00CA6B41" w:rsidP="006427AF">
            <w:pPr>
              <w:pStyle w:val="pqiTabHead"/>
            </w:pPr>
            <w:bookmarkStart w:id="2515" w:name="_Toc274813539"/>
            <w:bookmarkStart w:id="2516" w:name="_Toc275526025"/>
            <w:bookmarkStart w:id="2517" w:name="_Toc277868825"/>
            <w:bookmarkStart w:id="2518" w:name="_Toc278041494"/>
            <w:bookmarkStart w:id="2519" w:name="_Toc274813548"/>
            <w:bookmarkStart w:id="2520" w:name="_Toc275526034"/>
            <w:bookmarkStart w:id="2521" w:name="_Toc277868834"/>
            <w:bookmarkStart w:id="2522" w:name="_Toc278041503"/>
            <w:bookmarkStart w:id="2523" w:name="_Toc274813557"/>
            <w:bookmarkStart w:id="2524" w:name="_Toc275526043"/>
            <w:bookmarkStart w:id="2525" w:name="_Toc277868843"/>
            <w:bookmarkStart w:id="2526" w:name="_Toc278041512"/>
            <w:bookmarkEnd w:id="2515"/>
            <w:bookmarkEnd w:id="2516"/>
            <w:bookmarkEnd w:id="2517"/>
            <w:bookmarkEnd w:id="2518"/>
            <w:bookmarkEnd w:id="2519"/>
            <w:bookmarkEnd w:id="2520"/>
            <w:bookmarkEnd w:id="2521"/>
            <w:bookmarkEnd w:id="2522"/>
            <w:bookmarkEnd w:id="2523"/>
            <w:bookmarkEnd w:id="2524"/>
            <w:bookmarkEnd w:id="2525"/>
            <w:bookmarkEnd w:id="2526"/>
            <w:r w:rsidRPr="00CD5AB3">
              <w:t>3</w:t>
            </w:r>
          </w:p>
        </w:tc>
        <w:tc>
          <w:tcPr>
            <w:tcW w:w="4705" w:type="dxa"/>
          </w:tcPr>
          <w:p w14:paraId="74526591" w14:textId="77777777" w:rsidR="00321EC3" w:rsidRPr="00CD5AB3" w:rsidRDefault="00321EC3" w:rsidP="006427AF">
            <w:pPr>
              <w:pStyle w:val="pqiTabHead"/>
            </w:pPr>
            <w:r w:rsidRPr="00CD5AB3">
              <w:t>PODMIOT Odbierający</w:t>
            </w:r>
          </w:p>
          <w:p w14:paraId="180F557A" w14:textId="77777777" w:rsidR="00321EC3" w:rsidRPr="00CD5AB3" w:rsidRDefault="00321EC3" w:rsidP="006427AF">
            <w:pPr>
              <w:pStyle w:val="pqiTabHead"/>
            </w:pPr>
            <w:r w:rsidRPr="00CD5AB3">
              <w:rPr>
                <w:rFonts w:ascii="Courier New" w:hAnsi="Courier New" w:cs="Courier New"/>
                <w:noProof/>
                <w:color w:val="0000FF"/>
              </w:rPr>
              <w:t>ConsigneeTrader</w:t>
            </w:r>
          </w:p>
        </w:tc>
        <w:tc>
          <w:tcPr>
            <w:tcW w:w="409" w:type="dxa"/>
          </w:tcPr>
          <w:p w14:paraId="1F4EEF15" w14:textId="77777777" w:rsidR="00321EC3" w:rsidRPr="00CD5AB3" w:rsidRDefault="00321EC3" w:rsidP="006427AF">
            <w:pPr>
              <w:pStyle w:val="pqiTabHead"/>
            </w:pPr>
            <w:r w:rsidRPr="00CD5AB3">
              <w:t>R</w:t>
            </w:r>
          </w:p>
        </w:tc>
        <w:tc>
          <w:tcPr>
            <w:tcW w:w="2548" w:type="dxa"/>
            <w:gridSpan w:val="2"/>
          </w:tcPr>
          <w:p w14:paraId="3236B03A" w14:textId="77777777" w:rsidR="00321EC3" w:rsidRPr="00CD5AB3" w:rsidRDefault="00321EC3" w:rsidP="006427AF">
            <w:pPr>
              <w:pStyle w:val="pqiTabHead"/>
            </w:pPr>
          </w:p>
        </w:tc>
        <w:tc>
          <w:tcPr>
            <w:tcW w:w="4244" w:type="dxa"/>
          </w:tcPr>
          <w:p w14:paraId="7713725D" w14:textId="77777777" w:rsidR="00321EC3" w:rsidRPr="00CD5AB3" w:rsidRDefault="00321EC3" w:rsidP="006427AF">
            <w:pPr>
              <w:pStyle w:val="pqiTabHead"/>
            </w:pPr>
          </w:p>
        </w:tc>
        <w:tc>
          <w:tcPr>
            <w:tcW w:w="1000" w:type="dxa"/>
          </w:tcPr>
          <w:p w14:paraId="40175D0F" w14:textId="77777777" w:rsidR="00321EC3" w:rsidRPr="00CD5AB3" w:rsidRDefault="00321EC3" w:rsidP="006427AF">
            <w:pPr>
              <w:pStyle w:val="pqiTabHead"/>
            </w:pPr>
            <w:r w:rsidRPr="00CD5AB3">
              <w:t>1x</w:t>
            </w:r>
          </w:p>
        </w:tc>
      </w:tr>
      <w:tr w:rsidR="00321EC3" w:rsidRPr="00CD5AB3" w14:paraId="4F5A05BF" w14:textId="77777777" w:rsidTr="006427AF">
        <w:tc>
          <w:tcPr>
            <w:tcW w:w="810" w:type="dxa"/>
            <w:gridSpan w:val="3"/>
          </w:tcPr>
          <w:p w14:paraId="23A3F30A" w14:textId="77777777" w:rsidR="00321EC3" w:rsidRPr="00CD5AB3" w:rsidRDefault="00321EC3" w:rsidP="006427AF">
            <w:pPr>
              <w:pStyle w:val="pqiTabBody"/>
              <w:rPr>
                <w:i/>
              </w:rPr>
            </w:pPr>
          </w:p>
        </w:tc>
        <w:tc>
          <w:tcPr>
            <w:tcW w:w="4705" w:type="dxa"/>
          </w:tcPr>
          <w:p w14:paraId="63AF7DDA" w14:textId="77777777" w:rsidR="00321EC3" w:rsidRPr="00CD5AB3" w:rsidRDefault="00321EC3" w:rsidP="006427AF">
            <w:pPr>
              <w:pStyle w:val="pqiTabBody"/>
            </w:pPr>
            <w:r w:rsidRPr="00CD5AB3">
              <w:t xml:space="preserve">JĘZYK ELEMENTU </w:t>
            </w:r>
          </w:p>
          <w:p w14:paraId="5E7C0F60"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866C764" w14:textId="77777777" w:rsidR="00321EC3" w:rsidRPr="00CD5AB3" w:rsidRDefault="00321EC3" w:rsidP="006427AF">
            <w:pPr>
              <w:pStyle w:val="pqiTabBody"/>
            </w:pPr>
            <w:r w:rsidRPr="00CD5AB3">
              <w:t>R</w:t>
            </w:r>
          </w:p>
        </w:tc>
        <w:tc>
          <w:tcPr>
            <w:tcW w:w="2548" w:type="dxa"/>
            <w:gridSpan w:val="2"/>
          </w:tcPr>
          <w:p w14:paraId="79FC2848" w14:textId="77777777" w:rsidR="00321EC3" w:rsidRPr="00CD5AB3" w:rsidRDefault="00321EC3" w:rsidP="006427AF">
            <w:pPr>
              <w:pStyle w:val="pqiTabBody"/>
            </w:pPr>
          </w:p>
        </w:tc>
        <w:tc>
          <w:tcPr>
            <w:tcW w:w="4244" w:type="dxa"/>
          </w:tcPr>
          <w:p w14:paraId="59A25401" w14:textId="77777777" w:rsidR="00321EC3" w:rsidRPr="00CD5AB3" w:rsidRDefault="00321EC3" w:rsidP="006427AF">
            <w:pPr>
              <w:pStyle w:val="pqiTabBody"/>
            </w:pPr>
            <w:r w:rsidRPr="00CD5AB3">
              <w:t>Atrybut.</w:t>
            </w:r>
          </w:p>
          <w:p w14:paraId="437DA253" w14:textId="77777777" w:rsidR="00321EC3" w:rsidRPr="00CD5AB3" w:rsidRDefault="00321EC3" w:rsidP="006427AF">
            <w:pPr>
              <w:pStyle w:val="pqiTabBody"/>
            </w:pPr>
            <w:r w:rsidRPr="00CD5AB3">
              <w:t>Wartość ze słownika „Kody języka (Language codes)”.</w:t>
            </w:r>
          </w:p>
        </w:tc>
        <w:tc>
          <w:tcPr>
            <w:tcW w:w="1000" w:type="dxa"/>
          </w:tcPr>
          <w:p w14:paraId="45C91C93" w14:textId="77777777" w:rsidR="00321EC3" w:rsidRPr="00CD5AB3" w:rsidRDefault="00321EC3" w:rsidP="006427AF">
            <w:pPr>
              <w:pStyle w:val="pqiTabBody"/>
            </w:pPr>
            <w:r w:rsidRPr="00CD5AB3">
              <w:t>a2</w:t>
            </w:r>
          </w:p>
        </w:tc>
      </w:tr>
      <w:tr w:rsidR="00321EC3" w:rsidRPr="00CD5AB3" w14:paraId="2ED68AF5" w14:textId="77777777" w:rsidTr="006427AF">
        <w:tc>
          <w:tcPr>
            <w:tcW w:w="810" w:type="dxa"/>
            <w:gridSpan w:val="3"/>
          </w:tcPr>
          <w:p w14:paraId="4B9B6221" w14:textId="77777777" w:rsidR="00321EC3" w:rsidRPr="00CD5AB3" w:rsidRDefault="00321EC3" w:rsidP="006427AF">
            <w:pPr>
              <w:pStyle w:val="pqiTabBody"/>
              <w:rPr>
                <w:i/>
              </w:rPr>
            </w:pPr>
          </w:p>
        </w:tc>
        <w:tc>
          <w:tcPr>
            <w:tcW w:w="4705" w:type="dxa"/>
          </w:tcPr>
          <w:p w14:paraId="23105B7D" w14:textId="77777777" w:rsidR="00321EC3" w:rsidRPr="00CD5AB3" w:rsidRDefault="00321EC3" w:rsidP="006427AF">
            <w:pPr>
              <w:pStyle w:val="pqiTabBody"/>
            </w:pPr>
            <w:r w:rsidRPr="00CD5AB3">
              <w:t>TYP PODMIOTU</w:t>
            </w:r>
            <w:r w:rsidR="00CA6B41" w:rsidRPr="00CD5AB3">
              <w:t xml:space="preserve"> odbierającego </w:t>
            </w:r>
          </w:p>
          <w:p w14:paraId="45929989"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2418EF6B" w14:textId="77777777" w:rsidR="00321EC3" w:rsidRPr="00CD5AB3" w:rsidRDefault="00321EC3" w:rsidP="006427AF">
            <w:pPr>
              <w:pStyle w:val="pqiTabBody"/>
            </w:pPr>
            <w:r w:rsidRPr="00CD5AB3">
              <w:t>R</w:t>
            </w:r>
          </w:p>
        </w:tc>
        <w:tc>
          <w:tcPr>
            <w:tcW w:w="2548" w:type="dxa"/>
            <w:gridSpan w:val="2"/>
          </w:tcPr>
          <w:p w14:paraId="6BA59CC2" w14:textId="77777777" w:rsidR="00321EC3" w:rsidRPr="00CD5AB3" w:rsidRDefault="00321EC3" w:rsidP="006427AF">
            <w:pPr>
              <w:pStyle w:val="pqiTabBody"/>
            </w:pPr>
          </w:p>
        </w:tc>
        <w:tc>
          <w:tcPr>
            <w:tcW w:w="4244" w:type="dxa"/>
          </w:tcPr>
          <w:p w14:paraId="4B7BA3DB" w14:textId="77777777" w:rsidR="00321EC3" w:rsidRPr="00CD5AB3" w:rsidRDefault="00321EC3" w:rsidP="006427AF">
            <w:pPr>
              <w:pStyle w:val="pqiTabBody"/>
            </w:pPr>
            <w:r w:rsidRPr="00CD5AB3">
              <w:t>Atrybut</w:t>
            </w:r>
          </w:p>
          <w:p w14:paraId="6149D941" w14:textId="77777777" w:rsidR="00321EC3" w:rsidRPr="00CD5AB3" w:rsidRDefault="00321EC3" w:rsidP="006427AF">
            <w:pPr>
              <w:pStyle w:val="pqiTabBody"/>
            </w:pPr>
            <w:r w:rsidRPr="00CD5AB3">
              <w:t>Określa rodzaj podmiotu.</w:t>
            </w:r>
          </w:p>
          <w:p w14:paraId="69208481" w14:textId="211CA123" w:rsidR="00321EC3" w:rsidRPr="00CD5AB3" w:rsidRDefault="00321EC3" w:rsidP="006427AF">
            <w:pPr>
              <w:pStyle w:val="pqiTabBody"/>
            </w:pPr>
            <w:r w:rsidRPr="00CD5AB3">
              <w:t>Możliwe wartości</w:t>
            </w:r>
            <w:r w:rsidR="00067EB7" w:rsidRPr="00CD5AB3">
              <w:t xml:space="preserve"> wg słownika</w:t>
            </w:r>
            <w:r w:rsidR="00057E09" w:rsidRPr="00CD5AB3">
              <w:t xml:space="preserve"> 4.</w:t>
            </w:r>
            <w:r w:rsidR="004D0263">
              <w:t>5</w:t>
            </w:r>
            <w:r w:rsidR="00CA290C" w:rsidRPr="00CD5AB3">
              <w:t xml:space="preserve"> „Rodzaje podmiotów”</w:t>
            </w:r>
          </w:p>
          <w:p w14:paraId="1F88264D" w14:textId="77777777" w:rsidR="00321EC3" w:rsidRPr="00CD5AB3" w:rsidRDefault="00321EC3" w:rsidP="006427AF">
            <w:pPr>
              <w:pStyle w:val="pqiTabBody"/>
            </w:pPr>
          </w:p>
        </w:tc>
        <w:tc>
          <w:tcPr>
            <w:tcW w:w="1000" w:type="dxa"/>
          </w:tcPr>
          <w:p w14:paraId="45321EDB" w14:textId="77777777" w:rsidR="00321EC3" w:rsidRPr="00CD5AB3" w:rsidRDefault="00321EC3" w:rsidP="006427AF">
            <w:pPr>
              <w:pStyle w:val="pqiTabBody"/>
            </w:pPr>
            <w:r w:rsidRPr="00CD5AB3">
              <w:t>n1</w:t>
            </w:r>
          </w:p>
        </w:tc>
      </w:tr>
      <w:tr w:rsidR="00321EC3" w:rsidRPr="00CD5AB3" w14:paraId="3FC25827" w14:textId="77777777" w:rsidTr="006427AF">
        <w:tc>
          <w:tcPr>
            <w:tcW w:w="371" w:type="dxa"/>
          </w:tcPr>
          <w:p w14:paraId="779D92D8" w14:textId="77777777" w:rsidR="00321EC3" w:rsidRPr="00CD5AB3" w:rsidRDefault="00321EC3" w:rsidP="006427AF">
            <w:pPr>
              <w:pStyle w:val="pqiTabBody"/>
              <w:rPr>
                <w:b/>
              </w:rPr>
            </w:pPr>
          </w:p>
        </w:tc>
        <w:tc>
          <w:tcPr>
            <w:tcW w:w="439" w:type="dxa"/>
            <w:gridSpan w:val="2"/>
          </w:tcPr>
          <w:p w14:paraId="7317715C" w14:textId="77777777" w:rsidR="00321EC3" w:rsidRPr="00CD5AB3" w:rsidRDefault="00321EC3" w:rsidP="006427AF">
            <w:pPr>
              <w:pStyle w:val="pqiTabBody"/>
              <w:rPr>
                <w:i/>
              </w:rPr>
            </w:pPr>
            <w:r w:rsidRPr="00CD5AB3">
              <w:rPr>
                <w:i/>
              </w:rPr>
              <w:t>a</w:t>
            </w:r>
          </w:p>
        </w:tc>
        <w:tc>
          <w:tcPr>
            <w:tcW w:w="4705" w:type="dxa"/>
          </w:tcPr>
          <w:p w14:paraId="6564D13A" w14:textId="77777777" w:rsidR="00321EC3" w:rsidRPr="00CD5AB3" w:rsidRDefault="00321EC3" w:rsidP="006427AF">
            <w:pPr>
              <w:pStyle w:val="pqiTabBody"/>
              <w:rPr>
                <w:lang w:val="en-US"/>
              </w:rPr>
            </w:pPr>
            <w:r w:rsidRPr="00CD5AB3">
              <w:rPr>
                <w:lang w:val="en-US"/>
              </w:rPr>
              <w:t>Identyfikacja podmiotu</w:t>
            </w:r>
          </w:p>
          <w:p w14:paraId="67BB93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0A483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F824803" w14:textId="284DD502" w:rsidR="00321EC3" w:rsidRPr="0091415B" w:rsidRDefault="00321EC3" w:rsidP="006427AF">
            <w:pPr>
              <w:pStyle w:val="pqiTabBody"/>
              <w:rPr>
                <w:lang w:val="en-US"/>
              </w:rPr>
            </w:pPr>
          </w:p>
        </w:tc>
        <w:tc>
          <w:tcPr>
            <w:tcW w:w="409" w:type="dxa"/>
          </w:tcPr>
          <w:p w14:paraId="4411A4F5" w14:textId="77777777" w:rsidR="00321EC3" w:rsidRPr="00CD5AB3" w:rsidRDefault="00321EC3" w:rsidP="006427AF">
            <w:pPr>
              <w:pStyle w:val="pqiTabBody"/>
            </w:pPr>
            <w:r w:rsidRPr="00CD5AB3">
              <w:t>R</w:t>
            </w:r>
          </w:p>
        </w:tc>
        <w:tc>
          <w:tcPr>
            <w:tcW w:w="2548" w:type="dxa"/>
            <w:gridSpan w:val="2"/>
          </w:tcPr>
          <w:p w14:paraId="73F22D3B" w14:textId="77777777" w:rsidR="00321EC3" w:rsidRPr="00CD5AB3" w:rsidRDefault="00321EC3" w:rsidP="006427AF">
            <w:pPr>
              <w:pStyle w:val="pqiTabBody"/>
            </w:pPr>
          </w:p>
        </w:tc>
        <w:tc>
          <w:tcPr>
            <w:tcW w:w="4244" w:type="dxa"/>
          </w:tcPr>
          <w:p w14:paraId="2CBE35A8" w14:textId="77777777" w:rsidR="00321EC3" w:rsidRPr="00CD5AB3" w:rsidRDefault="00321EC3" w:rsidP="006427AF">
            <w:pPr>
              <w:pStyle w:val="pqiTabBody"/>
            </w:pPr>
            <w:r w:rsidRPr="00CD5AB3">
              <w:t>Należy podać identyfikator podmiotu zależny od wybranego typu podmiotu.</w:t>
            </w:r>
          </w:p>
          <w:p w14:paraId="181D4660" w14:textId="77777777" w:rsidR="00321EC3" w:rsidRPr="00CD5AB3" w:rsidRDefault="00321EC3" w:rsidP="006427AF">
            <w:pPr>
              <w:pStyle w:val="pqiTabBody"/>
            </w:pPr>
            <w:r w:rsidRPr="00CD5AB3">
              <w:t>Obowiązkowe podanie dokładnie jednego identyfikatora</w:t>
            </w:r>
          </w:p>
        </w:tc>
        <w:tc>
          <w:tcPr>
            <w:tcW w:w="1000" w:type="dxa"/>
          </w:tcPr>
          <w:p w14:paraId="36218A45" w14:textId="77777777" w:rsidR="00321EC3" w:rsidRPr="00CD5AB3" w:rsidRDefault="00321EC3" w:rsidP="006427AF">
            <w:pPr>
              <w:pStyle w:val="pqiTabBody"/>
            </w:pPr>
            <w:r w:rsidRPr="00CD5AB3">
              <w:t>an13</w:t>
            </w:r>
          </w:p>
        </w:tc>
      </w:tr>
      <w:tr w:rsidR="00321EC3" w:rsidRPr="00CD5AB3" w14:paraId="59D0A77C" w14:textId="77777777" w:rsidTr="006427AF">
        <w:tc>
          <w:tcPr>
            <w:tcW w:w="371" w:type="dxa"/>
          </w:tcPr>
          <w:p w14:paraId="1DBC96E7" w14:textId="77777777" w:rsidR="00321EC3" w:rsidRPr="00CD5AB3" w:rsidRDefault="00321EC3" w:rsidP="006427AF">
            <w:pPr>
              <w:pStyle w:val="pqiTabBody"/>
              <w:rPr>
                <w:b/>
              </w:rPr>
            </w:pPr>
          </w:p>
        </w:tc>
        <w:tc>
          <w:tcPr>
            <w:tcW w:w="439" w:type="dxa"/>
            <w:gridSpan w:val="2"/>
          </w:tcPr>
          <w:p w14:paraId="66F5E160" w14:textId="77777777" w:rsidR="00321EC3" w:rsidRPr="00CD5AB3" w:rsidRDefault="00321EC3" w:rsidP="006427AF">
            <w:pPr>
              <w:pStyle w:val="pqiTabBody"/>
              <w:rPr>
                <w:i/>
              </w:rPr>
            </w:pPr>
            <w:r w:rsidRPr="00CD5AB3">
              <w:rPr>
                <w:i/>
              </w:rPr>
              <w:t>b</w:t>
            </w:r>
          </w:p>
        </w:tc>
        <w:tc>
          <w:tcPr>
            <w:tcW w:w="4705" w:type="dxa"/>
          </w:tcPr>
          <w:p w14:paraId="01D40854" w14:textId="77777777" w:rsidR="00321EC3" w:rsidRPr="00CD5AB3" w:rsidRDefault="00321EC3" w:rsidP="006427AF">
            <w:pPr>
              <w:pStyle w:val="pqiTabBody"/>
            </w:pPr>
            <w:r w:rsidRPr="00CD5AB3">
              <w:t xml:space="preserve">Nazwa podmiotu </w:t>
            </w:r>
            <w:r w:rsidR="0011696B" w:rsidRPr="00CD5AB3">
              <w:t>/IMIE I NAZWISKO</w:t>
            </w:r>
          </w:p>
          <w:p w14:paraId="3E5039EF"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26CB613E" w14:textId="77777777" w:rsidR="00321EC3" w:rsidRPr="00CD5AB3" w:rsidRDefault="00321EC3" w:rsidP="006427AF">
            <w:pPr>
              <w:pStyle w:val="pqiTabBody"/>
            </w:pPr>
            <w:r w:rsidRPr="00CD5AB3">
              <w:t>R</w:t>
            </w:r>
          </w:p>
        </w:tc>
        <w:tc>
          <w:tcPr>
            <w:tcW w:w="2548" w:type="dxa"/>
            <w:gridSpan w:val="2"/>
          </w:tcPr>
          <w:p w14:paraId="635E42B7" w14:textId="77777777" w:rsidR="00321EC3" w:rsidRPr="00CD5AB3" w:rsidRDefault="00321EC3" w:rsidP="006427AF">
            <w:pPr>
              <w:pStyle w:val="pqiTabBody"/>
            </w:pPr>
          </w:p>
        </w:tc>
        <w:tc>
          <w:tcPr>
            <w:tcW w:w="4244" w:type="dxa"/>
          </w:tcPr>
          <w:p w14:paraId="3232535A" w14:textId="77777777" w:rsidR="00321EC3" w:rsidRPr="00CD5AB3" w:rsidRDefault="00321EC3" w:rsidP="006427AF">
            <w:pPr>
              <w:pStyle w:val="pqiTabBody"/>
            </w:pPr>
          </w:p>
        </w:tc>
        <w:tc>
          <w:tcPr>
            <w:tcW w:w="1000" w:type="dxa"/>
          </w:tcPr>
          <w:p w14:paraId="4FB47A9D" w14:textId="77777777" w:rsidR="00321EC3" w:rsidRPr="00CD5AB3" w:rsidRDefault="00321EC3" w:rsidP="006427AF">
            <w:pPr>
              <w:pStyle w:val="pqiTabBody"/>
            </w:pPr>
            <w:r w:rsidRPr="00CD5AB3">
              <w:t>an..182</w:t>
            </w:r>
          </w:p>
        </w:tc>
      </w:tr>
      <w:tr w:rsidR="00321EC3" w:rsidRPr="00CD5AB3" w14:paraId="605943C9" w14:textId="77777777" w:rsidTr="006427AF">
        <w:tc>
          <w:tcPr>
            <w:tcW w:w="371" w:type="dxa"/>
          </w:tcPr>
          <w:p w14:paraId="34B620B5" w14:textId="77777777" w:rsidR="00321EC3" w:rsidRPr="00CD5AB3" w:rsidRDefault="00321EC3" w:rsidP="006427AF">
            <w:pPr>
              <w:pStyle w:val="pqiTabBody"/>
              <w:rPr>
                <w:b/>
              </w:rPr>
            </w:pPr>
          </w:p>
        </w:tc>
        <w:tc>
          <w:tcPr>
            <w:tcW w:w="439" w:type="dxa"/>
            <w:gridSpan w:val="2"/>
          </w:tcPr>
          <w:p w14:paraId="4A117F5E" w14:textId="77777777" w:rsidR="00321EC3" w:rsidRPr="00CD5AB3" w:rsidRDefault="00321EC3" w:rsidP="006427AF">
            <w:pPr>
              <w:pStyle w:val="pqiTabBody"/>
              <w:rPr>
                <w:i/>
              </w:rPr>
            </w:pPr>
            <w:r w:rsidRPr="00CD5AB3">
              <w:rPr>
                <w:i/>
              </w:rPr>
              <w:t>c</w:t>
            </w:r>
          </w:p>
        </w:tc>
        <w:tc>
          <w:tcPr>
            <w:tcW w:w="4705" w:type="dxa"/>
          </w:tcPr>
          <w:p w14:paraId="1C501B28" w14:textId="77777777" w:rsidR="00321EC3" w:rsidRPr="00CD5AB3" w:rsidRDefault="00321EC3" w:rsidP="006427AF">
            <w:pPr>
              <w:pStyle w:val="pqiTabBody"/>
            </w:pPr>
            <w:r w:rsidRPr="00CD5AB3">
              <w:t>Ulica</w:t>
            </w:r>
          </w:p>
          <w:p w14:paraId="482E977C"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3E76549A" w14:textId="77777777" w:rsidR="00321EC3" w:rsidRPr="00CD5AB3" w:rsidRDefault="00321EC3" w:rsidP="006427AF">
            <w:pPr>
              <w:pStyle w:val="pqiTabBody"/>
            </w:pPr>
            <w:r w:rsidRPr="00CD5AB3">
              <w:t>R</w:t>
            </w:r>
          </w:p>
        </w:tc>
        <w:tc>
          <w:tcPr>
            <w:tcW w:w="2548" w:type="dxa"/>
            <w:gridSpan w:val="2"/>
          </w:tcPr>
          <w:p w14:paraId="5C9868A4" w14:textId="77777777" w:rsidR="00321EC3" w:rsidRPr="00CD5AB3" w:rsidRDefault="00321EC3" w:rsidP="006427AF">
            <w:pPr>
              <w:pStyle w:val="pqiTabBody"/>
            </w:pPr>
          </w:p>
        </w:tc>
        <w:tc>
          <w:tcPr>
            <w:tcW w:w="4244" w:type="dxa"/>
          </w:tcPr>
          <w:p w14:paraId="5DF34D78" w14:textId="77777777" w:rsidR="00321EC3" w:rsidRPr="00CD5AB3" w:rsidRDefault="00321EC3" w:rsidP="006427AF">
            <w:pPr>
              <w:pStyle w:val="pqiTabBody"/>
            </w:pPr>
          </w:p>
        </w:tc>
        <w:tc>
          <w:tcPr>
            <w:tcW w:w="1000" w:type="dxa"/>
          </w:tcPr>
          <w:p w14:paraId="59EFD207" w14:textId="77777777" w:rsidR="00321EC3" w:rsidRPr="00CD5AB3" w:rsidRDefault="00321EC3" w:rsidP="006427AF">
            <w:pPr>
              <w:pStyle w:val="pqiTabBody"/>
            </w:pPr>
            <w:r w:rsidRPr="00CD5AB3">
              <w:t>an..65</w:t>
            </w:r>
          </w:p>
        </w:tc>
      </w:tr>
      <w:tr w:rsidR="00321EC3" w:rsidRPr="00CD5AB3" w14:paraId="257B03A9" w14:textId="77777777" w:rsidTr="006427AF">
        <w:tc>
          <w:tcPr>
            <w:tcW w:w="371" w:type="dxa"/>
          </w:tcPr>
          <w:p w14:paraId="5B8A6FC7" w14:textId="77777777" w:rsidR="00321EC3" w:rsidRPr="00CD5AB3" w:rsidRDefault="00321EC3" w:rsidP="006427AF">
            <w:pPr>
              <w:pStyle w:val="pqiTabBody"/>
              <w:rPr>
                <w:b/>
              </w:rPr>
            </w:pPr>
          </w:p>
        </w:tc>
        <w:tc>
          <w:tcPr>
            <w:tcW w:w="439" w:type="dxa"/>
            <w:gridSpan w:val="2"/>
          </w:tcPr>
          <w:p w14:paraId="68EF0580" w14:textId="77777777" w:rsidR="00321EC3" w:rsidRPr="00CD5AB3" w:rsidRDefault="00321EC3" w:rsidP="006427AF">
            <w:pPr>
              <w:pStyle w:val="pqiTabBody"/>
              <w:rPr>
                <w:i/>
              </w:rPr>
            </w:pPr>
            <w:r w:rsidRPr="00CD5AB3">
              <w:rPr>
                <w:i/>
              </w:rPr>
              <w:t>d</w:t>
            </w:r>
          </w:p>
        </w:tc>
        <w:tc>
          <w:tcPr>
            <w:tcW w:w="4705" w:type="dxa"/>
          </w:tcPr>
          <w:p w14:paraId="34B2E208" w14:textId="77777777" w:rsidR="00321EC3" w:rsidRPr="00CD5AB3" w:rsidRDefault="00321EC3" w:rsidP="006427AF">
            <w:pPr>
              <w:pStyle w:val="pqiTabBody"/>
            </w:pPr>
            <w:r w:rsidRPr="00CD5AB3">
              <w:t>Numer domu</w:t>
            </w:r>
          </w:p>
          <w:p w14:paraId="4D962146"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13876881" w14:textId="77777777" w:rsidR="00321EC3" w:rsidRPr="00CD5AB3" w:rsidRDefault="00321EC3" w:rsidP="006427AF">
            <w:pPr>
              <w:pStyle w:val="pqiTabBody"/>
            </w:pPr>
            <w:r w:rsidRPr="00CD5AB3">
              <w:t>O</w:t>
            </w:r>
          </w:p>
        </w:tc>
        <w:tc>
          <w:tcPr>
            <w:tcW w:w="2548" w:type="dxa"/>
            <w:gridSpan w:val="2"/>
          </w:tcPr>
          <w:p w14:paraId="4CC0C9D2" w14:textId="77777777" w:rsidR="00321EC3" w:rsidRPr="00CD5AB3" w:rsidRDefault="00321EC3" w:rsidP="006427AF">
            <w:pPr>
              <w:pStyle w:val="pqiTabBody"/>
            </w:pPr>
          </w:p>
        </w:tc>
        <w:tc>
          <w:tcPr>
            <w:tcW w:w="4244" w:type="dxa"/>
          </w:tcPr>
          <w:p w14:paraId="1B0B5688" w14:textId="77777777" w:rsidR="00321EC3" w:rsidRPr="00CD5AB3" w:rsidRDefault="00321EC3" w:rsidP="006427AF">
            <w:pPr>
              <w:pStyle w:val="pqiTabBody"/>
            </w:pPr>
          </w:p>
        </w:tc>
        <w:tc>
          <w:tcPr>
            <w:tcW w:w="1000" w:type="dxa"/>
          </w:tcPr>
          <w:p w14:paraId="1D035FB2" w14:textId="77777777" w:rsidR="00321EC3" w:rsidRPr="00CD5AB3" w:rsidRDefault="00321EC3" w:rsidP="006427AF">
            <w:pPr>
              <w:pStyle w:val="pqiTabBody"/>
            </w:pPr>
            <w:r w:rsidRPr="00CD5AB3">
              <w:t>an..11</w:t>
            </w:r>
          </w:p>
        </w:tc>
      </w:tr>
      <w:tr w:rsidR="00321EC3" w:rsidRPr="00CD5AB3" w14:paraId="5AF73FEC" w14:textId="77777777" w:rsidTr="006427AF">
        <w:tc>
          <w:tcPr>
            <w:tcW w:w="371" w:type="dxa"/>
          </w:tcPr>
          <w:p w14:paraId="7B48359F" w14:textId="77777777" w:rsidR="00321EC3" w:rsidRPr="00CD5AB3" w:rsidRDefault="00321EC3" w:rsidP="006427AF">
            <w:pPr>
              <w:pStyle w:val="pqiTabBody"/>
              <w:rPr>
                <w:b/>
              </w:rPr>
            </w:pPr>
          </w:p>
        </w:tc>
        <w:tc>
          <w:tcPr>
            <w:tcW w:w="439" w:type="dxa"/>
            <w:gridSpan w:val="2"/>
          </w:tcPr>
          <w:p w14:paraId="1C3DFCB1" w14:textId="77777777" w:rsidR="00321EC3" w:rsidRPr="00CD5AB3" w:rsidRDefault="00321EC3" w:rsidP="006427AF">
            <w:pPr>
              <w:pStyle w:val="pqiTabBody"/>
              <w:rPr>
                <w:i/>
              </w:rPr>
            </w:pPr>
            <w:r w:rsidRPr="00CD5AB3">
              <w:rPr>
                <w:i/>
              </w:rPr>
              <w:t>e</w:t>
            </w:r>
          </w:p>
        </w:tc>
        <w:tc>
          <w:tcPr>
            <w:tcW w:w="4705" w:type="dxa"/>
          </w:tcPr>
          <w:p w14:paraId="1113C362" w14:textId="77777777" w:rsidR="00321EC3" w:rsidRPr="00CD5AB3" w:rsidRDefault="00321EC3" w:rsidP="006427AF">
            <w:pPr>
              <w:pStyle w:val="pqiTabBody"/>
            </w:pPr>
            <w:r w:rsidRPr="00CD5AB3">
              <w:t>Kod pocztowy</w:t>
            </w:r>
          </w:p>
          <w:p w14:paraId="3E3B391B"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010A849F" w14:textId="77777777" w:rsidR="00321EC3" w:rsidRPr="00CD5AB3" w:rsidRDefault="00321EC3" w:rsidP="006427AF">
            <w:pPr>
              <w:pStyle w:val="pqiTabBody"/>
            </w:pPr>
            <w:r w:rsidRPr="00CD5AB3">
              <w:t>R</w:t>
            </w:r>
          </w:p>
        </w:tc>
        <w:tc>
          <w:tcPr>
            <w:tcW w:w="2548" w:type="dxa"/>
            <w:gridSpan w:val="2"/>
          </w:tcPr>
          <w:p w14:paraId="0B8E8A00" w14:textId="77777777" w:rsidR="00321EC3" w:rsidRPr="00CD5AB3" w:rsidRDefault="00321EC3" w:rsidP="006427AF">
            <w:pPr>
              <w:pStyle w:val="pqiTabBody"/>
            </w:pPr>
          </w:p>
        </w:tc>
        <w:tc>
          <w:tcPr>
            <w:tcW w:w="4244" w:type="dxa"/>
          </w:tcPr>
          <w:p w14:paraId="7650EB5A" w14:textId="77777777" w:rsidR="00321EC3" w:rsidRPr="00CD5AB3" w:rsidRDefault="00321EC3" w:rsidP="006427AF">
            <w:pPr>
              <w:pStyle w:val="pqiTabBody"/>
            </w:pPr>
          </w:p>
        </w:tc>
        <w:tc>
          <w:tcPr>
            <w:tcW w:w="1000" w:type="dxa"/>
          </w:tcPr>
          <w:p w14:paraId="1961E0BC" w14:textId="77777777" w:rsidR="00321EC3" w:rsidRPr="00CD5AB3" w:rsidRDefault="00321EC3" w:rsidP="006427AF">
            <w:pPr>
              <w:pStyle w:val="pqiTabBody"/>
            </w:pPr>
            <w:r w:rsidRPr="00CD5AB3">
              <w:t>an..10</w:t>
            </w:r>
          </w:p>
        </w:tc>
      </w:tr>
      <w:tr w:rsidR="00321EC3" w:rsidRPr="00CD5AB3" w14:paraId="566FA14E" w14:textId="77777777" w:rsidTr="006427AF">
        <w:tc>
          <w:tcPr>
            <w:tcW w:w="371" w:type="dxa"/>
          </w:tcPr>
          <w:p w14:paraId="5A5C2057" w14:textId="77777777" w:rsidR="00321EC3" w:rsidRPr="00CD5AB3" w:rsidRDefault="00321EC3" w:rsidP="006427AF">
            <w:pPr>
              <w:pStyle w:val="pqiTabBody"/>
              <w:rPr>
                <w:b/>
              </w:rPr>
            </w:pPr>
          </w:p>
        </w:tc>
        <w:tc>
          <w:tcPr>
            <w:tcW w:w="439" w:type="dxa"/>
            <w:gridSpan w:val="2"/>
          </w:tcPr>
          <w:p w14:paraId="1B51A11E" w14:textId="77777777" w:rsidR="00321EC3" w:rsidRPr="00CD5AB3" w:rsidRDefault="00321EC3" w:rsidP="006427AF">
            <w:pPr>
              <w:pStyle w:val="pqiTabBody"/>
              <w:rPr>
                <w:i/>
              </w:rPr>
            </w:pPr>
            <w:r w:rsidRPr="00CD5AB3">
              <w:rPr>
                <w:i/>
              </w:rPr>
              <w:t>f</w:t>
            </w:r>
          </w:p>
        </w:tc>
        <w:tc>
          <w:tcPr>
            <w:tcW w:w="4705" w:type="dxa"/>
          </w:tcPr>
          <w:p w14:paraId="259ECAE0" w14:textId="77777777" w:rsidR="00321EC3" w:rsidRPr="00CD5AB3" w:rsidRDefault="00321EC3" w:rsidP="006427AF">
            <w:pPr>
              <w:pStyle w:val="pqiTabBody"/>
            </w:pPr>
            <w:r w:rsidRPr="00CD5AB3">
              <w:t>Miejscowość</w:t>
            </w:r>
          </w:p>
          <w:p w14:paraId="57D9B815" w14:textId="77777777" w:rsidR="00321EC3" w:rsidRPr="00CD5AB3" w:rsidRDefault="00321EC3" w:rsidP="006427AF">
            <w:pPr>
              <w:pStyle w:val="pqiTabBody"/>
            </w:pPr>
            <w:r w:rsidRPr="00CD5AB3">
              <w:rPr>
                <w:rFonts w:ascii="Courier New" w:hAnsi="Courier New" w:cs="Courier New"/>
                <w:noProof/>
                <w:color w:val="0000FF"/>
              </w:rPr>
              <w:t>City</w:t>
            </w:r>
          </w:p>
        </w:tc>
        <w:tc>
          <w:tcPr>
            <w:tcW w:w="409" w:type="dxa"/>
          </w:tcPr>
          <w:p w14:paraId="5677ED1F" w14:textId="77777777" w:rsidR="00321EC3" w:rsidRPr="00CD5AB3" w:rsidRDefault="00321EC3" w:rsidP="006427AF">
            <w:pPr>
              <w:pStyle w:val="pqiTabBody"/>
            </w:pPr>
            <w:r w:rsidRPr="00CD5AB3">
              <w:t>R</w:t>
            </w:r>
          </w:p>
        </w:tc>
        <w:tc>
          <w:tcPr>
            <w:tcW w:w="2548" w:type="dxa"/>
            <w:gridSpan w:val="2"/>
          </w:tcPr>
          <w:p w14:paraId="51D0A2E4" w14:textId="77777777" w:rsidR="00321EC3" w:rsidRPr="00CD5AB3" w:rsidRDefault="00321EC3" w:rsidP="006427AF">
            <w:pPr>
              <w:pStyle w:val="pqiTabBody"/>
            </w:pPr>
          </w:p>
        </w:tc>
        <w:tc>
          <w:tcPr>
            <w:tcW w:w="4244" w:type="dxa"/>
          </w:tcPr>
          <w:p w14:paraId="4C05DC7E" w14:textId="77777777" w:rsidR="00321EC3" w:rsidRPr="00CD5AB3" w:rsidRDefault="00321EC3" w:rsidP="006427AF">
            <w:pPr>
              <w:pStyle w:val="pqiTabBody"/>
            </w:pPr>
          </w:p>
        </w:tc>
        <w:tc>
          <w:tcPr>
            <w:tcW w:w="1000" w:type="dxa"/>
          </w:tcPr>
          <w:p w14:paraId="17E8BB8C" w14:textId="77777777" w:rsidR="00321EC3" w:rsidRPr="00CD5AB3" w:rsidRDefault="00321EC3" w:rsidP="006427AF">
            <w:pPr>
              <w:pStyle w:val="pqiTabBody"/>
            </w:pPr>
            <w:r w:rsidRPr="00CD5AB3">
              <w:t>an..50</w:t>
            </w:r>
          </w:p>
        </w:tc>
      </w:tr>
      <w:tr w:rsidR="00321EC3" w:rsidRPr="00CD5AB3" w14:paraId="3E98F331" w14:textId="77777777" w:rsidTr="006427AF">
        <w:tc>
          <w:tcPr>
            <w:tcW w:w="810" w:type="dxa"/>
            <w:gridSpan w:val="3"/>
          </w:tcPr>
          <w:p w14:paraId="19A3BC7E" w14:textId="78AB5C9A" w:rsidR="00321EC3" w:rsidRPr="00CD5AB3" w:rsidRDefault="00FF5A3C" w:rsidP="006427AF">
            <w:pPr>
              <w:pStyle w:val="pqiTabHead"/>
            </w:pPr>
            <w:r w:rsidRPr="00CD5AB3">
              <w:t>4</w:t>
            </w:r>
          </w:p>
        </w:tc>
        <w:tc>
          <w:tcPr>
            <w:tcW w:w="4705" w:type="dxa"/>
          </w:tcPr>
          <w:p w14:paraId="3982EE96" w14:textId="77777777" w:rsidR="00321EC3" w:rsidRPr="00CD5AB3" w:rsidRDefault="00321EC3" w:rsidP="006427AF">
            <w:pPr>
              <w:pStyle w:val="pqiTabHead"/>
            </w:pPr>
            <w:r w:rsidRPr="00CD5AB3">
              <w:t xml:space="preserve">Miejsce </w:t>
            </w:r>
            <w:r w:rsidR="0011696B" w:rsidRPr="00CD5AB3">
              <w:t>odbioru</w:t>
            </w:r>
          </w:p>
          <w:p w14:paraId="6F07CEE6" w14:textId="77777777" w:rsidR="00321EC3" w:rsidRPr="00CD5AB3" w:rsidRDefault="00321EC3" w:rsidP="006427AF">
            <w:pPr>
              <w:pStyle w:val="pqiTabHead"/>
            </w:pPr>
            <w:r w:rsidRPr="00CD5AB3">
              <w:rPr>
                <w:rFonts w:ascii="Courier New" w:hAnsi="Courier New" w:cs="Courier New"/>
                <w:noProof/>
                <w:color w:val="0000FF"/>
              </w:rPr>
              <w:t>DeliveryPlaceTrader</w:t>
            </w:r>
          </w:p>
        </w:tc>
        <w:tc>
          <w:tcPr>
            <w:tcW w:w="409" w:type="dxa"/>
          </w:tcPr>
          <w:p w14:paraId="199948AA" w14:textId="77777777" w:rsidR="00321EC3" w:rsidRPr="00CD5AB3" w:rsidRDefault="00321EC3" w:rsidP="006427AF">
            <w:pPr>
              <w:pStyle w:val="pqiTabHead"/>
            </w:pPr>
            <w:r w:rsidRPr="00CD5AB3">
              <w:t>D</w:t>
            </w:r>
          </w:p>
        </w:tc>
        <w:tc>
          <w:tcPr>
            <w:tcW w:w="2548" w:type="dxa"/>
            <w:gridSpan w:val="2"/>
          </w:tcPr>
          <w:p w14:paraId="28856605" w14:textId="09E3F100" w:rsidR="00321EC3" w:rsidRPr="00CD5AB3" w:rsidRDefault="00FF5A3C" w:rsidP="006427AF">
            <w:pPr>
              <w:pStyle w:val="pqiTabHead"/>
            </w:pPr>
            <w:r w:rsidRPr="00CD5AB3">
              <w:t xml:space="preserve">„R” </w:t>
            </w:r>
            <w:r w:rsidRPr="00CD5AB3">
              <w:rPr>
                <w:b w:val="0"/>
              </w:rPr>
              <w:t>jeśli dane inne niż element 3</w:t>
            </w:r>
          </w:p>
        </w:tc>
        <w:tc>
          <w:tcPr>
            <w:tcW w:w="4244" w:type="dxa"/>
          </w:tcPr>
          <w:p w14:paraId="20A79381" w14:textId="77777777" w:rsidR="00321EC3" w:rsidRPr="00CD5AB3" w:rsidRDefault="00321EC3" w:rsidP="006427AF">
            <w:pPr>
              <w:pStyle w:val="pqiTabHead"/>
            </w:pPr>
            <w:r w:rsidRPr="00CD5AB3">
              <w:t>Należy podać rzeczywiste miejsce dostawy wyrobów akcyzowych.</w:t>
            </w:r>
          </w:p>
        </w:tc>
        <w:tc>
          <w:tcPr>
            <w:tcW w:w="1000" w:type="dxa"/>
          </w:tcPr>
          <w:p w14:paraId="57D26C7E" w14:textId="77777777" w:rsidR="00321EC3" w:rsidRPr="00CD5AB3" w:rsidRDefault="00321EC3" w:rsidP="006427AF">
            <w:pPr>
              <w:pStyle w:val="pqiTabHead"/>
            </w:pPr>
          </w:p>
        </w:tc>
      </w:tr>
      <w:tr w:rsidR="00321EC3" w:rsidRPr="00CD5AB3" w14:paraId="1CAE3429" w14:textId="77777777" w:rsidTr="006427AF">
        <w:tc>
          <w:tcPr>
            <w:tcW w:w="810" w:type="dxa"/>
            <w:gridSpan w:val="3"/>
          </w:tcPr>
          <w:p w14:paraId="0CB67B57" w14:textId="77777777" w:rsidR="00321EC3" w:rsidRPr="00CD5AB3" w:rsidRDefault="00321EC3" w:rsidP="006427AF">
            <w:pPr>
              <w:pStyle w:val="pqiTabBody"/>
              <w:rPr>
                <w:i/>
              </w:rPr>
            </w:pPr>
          </w:p>
        </w:tc>
        <w:tc>
          <w:tcPr>
            <w:tcW w:w="4705" w:type="dxa"/>
          </w:tcPr>
          <w:p w14:paraId="4FA67898" w14:textId="77777777" w:rsidR="00321EC3" w:rsidRPr="00CD5AB3" w:rsidRDefault="00321EC3" w:rsidP="006427AF">
            <w:pPr>
              <w:pStyle w:val="pqiTabBody"/>
            </w:pPr>
            <w:r w:rsidRPr="00CD5AB3">
              <w:t xml:space="preserve">JĘZYK ELEMENTU </w:t>
            </w:r>
          </w:p>
          <w:p w14:paraId="406D3DB4"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39E4FE1B" w14:textId="77777777" w:rsidR="00321EC3" w:rsidRPr="00CD5AB3" w:rsidRDefault="00321EC3" w:rsidP="006427AF">
            <w:pPr>
              <w:pStyle w:val="pqiTabBody"/>
            </w:pPr>
            <w:r w:rsidRPr="00CD5AB3">
              <w:t>R</w:t>
            </w:r>
          </w:p>
        </w:tc>
        <w:tc>
          <w:tcPr>
            <w:tcW w:w="2548" w:type="dxa"/>
            <w:gridSpan w:val="2"/>
          </w:tcPr>
          <w:p w14:paraId="20F511E0" w14:textId="72B19F89" w:rsidR="00321EC3" w:rsidRPr="00CD5AB3" w:rsidRDefault="00321EC3" w:rsidP="000F6993">
            <w:pPr>
              <w:pStyle w:val="pqiTabBody"/>
            </w:pPr>
            <w:r w:rsidRPr="00CD5AB3">
              <w:t xml:space="preserve">„R”, jeżeli stosuje się element </w:t>
            </w:r>
            <w:r w:rsidR="000F6993" w:rsidRPr="00CD5AB3">
              <w:t>4</w:t>
            </w:r>
          </w:p>
        </w:tc>
        <w:tc>
          <w:tcPr>
            <w:tcW w:w="4244" w:type="dxa"/>
          </w:tcPr>
          <w:p w14:paraId="74BB7D76" w14:textId="77777777" w:rsidR="00321EC3" w:rsidRPr="00CD5AB3" w:rsidRDefault="00321EC3" w:rsidP="006427AF">
            <w:pPr>
              <w:pStyle w:val="pqiTabBody"/>
            </w:pPr>
            <w:r w:rsidRPr="00CD5AB3">
              <w:t>Atrybut.</w:t>
            </w:r>
          </w:p>
          <w:p w14:paraId="57C915D2" w14:textId="77777777" w:rsidR="00321EC3" w:rsidRPr="00CD5AB3" w:rsidRDefault="00321EC3" w:rsidP="006427AF">
            <w:pPr>
              <w:pStyle w:val="pqiTabBody"/>
            </w:pPr>
            <w:r w:rsidRPr="00CD5AB3">
              <w:t>Wartość ze słownika „Kody języka (Language codes)”.</w:t>
            </w:r>
          </w:p>
        </w:tc>
        <w:tc>
          <w:tcPr>
            <w:tcW w:w="1000" w:type="dxa"/>
          </w:tcPr>
          <w:p w14:paraId="5857002A" w14:textId="77777777" w:rsidR="00321EC3" w:rsidRPr="00CD5AB3" w:rsidRDefault="00321EC3" w:rsidP="006427AF">
            <w:pPr>
              <w:pStyle w:val="pqiTabBody"/>
            </w:pPr>
            <w:r w:rsidRPr="00CD5AB3">
              <w:t>a2</w:t>
            </w:r>
          </w:p>
        </w:tc>
      </w:tr>
      <w:tr w:rsidR="00321EC3" w:rsidRPr="00CD5AB3" w14:paraId="5A71739B" w14:textId="77777777" w:rsidTr="006427AF">
        <w:tc>
          <w:tcPr>
            <w:tcW w:w="810" w:type="dxa"/>
            <w:gridSpan w:val="3"/>
          </w:tcPr>
          <w:p w14:paraId="6213C7C2" w14:textId="77777777" w:rsidR="00321EC3" w:rsidRPr="00CD5AB3" w:rsidRDefault="00321EC3" w:rsidP="006427AF">
            <w:pPr>
              <w:pStyle w:val="pqiTabBody"/>
              <w:rPr>
                <w:i/>
              </w:rPr>
            </w:pPr>
          </w:p>
        </w:tc>
        <w:tc>
          <w:tcPr>
            <w:tcW w:w="4705" w:type="dxa"/>
          </w:tcPr>
          <w:p w14:paraId="2BE34687" w14:textId="4A4AAF0C" w:rsidR="00321EC3" w:rsidRPr="00CD5AB3" w:rsidRDefault="00321EC3" w:rsidP="006427AF">
            <w:pPr>
              <w:pStyle w:val="pqiTabBody"/>
            </w:pPr>
            <w:r w:rsidRPr="00CD5AB3">
              <w:t>TYP PODMIOTU</w:t>
            </w:r>
          </w:p>
          <w:p w14:paraId="491575D8"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5756C046" w14:textId="625E82AC" w:rsidR="00321EC3" w:rsidRPr="00CD5AB3" w:rsidRDefault="004D0263" w:rsidP="004D0263">
            <w:pPr>
              <w:pStyle w:val="pqiTabBody"/>
            </w:pPr>
            <w:r>
              <w:t>R</w:t>
            </w:r>
          </w:p>
        </w:tc>
        <w:tc>
          <w:tcPr>
            <w:tcW w:w="2548" w:type="dxa"/>
            <w:gridSpan w:val="2"/>
          </w:tcPr>
          <w:p w14:paraId="361B3158" w14:textId="342392EC" w:rsidR="00321EC3" w:rsidRPr="00CD5AB3" w:rsidRDefault="00321EC3" w:rsidP="006427AF">
            <w:pPr>
              <w:pStyle w:val="pqiTabBody"/>
            </w:pPr>
          </w:p>
        </w:tc>
        <w:tc>
          <w:tcPr>
            <w:tcW w:w="4244" w:type="dxa"/>
          </w:tcPr>
          <w:p w14:paraId="4C40D6BB" w14:textId="77777777" w:rsidR="00321EC3" w:rsidRPr="00CD5AB3" w:rsidRDefault="00321EC3" w:rsidP="006427AF">
            <w:pPr>
              <w:pStyle w:val="pqiTabBody"/>
            </w:pPr>
            <w:r w:rsidRPr="00CD5AB3">
              <w:t>Atrybut</w:t>
            </w:r>
          </w:p>
          <w:p w14:paraId="6E7AB4FF" w14:textId="77777777" w:rsidR="00321EC3" w:rsidRPr="00CD5AB3" w:rsidRDefault="00321EC3" w:rsidP="006427AF">
            <w:pPr>
              <w:pStyle w:val="pqiTabBody"/>
            </w:pPr>
            <w:r w:rsidRPr="00CD5AB3">
              <w:t>Określa rodzaj podmiotu.</w:t>
            </w:r>
          </w:p>
          <w:p w14:paraId="747E9E82" w14:textId="53C82447" w:rsidR="00321EC3" w:rsidRPr="00CD5AB3" w:rsidRDefault="00321EC3" w:rsidP="006427AF">
            <w:pPr>
              <w:pStyle w:val="pqiTabBody"/>
            </w:pPr>
            <w:r w:rsidRPr="00CD5AB3">
              <w:t>Możliwe wartości</w:t>
            </w:r>
            <w:r w:rsidR="004D0263">
              <w:t xml:space="preserve"> </w:t>
            </w:r>
            <w:r w:rsidR="004D0263" w:rsidRPr="00CD5AB3">
              <w:t>wg słownika 4.</w:t>
            </w:r>
            <w:r w:rsidR="004D0263">
              <w:t>5</w:t>
            </w:r>
            <w:r w:rsidR="004D0263" w:rsidRPr="00CD5AB3">
              <w:t xml:space="preserve"> „Rodzaje podmiotów”</w:t>
            </w:r>
          </w:p>
          <w:p w14:paraId="3893D571" w14:textId="77777777" w:rsidR="00321EC3" w:rsidRPr="00CD5AB3" w:rsidRDefault="00321EC3" w:rsidP="006427AF">
            <w:pPr>
              <w:pStyle w:val="pqiTabBody"/>
            </w:pPr>
          </w:p>
        </w:tc>
        <w:tc>
          <w:tcPr>
            <w:tcW w:w="1000" w:type="dxa"/>
          </w:tcPr>
          <w:p w14:paraId="1A701F67" w14:textId="77777777" w:rsidR="00321EC3" w:rsidRPr="00CD5AB3" w:rsidRDefault="00321EC3" w:rsidP="006427AF">
            <w:pPr>
              <w:pStyle w:val="pqiTabBody"/>
            </w:pPr>
            <w:r w:rsidRPr="00CD5AB3">
              <w:t>n1</w:t>
            </w:r>
          </w:p>
        </w:tc>
      </w:tr>
      <w:tr w:rsidR="00321EC3" w:rsidRPr="00CD5AB3" w14:paraId="66F37838" w14:textId="77777777" w:rsidTr="006427AF">
        <w:tc>
          <w:tcPr>
            <w:tcW w:w="371" w:type="dxa"/>
          </w:tcPr>
          <w:p w14:paraId="4D6CDC32" w14:textId="77777777" w:rsidR="00321EC3" w:rsidRPr="00CD5AB3" w:rsidRDefault="00321EC3" w:rsidP="006427AF">
            <w:pPr>
              <w:pStyle w:val="pqiTabBody"/>
              <w:rPr>
                <w:b/>
              </w:rPr>
            </w:pPr>
          </w:p>
        </w:tc>
        <w:tc>
          <w:tcPr>
            <w:tcW w:w="439" w:type="dxa"/>
            <w:gridSpan w:val="2"/>
          </w:tcPr>
          <w:p w14:paraId="644850AA" w14:textId="77777777" w:rsidR="00321EC3" w:rsidRPr="00CD5AB3" w:rsidRDefault="00321EC3" w:rsidP="006427AF">
            <w:pPr>
              <w:pStyle w:val="pqiTabBody"/>
              <w:rPr>
                <w:i/>
              </w:rPr>
            </w:pPr>
            <w:r w:rsidRPr="00CD5AB3">
              <w:rPr>
                <w:i/>
              </w:rPr>
              <w:t>a</w:t>
            </w:r>
          </w:p>
        </w:tc>
        <w:tc>
          <w:tcPr>
            <w:tcW w:w="4705" w:type="dxa"/>
          </w:tcPr>
          <w:p w14:paraId="454B762E" w14:textId="77777777" w:rsidR="00321EC3" w:rsidRPr="00CD5AB3" w:rsidRDefault="00321EC3" w:rsidP="006427AF">
            <w:pPr>
              <w:pStyle w:val="pqiTabBody"/>
              <w:rPr>
                <w:lang w:val="en-US"/>
              </w:rPr>
            </w:pPr>
            <w:r w:rsidRPr="00CD5AB3">
              <w:rPr>
                <w:lang w:val="en-US"/>
              </w:rPr>
              <w:t>Identyfikacja podmiotu</w:t>
            </w:r>
          </w:p>
          <w:p w14:paraId="7B0196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6EB49E4" w14:textId="0CED375F" w:rsidR="00321EC3" w:rsidRPr="00CD5AB3" w:rsidRDefault="00321EC3" w:rsidP="005670A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7E67F4" w14:textId="0371DCAE" w:rsidR="00321EC3" w:rsidRPr="00CD5AB3" w:rsidRDefault="00321EC3" w:rsidP="005670A5">
            <w:pPr>
              <w:pStyle w:val="pqiTabBody"/>
            </w:pPr>
            <w:r w:rsidRPr="00CD5AB3">
              <w:rPr>
                <w:rFonts w:ascii="Courier New" w:hAnsi="Courier New" w:cs="Courier New"/>
                <w:noProof/>
                <w:color w:val="0000FF"/>
              </w:rPr>
              <w:t>TraderId/PersonalId</w:t>
            </w:r>
          </w:p>
        </w:tc>
        <w:tc>
          <w:tcPr>
            <w:tcW w:w="409" w:type="dxa"/>
          </w:tcPr>
          <w:p w14:paraId="0B66B0FE" w14:textId="77777777" w:rsidR="00321EC3" w:rsidRPr="00CD5AB3" w:rsidRDefault="00321EC3" w:rsidP="006427AF">
            <w:pPr>
              <w:pStyle w:val="pqiTabBody"/>
            </w:pPr>
            <w:r w:rsidRPr="00CD5AB3">
              <w:t>R</w:t>
            </w:r>
          </w:p>
        </w:tc>
        <w:tc>
          <w:tcPr>
            <w:tcW w:w="2548" w:type="dxa"/>
            <w:gridSpan w:val="2"/>
          </w:tcPr>
          <w:p w14:paraId="7DA0C055" w14:textId="77777777" w:rsidR="00321EC3" w:rsidRPr="00CD5AB3" w:rsidRDefault="00321EC3" w:rsidP="006427AF">
            <w:pPr>
              <w:pStyle w:val="pqiTabBody"/>
            </w:pPr>
          </w:p>
        </w:tc>
        <w:tc>
          <w:tcPr>
            <w:tcW w:w="4244" w:type="dxa"/>
          </w:tcPr>
          <w:p w14:paraId="1AFF88B3" w14:textId="77777777" w:rsidR="00321EC3" w:rsidRPr="00CD5AB3" w:rsidRDefault="00321EC3" w:rsidP="006427AF">
            <w:pPr>
              <w:pStyle w:val="pqiTabBody"/>
            </w:pPr>
            <w:r w:rsidRPr="00CD5AB3">
              <w:t>Należy podać identyfikator podmiotu zależny od wybranego typu podmiotu.</w:t>
            </w:r>
          </w:p>
          <w:p w14:paraId="582BEC67" w14:textId="77777777" w:rsidR="00321EC3" w:rsidRPr="00CD5AB3" w:rsidRDefault="00321EC3" w:rsidP="006427AF">
            <w:pPr>
              <w:pStyle w:val="pqiTabBody"/>
            </w:pPr>
            <w:r w:rsidRPr="00CD5AB3">
              <w:t>Obowiązkowe podanie dokładnie jednego identyfikatora</w:t>
            </w:r>
          </w:p>
        </w:tc>
        <w:tc>
          <w:tcPr>
            <w:tcW w:w="1000" w:type="dxa"/>
          </w:tcPr>
          <w:p w14:paraId="28192028" w14:textId="77777777" w:rsidR="00321EC3" w:rsidRPr="00CD5AB3" w:rsidRDefault="00321EC3" w:rsidP="006427AF">
            <w:pPr>
              <w:pStyle w:val="pqiTabBody"/>
            </w:pPr>
          </w:p>
        </w:tc>
      </w:tr>
      <w:tr w:rsidR="00321EC3" w:rsidRPr="00CD5AB3" w14:paraId="5515EA1C" w14:textId="77777777" w:rsidTr="006427AF">
        <w:tc>
          <w:tcPr>
            <w:tcW w:w="371" w:type="dxa"/>
          </w:tcPr>
          <w:p w14:paraId="2557E672" w14:textId="77777777" w:rsidR="00321EC3" w:rsidRPr="00CD5AB3" w:rsidRDefault="00321EC3" w:rsidP="006427AF">
            <w:pPr>
              <w:pStyle w:val="pqiTabBody"/>
              <w:rPr>
                <w:b/>
              </w:rPr>
            </w:pPr>
          </w:p>
        </w:tc>
        <w:tc>
          <w:tcPr>
            <w:tcW w:w="439" w:type="dxa"/>
            <w:gridSpan w:val="2"/>
          </w:tcPr>
          <w:p w14:paraId="38305EAF" w14:textId="77777777" w:rsidR="00321EC3" w:rsidRPr="00CD5AB3" w:rsidRDefault="00321EC3" w:rsidP="006427AF">
            <w:pPr>
              <w:pStyle w:val="pqiTabBody"/>
              <w:rPr>
                <w:i/>
              </w:rPr>
            </w:pPr>
            <w:r w:rsidRPr="00CD5AB3">
              <w:rPr>
                <w:i/>
              </w:rPr>
              <w:t>b</w:t>
            </w:r>
          </w:p>
        </w:tc>
        <w:tc>
          <w:tcPr>
            <w:tcW w:w="4705" w:type="dxa"/>
          </w:tcPr>
          <w:p w14:paraId="32AD2D0D" w14:textId="77777777" w:rsidR="00321EC3" w:rsidRPr="00CD5AB3" w:rsidRDefault="00321EC3" w:rsidP="006427AF">
            <w:pPr>
              <w:pStyle w:val="pqiTabBody"/>
            </w:pPr>
            <w:r w:rsidRPr="00CD5AB3">
              <w:t>Nazwa podmiotu / imię i nazwisko</w:t>
            </w:r>
          </w:p>
          <w:p w14:paraId="38A61E85"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57EDA324" w14:textId="77777777" w:rsidR="00321EC3" w:rsidRPr="00CD5AB3" w:rsidRDefault="00321EC3" w:rsidP="006427AF">
            <w:pPr>
              <w:pStyle w:val="pqiTabBody"/>
            </w:pPr>
            <w:r w:rsidRPr="00CD5AB3">
              <w:t>R</w:t>
            </w:r>
          </w:p>
        </w:tc>
        <w:tc>
          <w:tcPr>
            <w:tcW w:w="2548" w:type="dxa"/>
            <w:gridSpan w:val="2"/>
          </w:tcPr>
          <w:p w14:paraId="52987937" w14:textId="77777777" w:rsidR="00321EC3" w:rsidRPr="00CD5AB3" w:rsidRDefault="00321EC3" w:rsidP="006427AF">
            <w:pPr>
              <w:pStyle w:val="pqiTabBody"/>
            </w:pPr>
          </w:p>
        </w:tc>
        <w:tc>
          <w:tcPr>
            <w:tcW w:w="4244" w:type="dxa"/>
          </w:tcPr>
          <w:p w14:paraId="3E6F045A" w14:textId="77777777" w:rsidR="00321EC3" w:rsidRPr="00CD5AB3" w:rsidRDefault="00321EC3" w:rsidP="006427AF">
            <w:pPr>
              <w:pStyle w:val="pqiTabBody"/>
            </w:pPr>
          </w:p>
        </w:tc>
        <w:tc>
          <w:tcPr>
            <w:tcW w:w="1000" w:type="dxa"/>
          </w:tcPr>
          <w:p w14:paraId="4406D493" w14:textId="77777777" w:rsidR="00321EC3" w:rsidRPr="00CD5AB3" w:rsidRDefault="00321EC3" w:rsidP="006427AF">
            <w:pPr>
              <w:pStyle w:val="pqiTabBody"/>
            </w:pPr>
            <w:r w:rsidRPr="00CD5AB3">
              <w:t>an..182</w:t>
            </w:r>
          </w:p>
        </w:tc>
      </w:tr>
      <w:tr w:rsidR="00321EC3" w:rsidRPr="00CD5AB3" w14:paraId="6AE4FED9" w14:textId="77777777" w:rsidTr="006427AF">
        <w:tc>
          <w:tcPr>
            <w:tcW w:w="371" w:type="dxa"/>
          </w:tcPr>
          <w:p w14:paraId="44C324CA" w14:textId="77777777" w:rsidR="00321EC3" w:rsidRPr="00CD5AB3" w:rsidRDefault="00321EC3" w:rsidP="006427AF">
            <w:pPr>
              <w:pStyle w:val="pqiTabBody"/>
              <w:rPr>
                <w:b/>
              </w:rPr>
            </w:pPr>
          </w:p>
        </w:tc>
        <w:tc>
          <w:tcPr>
            <w:tcW w:w="439" w:type="dxa"/>
            <w:gridSpan w:val="2"/>
          </w:tcPr>
          <w:p w14:paraId="0D673373" w14:textId="77777777" w:rsidR="00321EC3" w:rsidRPr="00CD5AB3" w:rsidRDefault="00321EC3" w:rsidP="006427AF">
            <w:pPr>
              <w:pStyle w:val="pqiTabBody"/>
              <w:rPr>
                <w:i/>
              </w:rPr>
            </w:pPr>
            <w:r w:rsidRPr="00CD5AB3">
              <w:rPr>
                <w:i/>
              </w:rPr>
              <w:t>c</w:t>
            </w:r>
          </w:p>
        </w:tc>
        <w:tc>
          <w:tcPr>
            <w:tcW w:w="4705" w:type="dxa"/>
          </w:tcPr>
          <w:p w14:paraId="4B2D82FE" w14:textId="77777777" w:rsidR="00321EC3" w:rsidRPr="00CD5AB3" w:rsidRDefault="00321EC3" w:rsidP="006427AF">
            <w:pPr>
              <w:pStyle w:val="pqiTabBody"/>
            </w:pPr>
            <w:r w:rsidRPr="00CD5AB3">
              <w:t>Ulica</w:t>
            </w:r>
          </w:p>
          <w:p w14:paraId="2C07174D"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2715B453" w14:textId="77777777" w:rsidR="00321EC3" w:rsidRPr="00CD5AB3" w:rsidRDefault="00321EC3" w:rsidP="006427AF">
            <w:pPr>
              <w:pStyle w:val="pqiTabBody"/>
            </w:pPr>
            <w:r w:rsidRPr="00CD5AB3">
              <w:t>R</w:t>
            </w:r>
          </w:p>
        </w:tc>
        <w:tc>
          <w:tcPr>
            <w:tcW w:w="2548" w:type="dxa"/>
            <w:gridSpan w:val="2"/>
            <w:vMerge w:val="restart"/>
          </w:tcPr>
          <w:p w14:paraId="06B39558" w14:textId="77777777" w:rsidR="00321EC3" w:rsidRPr="00CD5AB3" w:rsidRDefault="00321EC3" w:rsidP="006427AF">
            <w:pPr>
              <w:pStyle w:val="pqiTabBody"/>
            </w:pPr>
          </w:p>
        </w:tc>
        <w:tc>
          <w:tcPr>
            <w:tcW w:w="4244" w:type="dxa"/>
          </w:tcPr>
          <w:p w14:paraId="3275057F" w14:textId="77777777" w:rsidR="00321EC3" w:rsidRPr="00CD5AB3" w:rsidRDefault="00321EC3" w:rsidP="006427AF">
            <w:pPr>
              <w:pStyle w:val="pqiTabBody"/>
            </w:pPr>
          </w:p>
        </w:tc>
        <w:tc>
          <w:tcPr>
            <w:tcW w:w="1000" w:type="dxa"/>
          </w:tcPr>
          <w:p w14:paraId="4E609946" w14:textId="77777777" w:rsidR="00321EC3" w:rsidRPr="00CD5AB3" w:rsidRDefault="00321EC3" w:rsidP="006427AF">
            <w:pPr>
              <w:pStyle w:val="pqiTabBody"/>
            </w:pPr>
            <w:r w:rsidRPr="00CD5AB3">
              <w:t>an..65</w:t>
            </w:r>
          </w:p>
        </w:tc>
      </w:tr>
      <w:tr w:rsidR="00321EC3" w:rsidRPr="00CD5AB3" w14:paraId="6295D935" w14:textId="77777777" w:rsidTr="006427AF">
        <w:tc>
          <w:tcPr>
            <w:tcW w:w="371" w:type="dxa"/>
          </w:tcPr>
          <w:p w14:paraId="6E11C4AA" w14:textId="77777777" w:rsidR="00321EC3" w:rsidRPr="00CD5AB3" w:rsidRDefault="00321EC3" w:rsidP="006427AF">
            <w:pPr>
              <w:pStyle w:val="pqiTabBody"/>
              <w:rPr>
                <w:b/>
              </w:rPr>
            </w:pPr>
          </w:p>
        </w:tc>
        <w:tc>
          <w:tcPr>
            <w:tcW w:w="439" w:type="dxa"/>
            <w:gridSpan w:val="2"/>
          </w:tcPr>
          <w:p w14:paraId="3AB29516" w14:textId="77777777" w:rsidR="00321EC3" w:rsidRPr="00CD5AB3" w:rsidRDefault="00321EC3" w:rsidP="006427AF">
            <w:pPr>
              <w:pStyle w:val="pqiTabBody"/>
              <w:rPr>
                <w:i/>
              </w:rPr>
            </w:pPr>
            <w:r w:rsidRPr="00CD5AB3">
              <w:rPr>
                <w:i/>
              </w:rPr>
              <w:t>d</w:t>
            </w:r>
          </w:p>
        </w:tc>
        <w:tc>
          <w:tcPr>
            <w:tcW w:w="4705" w:type="dxa"/>
          </w:tcPr>
          <w:p w14:paraId="700E330C" w14:textId="77777777" w:rsidR="00321EC3" w:rsidRPr="00CD5AB3" w:rsidRDefault="00321EC3" w:rsidP="006427AF">
            <w:pPr>
              <w:pStyle w:val="pqiTabBody"/>
            </w:pPr>
            <w:r w:rsidRPr="00CD5AB3">
              <w:t>Numer domu</w:t>
            </w:r>
          </w:p>
          <w:p w14:paraId="6BC94D31"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24A33821" w14:textId="77777777" w:rsidR="00321EC3" w:rsidRPr="00CD5AB3" w:rsidRDefault="00321EC3" w:rsidP="006427AF">
            <w:pPr>
              <w:pStyle w:val="pqiTabBody"/>
            </w:pPr>
            <w:r w:rsidRPr="00CD5AB3">
              <w:t>O</w:t>
            </w:r>
          </w:p>
        </w:tc>
        <w:tc>
          <w:tcPr>
            <w:tcW w:w="2548" w:type="dxa"/>
            <w:gridSpan w:val="2"/>
            <w:vMerge/>
          </w:tcPr>
          <w:p w14:paraId="24AD100C" w14:textId="77777777" w:rsidR="00321EC3" w:rsidRPr="00CD5AB3" w:rsidRDefault="00321EC3" w:rsidP="006427AF">
            <w:pPr>
              <w:pStyle w:val="pqiTabBody"/>
            </w:pPr>
          </w:p>
        </w:tc>
        <w:tc>
          <w:tcPr>
            <w:tcW w:w="4244" w:type="dxa"/>
          </w:tcPr>
          <w:p w14:paraId="1E4D6FD5" w14:textId="77777777" w:rsidR="00321EC3" w:rsidRPr="00CD5AB3" w:rsidRDefault="00321EC3" w:rsidP="006427AF">
            <w:pPr>
              <w:pStyle w:val="pqiTabBody"/>
            </w:pPr>
          </w:p>
        </w:tc>
        <w:tc>
          <w:tcPr>
            <w:tcW w:w="1000" w:type="dxa"/>
          </w:tcPr>
          <w:p w14:paraId="1BC7FF32" w14:textId="77777777" w:rsidR="00321EC3" w:rsidRPr="00CD5AB3" w:rsidRDefault="00321EC3" w:rsidP="006427AF">
            <w:pPr>
              <w:pStyle w:val="pqiTabBody"/>
            </w:pPr>
            <w:r w:rsidRPr="00CD5AB3">
              <w:t>an..11</w:t>
            </w:r>
          </w:p>
        </w:tc>
      </w:tr>
      <w:tr w:rsidR="00321EC3" w:rsidRPr="00CD5AB3" w14:paraId="3D604467" w14:textId="77777777" w:rsidTr="006427AF">
        <w:tc>
          <w:tcPr>
            <w:tcW w:w="371" w:type="dxa"/>
          </w:tcPr>
          <w:p w14:paraId="29BAC15D" w14:textId="77777777" w:rsidR="00321EC3" w:rsidRPr="00CD5AB3" w:rsidRDefault="00321EC3" w:rsidP="006427AF">
            <w:pPr>
              <w:pStyle w:val="pqiTabBody"/>
              <w:rPr>
                <w:b/>
              </w:rPr>
            </w:pPr>
          </w:p>
        </w:tc>
        <w:tc>
          <w:tcPr>
            <w:tcW w:w="439" w:type="dxa"/>
            <w:gridSpan w:val="2"/>
          </w:tcPr>
          <w:p w14:paraId="7C98D0F7" w14:textId="77777777" w:rsidR="00321EC3" w:rsidRPr="00CD5AB3" w:rsidRDefault="00321EC3" w:rsidP="006427AF">
            <w:pPr>
              <w:pStyle w:val="pqiTabBody"/>
              <w:rPr>
                <w:i/>
              </w:rPr>
            </w:pPr>
            <w:r w:rsidRPr="00CD5AB3">
              <w:rPr>
                <w:i/>
              </w:rPr>
              <w:t>e</w:t>
            </w:r>
          </w:p>
        </w:tc>
        <w:tc>
          <w:tcPr>
            <w:tcW w:w="4705" w:type="dxa"/>
          </w:tcPr>
          <w:p w14:paraId="0D959F2D" w14:textId="77777777" w:rsidR="00321EC3" w:rsidRPr="00CD5AB3" w:rsidRDefault="00321EC3" w:rsidP="006427AF">
            <w:pPr>
              <w:pStyle w:val="pqiTabBody"/>
            </w:pPr>
            <w:r w:rsidRPr="00CD5AB3">
              <w:t>Kod pocztowy</w:t>
            </w:r>
          </w:p>
          <w:p w14:paraId="4008362C"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16131200" w14:textId="77777777" w:rsidR="00321EC3" w:rsidRPr="00CD5AB3" w:rsidRDefault="00321EC3" w:rsidP="006427AF">
            <w:pPr>
              <w:pStyle w:val="pqiTabBody"/>
            </w:pPr>
            <w:r w:rsidRPr="00CD5AB3">
              <w:t>R</w:t>
            </w:r>
          </w:p>
        </w:tc>
        <w:tc>
          <w:tcPr>
            <w:tcW w:w="2548" w:type="dxa"/>
            <w:gridSpan w:val="2"/>
            <w:vMerge/>
          </w:tcPr>
          <w:p w14:paraId="74A63F92" w14:textId="77777777" w:rsidR="00321EC3" w:rsidRPr="00CD5AB3" w:rsidRDefault="00321EC3" w:rsidP="006427AF">
            <w:pPr>
              <w:pStyle w:val="pqiTabBody"/>
            </w:pPr>
          </w:p>
        </w:tc>
        <w:tc>
          <w:tcPr>
            <w:tcW w:w="4244" w:type="dxa"/>
          </w:tcPr>
          <w:p w14:paraId="28E1BF5F" w14:textId="77777777" w:rsidR="00321EC3" w:rsidRPr="00CD5AB3" w:rsidRDefault="00321EC3" w:rsidP="006427AF">
            <w:pPr>
              <w:pStyle w:val="pqiTabBody"/>
            </w:pPr>
          </w:p>
        </w:tc>
        <w:tc>
          <w:tcPr>
            <w:tcW w:w="1000" w:type="dxa"/>
          </w:tcPr>
          <w:p w14:paraId="777778C0" w14:textId="77777777" w:rsidR="00321EC3" w:rsidRPr="00CD5AB3" w:rsidRDefault="00321EC3" w:rsidP="006427AF">
            <w:pPr>
              <w:pStyle w:val="pqiTabBody"/>
            </w:pPr>
            <w:r w:rsidRPr="00CD5AB3">
              <w:t>an..10</w:t>
            </w:r>
          </w:p>
        </w:tc>
      </w:tr>
      <w:tr w:rsidR="00321EC3" w:rsidRPr="00CD5AB3" w14:paraId="1F63824D" w14:textId="77777777" w:rsidTr="006427AF">
        <w:tc>
          <w:tcPr>
            <w:tcW w:w="371" w:type="dxa"/>
          </w:tcPr>
          <w:p w14:paraId="312CF790" w14:textId="77777777" w:rsidR="00321EC3" w:rsidRPr="00CD5AB3" w:rsidRDefault="00321EC3" w:rsidP="006427AF">
            <w:pPr>
              <w:pStyle w:val="pqiTabBody"/>
              <w:rPr>
                <w:b/>
              </w:rPr>
            </w:pPr>
          </w:p>
        </w:tc>
        <w:tc>
          <w:tcPr>
            <w:tcW w:w="439" w:type="dxa"/>
            <w:gridSpan w:val="2"/>
          </w:tcPr>
          <w:p w14:paraId="2522287B" w14:textId="77777777" w:rsidR="00321EC3" w:rsidRPr="00CD5AB3" w:rsidRDefault="00321EC3" w:rsidP="006427AF">
            <w:pPr>
              <w:pStyle w:val="pqiTabBody"/>
              <w:rPr>
                <w:i/>
              </w:rPr>
            </w:pPr>
            <w:r w:rsidRPr="00CD5AB3">
              <w:rPr>
                <w:i/>
              </w:rPr>
              <w:t>f</w:t>
            </w:r>
          </w:p>
        </w:tc>
        <w:tc>
          <w:tcPr>
            <w:tcW w:w="4705" w:type="dxa"/>
          </w:tcPr>
          <w:p w14:paraId="2A77B001" w14:textId="77777777" w:rsidR="00321EC3" w:rsidRPr="00CD5AB3" w:rsidRDefault="00321EC3" w:rsidP="006427AF">
            <w:pPr>
              <w:pStyle w:val="pqiTabBody"/>
            </w:pPr>
            <w:r w:rsidRPr="00CD5AB3">
              <w:t>Miejscowość</w:t>
            </w:r>
          </w:p>
          <w:p w14:paraId="4CA7EE7A" w14:textId="77777777" w:rsidR="00321EC3" w:rsidRPr="00CD5AB3" w:rsidRDefault="00321EC3" w:rsidP="006427AF">
            <w:pPr>
              <w:pStyle w:val="pqiTabBody"/>
            </w:pPr>
            <w:r w:rsidRPr="00CD5AB3">
              <w:rPr>
                <w:rFonts w:ascii="Courier New" w:hAnsi="Courier New" w:cs="Courier New"/>
                <w:noProof/>
                <w:color w:val="0000FF"/>
              </w:rPr>
              <w:t>City</w:t>
            </w:r>
          </w:p>
        </w:tc>
        <w:tc>
          <w:tcPr>
            <w:tcW w:w="409" w:type="dxa"/>
          </w:tcPr>
          <w:p w14:paraId="6174AF89" w14:textId="77777777" w:rsidR="00321EC3" w:rsidRPr="00CD5AB3" w:rsidRDefault="00321EC3" w:rsidP="006427AF">
            <w:pPr>
              <w:pStyle w:val="pqiTabBody"/>
            </w:pPr>
            <w:r w:rsidRPr="00CD5AB3">
              <w:t>R</w:t>
            </w:r>
          </w:p>
        </w:tc>
        <w:tc>
          <w:tcPr>
            <w:tcW w:w="2548" w:type="dxa"/>
            <w:gridSpan w:val="2"/>
            <w:vMerge/>
          </w:tcPr>
          <w:p w14:paraId="547F0637" w14:textId="77777777" w:rsidR="00321EC3" w:rsidRPr="00CD5AB3" w:rsidRDefault="00321EC3" w:rsidP="006427AF">
            <w:pPr>
              <w:pStyle w:val="pqiTabBody"/>
            </w:pPr>
          </w:p>
        </w:tc>
        <w:tc>
          <w:tcPr>
            <w:tcW w:w="4244" w:type="dxa"/>
          </w:tcPr>
          <w:p w14:paraId="281E57F4" w14:textId="77777777" w:rsidR="00321EC3" w:rsidRPr="00CD5AB3" w:rsidRDefault="00321EC3" w:rsidP="006427AF">
            <w:pPr>
              <w:pStyle w:val="pqiTabBody"/>
            </w:pPr>
          </w:p>
        </w:tc>
        <w:tc>
          <w:tcPr>
            <w:tcW w:w="1000" w:type="dxa"/>
          </w:tcPr>
          <w:p w14:paraId="2F20FBAA" w14:textId="77777777" w:rsidR="00321EC3" w:rsidRPr="00CD5AB3" w:rsidRDefault="00321EC3" w:rsidP="006427AF">
            <w:pPr>
              <w:pStyle w:val="pqiTabBody"/>
            </w:pPr>
            <w:r w:rsidRPr="00CD5AB3">
              <w:t>an..50</w:t>
            </w:r>
          </w:p>
        </w:tc>
      </w:tr>
      <w:tr w:rsidR="00321EC3" w:rsidRPr="00CD5AB3" w14:paraId="31E0777A" w14:textId="77777777" w:rsidTr="006427AF">
        <w:tc>
          <w:tcPr>
            <w:tcW w:w="810" w:type="dxa"/>
            <w:gridSpan w:val="3"/>
          </w:tcPr>
          <w:p w14:paraId="478A79C5" w14:textId="2E64558D" w:rsidR="00321EC3" w:rsidRPr="00CD5AB3" w:rsidRDefault="00BF1960" w:rsidP="006427AF">
            <w:pPr>
              <w:pStyle w:val="pqiTabHead"/>
            </w:pPr>
            <w:r w:rsidRPr="00CD5AB3">
              <w:t>5</w:t>
            </w:r>
          </w:p>
        </w:tc>
        <w:tc>
          <w:tcPr>
            <w:tcW w:w="4705" w:type="dxa"/>
          </w:tcPr>
          <w:p w14:paraId="266E6471" w14:textId="77777777" w:rsidR="00321EC3" w:rsidRPr="00CD5AB3" w:rsidRDefault="00321EC3" w:rsidP="006427AF">
            <w:pPr>
              <w:pStyle w:val="pqiTabHead"/>
            </w:pPr>
            <w:r w:rsidRPr="00CD5AB3">
              <w:t xml:space="preserve">URZĄD Miejsce </w:t>
            </w:r>
            <w:r w:rsidR="0011696B" w:rsidRPr="00CD5AB3">
              <w:t>odbioru</w:t>
            </w:r>
          </w:p>
          <w:p w14:paraId="74100FC6" w14:textId="77777777" w:rsidR="00321EC3" w:rsidRPr="00CD5AB3" w:rsidRDefault="00321EC3" w:rsidP="006427AF">
            <w:pPr>
              <w:pStyle w:val="pqiTabHead"/>
            </w:pPr>
            <w:r w:rsidRPr="00CD5AB3">
              <w:rPr>
                <w:rFonts w:ascii="Courier New" w:hAnsi="Courier New" w:cs="Courier New"/>
                <w:noProof/>
                <w:color w:val="0000FF"/>
              </w:rPr>
              <w:t>DeliveryPlaceCustomsOffice</w:t>
            </w:r>
          </w:p>
        </w:tc>
        <w:tc>
          <w:tcPr>
            <w:tcW w:w="409" w:type="dxa"/>
          </w:tcPr>
          <w:p w14:paraId="273A1F22" w14:textId="07254A0D" w:rsidR="00321EC3" w:rsidRPr="00CD5AB3" w:rsidRDefault="00FF5A3C" w:rsidP="006427AF">
            <w:pPr>
              <w:pStyle w:val="pqiTabHead"/>
            </w:pPr>
            <w:r w:rsidRPr="00CD5AB3">
              <w:t>R</w:t>
            </w:r>
          </w:p>
        </w:tc>
        <w:tc>
          <w:tcPr>
            <w:tcW w:w="2548" w:type="dxa"/>
            <w:gridSpan w:val="2"/>
          </w:tcPr>
          <w:p w14:paraId="7BC92D18" w14:textId="77777777" w:rsidR="00321EC3" w:rsidRPr="00CD5AB3" w:rsidRDefault="00321EC3" w:rsidP="006427AF">
            <w:pPr>
              <w:pStyle w:val="pqiTabHead"/>
            </w:pPr>
          </w:p>
        </w:tc>
        <w:tc>
          <w:tcPr>
            <w:tcW w:w="4244" w:type="dxa"/>
          </w:tcPr>
          <w:p w14:paraId="6FD3F870" w14:textId="77777777" w:rsidR="00321EC3" w:rsidRPr="00CD5AB3" w:rsidRDefault="00321EC3" w:rsidP="006427AF">
            <w:pPr>
              <w:pStyle w:val="pqiTabHead"/>
            </w:pPr>
          </w:p>
        </w:tc>
        <w:tc>
          <w:tcPr>
            <w:tcW w:w="1000" w:type="dxa"/>
          </w:tcPr>
          <w:p w14:paraId="31EED14E" w14:textId="77777777" w:rsidR="00321EC3" w:rsidRPr="00CD5AB3" w:rsidRDefault="00321EC3" w:rsidP="006427AF">
            <w:pPr>
              <w:pStyle w:val="pqiTabHead"/>
            </w:pPr>
          </w:p>
        </w:tc>
      </w:tr>
      <w:tr w:rsidR="00321EC3" w:rsidRPr="00CD5AB3" w14:paraId="597879D8" w14:textId="77777777" w:rsidTr="006427AF">
        <w:tc>
          <w:tcPr>
            <w:tcW w:w="371" w:type="dxa"/>
          </w:tcPr>
          <w:p w14:paraId="0B544A81" w14:textId="77777777" w:rsidR="00321EC3" w:rsidRPr="00CD5AB3" w:rsidRDefault="00321EC3" w:rsidP="006427AF">
            <w:pPr>
              <w:pStyle w:val="pqiTabBody"/>
              <w:rPr>
                <w:b/>
              </w:rPr>
            </w:pPr>
          </w:p>
        </w:tc>
        <w:tc>
          <w:tcPr>
            <w:tcW w:w="439" w:type="dxa"/>
            <w:gridSpan w:val="2"/>
          </w:tcPr>
          <w:p w14:paraId="3BBAFFC5" w14:textId="77777777" w:rsidR="00321EC3" w:rsidRPr="00CD5AB3" w:rsidRDefault="00321EC3" w:rsidP="006427AF">
            <w:pPr>
              <w:pStyle w:val="pqiTabBody"/>
              <w:rPr>
                <w:i/>
              </w:rPr>
            </w:pPr>
            <w:r w:rsidRPr="00CD5AB3">
              <w:rPr>
                <w:i/>
              </w:rPr>
              <w:t>a</w:t>
            </w:r>
          </w:p>
        </w:tc>
        <w:tc>
          <w:tcPr>
            <w:tcW w:w="4705" w:type="dxa"/>
          </w:tcPr>
          <w:p w14:paraId="0FF2F84B" w14:textId="77777777" w:rsidR="00321EC3" w:rsidRPr="00CD5AB3" w:rsidRDefault="00321EC3" w:rsidP="006427AF">
            <w:pPr>
              <w:pStyle w:val="pqiTabBody"/>
            </w:pPr>
            <w:r w:rsidRPr="00CD5AB3">
              <w:t>Numer referencyjny urzędu</w:t>
            </w:r>
          </w:p>
          <w:p w14:paraId="772C12E9" w14:textId="77777777" w:rsidR="00321EC3" w:rsidRPr="00CD5AB3" w:rsidRDefault="00321EC3" w:rsidP="006427AF">
            <w:pPr>
              <w:pStyle w:val="pqiTabBody"/>
            </w:pPr>
            <w:r w:rsidRPr="00CD5AB3">
              <w:rPr>
                <w:rFonts w:ascii="Courier New" w:hAnsi="Courier New" w:cs="Courier New"/>
                <w:noProof/>
                <w:color w:val="0000FF"/>
              </w:rPr>
              <w:t>ReferenceNumber</w:t>
            </w:r>
          </w:p>
        </w:tc>
        <w:tc>
          <w:tcPr>
            <w:tcW w:w="409" w:type="dxa"/>
          </w:tcPr>
          <w:p w14:paraId="70DE614A" w14:textId="77777777" w:rsidR="00321EC3" w:rsidRPr="00CD5AB3" w:rsidRDefault="00321EC3" w:rsidP="006427AF">
            <w:pPr>
              <w:pStyle w:val="pqiTabBody"/>
            </w:pPr>
            <w:r w:rsidRPr="00CD5AB3">
              <w:t>R</w:t>
            </w:r>
          </w:p>
        </w:tc>
        <w:tc>
          <w:tcPr>
            <w:tcW w:w="2548" w:type="dxa"/>
            <w:gridSpan w:val="2"/>
          </w:tcPr>
          <w:p w14:paraId="1E473C69" w14:textId="77777777" w:rsidR="00321EC3" w:rsidRPr="00CD5AB3" w:rsidRDefault="00321EC3" w:rsidP="006427AF">
            <w:pPr>
              <w:pStyle w:val="pqiTabBody"/>
            </w:pPr>
          </w:p>
        </w:tc>
        <w:tc>
          <w:tcPr>
            <w:tcW w:w="4244" w:type="dxa"/>
          </w:tcPr>
          <w:p w14:paraId="2DE54A9B" w14:textId="767FBDB6" w:rsidR="00321EC3" w:rsidRPr="00CD5AB3" w:rsidRDefault="00D46974" w:rsidP="006427AF">
            <w:pPr>
              <w:pStyle w:val="pqiTabBody"/>
            </w:pPr>
            <w:r>
              <w:t>Należy podać kod urzędu skarbowego właściwy dla miejsca odbioru</w:t>
            </w:r>
          </w:p>
        </w:tc>
        <w:tc>
          <w:tcPr>
            <w:tcW w:w="1000" w:type="dxa"/>
          </w:tcPr>
          <w:p w14:paraId="506BFA91" w14:textId="77777777" w:rsidR="00321EC3" w:rsidRPr="00CD5AB3" w:rsidRDefault="00321EC3" w:rsidP="006427AF">
            <w:pPr>
              <w:pStyle w:val="pqiTabBody"/>
            </w:pPr>
            <w:r w:rsidRPr="00CD5AB3">
              <w:t>an8</w:t>
            </w:r>
          </w:p>
        </w:tc>
      </w:tr>
    </w:tbl>
    <w:p w14:paraId="7DE74641" w14:textId="77777777" w:rsidR="00321EC3" w:rsidRPr="00CD5AB3" w:rsidRDefault="00321EC3" w:rsidP="00321EC3">
      <w:pPr>
        <w:pStyle w:val="pqiChpHeadNum2"/>
      </w:pPr>
      <w:r w:rsidRPr="00CD5AB3">
        <w:br w:type="page"/>
      </w:r>
      <w:bookmarkStart w:id="2527" w:name="_Toc526429225"/>
      <w:bookmarkStart w:id="2528" w:name="_Toc528064591"/>
      <w:bookmarkStart w:id="2529" w:name="_Toc89344193"/>
      <w:r w:rsidRPr="00CD5AB3">
        <w:t>DD</w:t>
      </w:r>
      <w:r w:rsidR="00C11AAF" w:rsidRPr="00CD5AB3">
        <w:t>818 – Raport odbioru</w:t>
      </w:r>
      <w:bookmarkStart w:id="2530" w:name="_Toc379453966"/>
      <w:bookmarkEnd w:id="2514"/>
      <w:bookmarkEnd w:id="2527"/>
      <w:bookmarkEnd w:id="2528"/>
      <w:bookmarkEnd w:id="2529"/>
      <w:r w:rsidRPr="00CD5AB3">
        <w:t xml:space="preserve"> </w:t>
      </w:r>
    </w:p>
    <w:tbl>
      <w:tblPr>
        <w:tblW w:w="133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6"/>
        <w:gridCol w:w="324"/>
        <w:gridCol w:w="51"/>
        <w:gridCol w:w="4043"/>
        <w:gridCol w:w="432"/>
        <w:gridCol w:w="24"/>
        <w:gridCol w:w="4936"/>
        <w:gridCol w:w="13"/>
        <w:gridCol w:w="2317"/>
        <w:gridCol w:w="815"/>
        <w:gridCol w:w="42"/>
      </w:tblGrid>
      <w:tr w:rsidR="00321EC3" w:rsidRPr="00CD5AB3" w14:paraId="280B9617" w14:textId="77777777" w:rsidTr="00C71797">
        <w:trPr>
          <w:cantSplit/>
          <w:tblHeader/>
        </w:trPr>
        <w:tc>
          <w:tcPr>
            <w:tcW w:w="336" w:type="dxa"/>
            <w:shd w:val="clear" w:color="auto" w:fill="F3F3F3"/>
          </w:tcPr>
          <w:p w14:paraId="2C7F364F" w14:textId="77777777" w:rsidR="00321EC3" w:rsidRPr="00CD5AB3" w:rsidRDefault="00321EC3" w:rsidP="006427AF">
            <w:pPr>
              <w:jc w:val="center"/>
              <w:rPr>
                <w:b/>
              </w:rPr>
            </w:pPr>
            <w:r w:rsidRPr="00CD5AB3">
              <w:rPr>
                <w:b/>
              </w:rPr>
              <w:t>A</w:t>
            </w:r>
          </w:p>
        </w:tc>
        <w:tc>
          <w:tcPr>
            <w:tcW w:w="324" w:type="dxa"/>
            <w:shd w:val="clear" w:color="auto" w:fill="F3F3F3"/>
          </w:tcPr>
          <w:p w14:paraId="27533092" w14:textId="77777777" w:rsidR="00321EC3" w:rsidRPr="00CD5AB3" w:rsidRDefault="00321EC3" w:rsidP="006427AF">
            <w:pPr>
              <w:jc w:val="center"/>
              <w:rPr>
                <w:b/>
              </w:rPr>
            </w:pPr>
            <w:r w:rsidRPr="00CD5AB3">
              <w:rPr>
                <w:b/>
              </w:rPr>
              <w:t>B</w:t>
            </w:r>
          </w:p>
        </w:tc>
        <w:tc>
          <w:tcPr>
            <w:tcW w:w="4094" w:type="dxa"/>
            <w:gridSpan w:val="2"/>
            <w:shd w:val="clear" w:color="auto" w:fill="F3F3F3"/>
          </w:tcPr>
          <w:p w14:paraId="3D7B0989" w14:textId="77777777" w:rsidR="00321EC3" w:rsidRPr="00CD5AB3" w:rsidRDefault="00321EC3" w:rsidP="006427AF">
            <w:pPr>
              <w:jc w:val="center"/>
              <w:rPr>
                <w:b/>
              </w:rPr>
            </w:pPr>
            <w:r w:rsidRPr="00CD5AB3">
              <w:rPr>
                <w:b/>
              </w:rPr>
              <w:t>C</w:t>
            </w:r>
          </w:p>
        </w:tc>
        <w:tc>
          <w:tcPr>
            <w:tcW w:w="432" w:type="dxa"/>
            <w:shd w:val="clear" w:color="auto" w:fill="F3F3F3"/>
          </w:tcPr>
          <w:p w14:paraId="3429A4F6" w14:textId="77777777" w:rsidR="00321EC3" w:rsidRPr="00CD5AB3" w:rsidRDefault="00321EC3" w:rsidP="006427AF">
            <w:pPr>
              <w:jc w:val="center"/>
              <w:rPr>
                <w:b/>
              </w:rPr>
            </w:pPr>
            <w:r w:rsidRPr="00CD5AB3">
              <w:rPr>
                <w:b/>
              </w:rPr>
              <w:t>D</w:t>
            </w:r>
          </w:p>
        </w:tc>
        <w:tc>
          <w:tcPr>
            <w:tcW w:w="4973" w:type="dxa"/>
            <w:gridSpan w:val="3"/>
            <w:shd w:val="clear" w:color="auto" w:fill="F3F3F3"/>
          </w:tcPr>
          <w:p w14:paraId="3CAA4330" w14:textId="77777777" w:rsidR="00321EC3" w:rsidRPr="00CD5AB3" w:rsidRDefault="00321EC3" w:rsidP="006427AF">
            <w:pPr>
              <w:jc w:val="center"/>
              <w:rPr>
                <w:b/>
              </w:rPr>
            </w:pPr>
            <w:r w:rsidRPr="00CD5AB3">
              <w:rPr>
                <w:b/>
              </w:rPr>
              <w:t>E</w:t>
            </w:r>
          </w:p>
        </w:tc>
        <w:tc>
          <w:tcPr>
            <w:tcW w:w="2317" w:type="dxa"/>
            <w:shd w:val="clear" w:color="auto" w:fill="F3F3F3"/>
          </w:tcPr>
          <w:p w14:paraId="6AE06FC3" w14:textId="77777777" w:rsidR="00321EC3" w:rsidRPr="00CD5AB3" w:rsidRDefault="00321EC3" w:rsidP="006427AF">
            <w:pPr>
              <w:jc w:val="center"/>
              <w:rPr>
                <w:b/>
              </w:rPr>
            </w:pPr>
            <w:r w:rsidRPr="00CD5AB3">
              <w:rPr>
                <w:b/>
              </w:rPr>
              <w:t>F</w:t>
            </w:r>
          </w:p>
        </w:tc>
        <w:tc>
          <w:tcPr>
            <w:tcW w:w="857" w:type="dxa"/>
            <w:gridSpan w:val="2"/>
            <w:shd w:val="clear" w:color="auto" w:fill="F3F3F3"/>
          </w:tcPr>
          <w:p w14:paraId="3F2C7830" w14:textId="77777777" w:rsidR="00321EC3" w:rsidRPr="00CD5AB3" w:rsidRDefault="00321EC3" w:rsidP="006427AF">
            <w:pPr>
              <w:jc w:val="center"/>
              <w:rPr>
                <w:b/>
              </w:rPr>
            </w:pPr>
            <w:r w:rsidRPr="00CD5AB3">
              <w:rPr>
                <w:b/>
              </w:rPr>
              <w:t>G</w:t>
            </w:r>
          </w:p>
        </w:tc>
      </w:tr>
      <w:tr w:rsidR="00321EC3" w:rsidRPr="00CD5AB3" w14:paraId="43135DDD" w14:textId="77777777" w:rsidTr="00C71797">
        <w:tc>
          <w:tcPr>
            <w:tcW w:w="13333" w:type="dxa"/>
            <w:gridSpan w:val="11"/>
          </w:tcPr>
          <w:p w14:paraId="5F89C339" w14:textId="77777777" w:rsidR="00321EC3" w:rsidRPr="00CD5AB3" w:rsidRDefault="00321EC3" w:rsidP="006427AF">
            <w:pPr>
              <w:pStyle w:val="pqiTabHead"/>
            </w:pPr>
            <w:r w:rsidRPr="00CD5AB3">
              <w:t>DD818 – C_DEL_DAT – Raport odbioru/eksportu.</w:t>
            </w:r>
          </w:p>
        </w:tc>
      </w:tr>
      <w:tr w:rsidR="00321EC3" w:rsidRPr="00CD5AB3" w14:paraId="154076E1" w14:textId="77777777" w:rsidTr="00C71797">
        <w:tc>
          <w:tcPr>
            <w:tcW w:w="660" w:type="dxa"/>
            <w:gridSpan w:val="2"/>
          </w:tcPr>
          <w:p w14:paraId="5904C04C" w14:textId="77777777" w:rsidR="00321EC3" w:rsidRPr="00CD5AB3" w:rsidRDefault="00321EC3" w:rsidP="006427AF">
            <w:pPr>
              <w:pStyle w:val="pqiTabBody"/>
              <w:rPr>
                <w:b/>
                <w:i/>
              </w:rPr>
            </w:pPr>
          </w:p>
        </w:tc>
        <w:tc>
          <w:tcPr>
            <w:tcW w:w="4094" w:type="dxa"/>
            <w:gridSpan w:val="2"/>
          </w:tcPr>
          <w:p w14:paraId="26521BB9" w14:textId="77777777" w:rsidR="00321EC3" w:rsidRPr="00CD5AB3" w:rsidRDefault="00321EC3" w:rsidP="006427AF">
            <w:pPr>
              <w:pStyle w:val="pqiTabBody"/>
              <w:rPr>
                <w:b/>
              </w:rPr>
            </w:pPr>
            <w:r w:rsidRPr="00CD5AB3">
              <w:rPr>
                <w:b/>
              </w:rPr>
              <w:t>&lt;NAGŁÓWEK&gt;</w:t>
            </w:r>
          </w:p>
          <w:p w14:paraId="36FE4234"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/Header</w:t>
            </w:r>
          </w:p>
        </w:tc>
        <w:tc>
          <w:tcPr>
            <w:tcW w:w="432" w:type="dxa"/>
          </w:tcPr>
          <w:p w14:paraId="533E8EFE" w14:textId="77777777" w:rsidR="00321EC3" w:rsidRPr="00CD5AB3" w:rsidRDefault="00321EC3" w:rsidP="006427AF">
            <w:pPr>
              <w:pStyle w:val="pqiTabBody"/>
              <w:jc w:val="center"/>
              <w:rPr>
                <w:b/>
              </w:rPr>
            </w:pPr>
            <w:r w:rsidRPr="00CD5AB3">
              <w:rPr>
                <w:b/>
              </w:rPr>
              <w:t>R</w:t>
            </w:r>
          </w:p>
        </w:tc>
        <w:tc>
          <w:tcPr>
            <w:tcW w:w="4973" w:type="dxa"/>
            <w:gridSpan w:val="3"/>
          </w:tcPr>
          <w:p w14:paraId="220098C4" w14:textId="77777777" w:rsidR="00321EC3" w:rsidRPr="00CD5AB3" w:rsidRDefault="00321EC3" w:rsidP="006427AF">
            <w:pPr>
              <w:pStyle w:val="pqiTabBody"/>
              <w:rPr>
                <w:b/>
              </w:rPr>
            </w:pPr>
          </w:p>
        </w:tc>
        <w:tc>
          <w:tcPr>
            <w:tcW w:w="2317" w:type="dxa"/>
          </w:tcPr>
          <w:p w14:paraId="0BF15FAA" w14:textId="77777777" w:rsidR="00321EC3" w:rsidRPr="00CD5AB3" w:rsidRDefault="00321EC3" w:rsidP="006427AF">
            <w:pPr>
              <w:pStyle w:val="pqiTabBody"/>
              <w:rPr>
                <w:b/>
              </w:rPr>
            </w:pPr>
          </w:p>
        </w:tc>
        <w:tc>
          <w:tcPr>
            <w:tcW w:w="857" w:type="dxa"/>
            <w:gridSpan w:val="2"/>
          </w:tcPr>
          <w:p w14:paraId="45EFA2AC" w14:textId="77777777" w:rsidR="00321EC3" w:rsidRPr="00CD5AB3" w:rsidRDefault="00321EC3" w:rsidP="006427AF">
            <w:pPr>
              <w:pStyle w:val="pqiTabBody"/>
              <w:rPr>
                <w:b/>
              </w:rPr>
            </w:pPr>
            <w:r w:rsidRPr="00CD5AB3">
              <w:rPr>
                <w:b/>
              </w:rPr>
              <w:t>1x</w:t>
            </w:r>
          </w:p>
        </w:tc>
      </w:tr>
      <w:tr w:rsidR="00321EC3" w:rsidRPr="00CD5AB3" w14:paraId="3EB30DE5" w14:textId="77777777" w:rsidTr="00C71797">
        <w:tc>
          <w:tcPr>
            <w:tcW w:w="13333" w:type="dxa"/>
            <w:gridSpan w:val="11"/>
          </w:tcPr>
          <w:p w14:paraId="651D59C5" w14:textId="77777777" w:rsidR="00321EC3" w:rsidRPr="00CD5AB3" w:rsidRDefault="00321EC3" w:rsidP="006427AF">
            <w:pPr>
              <w:pStyle w:val="pqiTabBody"/>
            </w:pPr>
            <w:r w:rsidRPr="00CD5AB3">
              <w:t>Wszystkie elementy główne począwszy od poniższego zawarte są w elemencie:</w:t>
            </w:r>
          </w:p>
          <w:p w14:paraId="3209D813"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/Body/</w:t>
            </w:r>
            <w:r w:rsidRPr="00CD5AB3">
              <w:rPr>
                <w:rFonts w:ascii="Courier New" w:hAnsi="Courier New" w:cs="Courier New"/>
                <w:noProof/>
                <w:color w:val="0000FF"/>
              </w:rPr>
              <w:t>AcceptedOrRejectedReportOfReceipt</w:t>
            </w:r>
          </w:p>
        </w:tc>
      </w:tr>
      <w:tr w:rsidR="00321EC3" w:rsidRPr="00CD5AB3" w14:paraId="3167C7A5" w14:textId="77777777" w:rsidTr="00C71797">
        <w:trPr>
          <w:cantSplit/>
        </w:trPr>
        <w:tc>
          <w:tcPr>
            <w:tcW w:w="711" w:type="dxa"/>
            <w:gridSpan w:val="3"/>
          </w:tcPr>
          <w:p w14:paraId="7628DE7C" w14:textId="77777777" w:rsidR="00321EC3" w:rsidRPr="00CD5AB3" w:rsidRDefault="00321EC3" w:rsidP="006427AF">
            <w:pPr>
              <w:keepNext/>
              <w:rPr>
                <w:i/>
              </w:rPr>
            </w:pPr>
            <w:r w:rsidRPr="00CD5AB3">
              <w:rPr>
                <w:b/>
              </w:rPr>
              <w:t>1</w:t>
            </w:r>
          </w:p>
        </w:tc>
        <w:tc>
          <w:tcPr>
            <w:tcW w:w="4043" w:type="dxa"/>
          </w:tcPr>
          <w:p w14:paraId="18EC2227" w14:textId="77777777" w:rsidR="00321EC3" w:rsidRPr="00CD5AB3" w:rsidRDefault="00321EC3" w:rsidP="006427AF">
            <w:pPr>
              <w:keepNext/>
              <w:rPr>
                <w:b/>
                <w:caps/>
              </w:rPr>
            </w:pPr>
            <w:r w:rsidRPr="00CD5AB3">
              <w:rPr>
                <w:b/>
                <w:caps/>
              </w:rPr>
              <w:t>CECHA</w:t>
            </w:r>
          </w:p>
          <w:p w14:paraId="35E6E33F" w14:textId="77777777" w:rsidR="00321EC3" w:rsidRPr="00CD5AB3" w:rsidRDefault="00321EC3" w:rsidP="006427AF">
            <w:pPr>
              <w:keepNext/>
              <w:rPr>
                <w:rFonts w:ascii="Times New Roman Bold" w:hAnsi="Times New Roman Bold"/>
                <w:b/>
                <w:caps/>
              </w:rPr>
            </w:pPr>
            <w:r w:rsidRPr="00CD5AB3">
              <w:rPr>
                <w:rFonts w:ascii="Courier New" w:hAnsi="Courier New" w:cs="Courier New"/>
                <w:noProof/>
                <w:color w:val="0000FF"/>
                <w:szCs w:val="20"/>
              </w:rPr>
              <w:t>Attributes</w:t>
            </w:r>
          </w:p>
        </w:tc>
        <w:tc>
          <w:tcPr>
            <w:tcW w:w="432" w:type="dxa"/>
          </w:tcPr>
          <w:p w14:paraId="75A8C0C0" w14:textId="77777777" w:rsidR="00321EC3" w:rsidRPr="00CD5AB3" w:rsidRDefault="00321EC3" w:rsidP="006427AF">
            <w:pPr>
              <w:keepNext/>
              <w:jc w:val="center"/>
              <w:rPr>
                <w:b/>
              </w:rPr>
            </w:pPr>
            <w:r w:rsidRPr="00CD5AB3">
              <w:rPr>
                <w:b/>
              </w:rPr>
              <w:t>R</w:t>
            </w:r>
          </w:p>
        </w:tc>
        <w:tc>
          <w:tcPr>
            <w:tcW w:w="4973" w:type="dxa"/>
            <w:gridSpan w:val="3"/>
          </w:tcPr>
          <w:p w14:paraId="65F76FEC" w14:textId="77777777" w:rsidR="00321EC3" w:rsidRPr="00CD5AB3" w:rsidRDefault="00321EC3" w:rsidP="006427AF">
            <w:pPr>
              <w:keepNext/>
              <w:rPr>
                <w:b/>
              </w:rPr>
            </w:pPr>
          </w:p>
        </w:tc>
        <w:tc>
          <w:tcPr>
            <w:tcW w:w="2317" w:type="dxa"/>
          </w:tcPr>
          <w:p w14:paraId="608D9968" w14:textId="77777777" w:rsidR="00321EC3" w:rsidRPr="00CD5AB3" w:rsidRDefault="00321EC3" w:rsidP="006427AF">
            <w:pPr>
              <w:keepNext/>
              <w:rPr>
                <w:b/>
              </w:rPr>
            </w:pPr>
          </w:p>
        </w:tc>
        <w:tc>
          <w:tcPr>
            <w:tcW w:w="857" w:type="dxa"/>
            <w:gridSpan w:val="2"/>
          </w:tcPr>
          <w:p w14:paraId="33432178" w14:textId="77777777" w:rsidR="00321EC3" w:rsidRPr="00CD5AB3" w:rsidRDefault="00321EC3" w:rsidP="006427AF">
            <w:pPr>
              <w:keepNext/>
              <w:rPr>
                <w:b/>
              </w:rPr>
            </w:pPr>
            <w:r w:rsidRPr="00CD5AB3">
              <w:rPr>
                <w:b/>
              </w:rPr>
              <w:t>1x</w:t>
            </w:r>
          </w:p>
        </w:tc>
      </w:tr>
      <w:tr w:rsidR="00321EC3" w:rsidRPr="00CD5AB3" w14:paraId="3122538F" w14:textId="77777777" w:rsidTr="00C71797">
        <w:trPr>
          <w:cantSplit/>
        </w:trPr>
        <w:tc>
          <w:tcPr>
            <w:tcW w:w="336" w:type="dxa"/>
          </w:tcPr>
          <w:p w14:paraId="7562D09E" w14:textId="77777777" w:rsidR="00321EC3" w:rsidRPr="00CD5AB3" w:rsidRDefault="00321EC3" w:rsidP="006427AF">
            <w:pPr>
              <w:rPr>
                <w:b/>
              </w:rPr>
            </w:pPr>
          </w:p>
        </w:tc>
        <w:tc>
          <w:tcPr>
            <w:tcW w:w="375" w:type="dxa"/>
            <w:gridSpan w:val="2"/>
          </w:tcPr>
          <w:p w14:paraId="6AEA28C5" w14:textId="77777777" w:rsidR="00321EC3" w:rsidRPr="00CD5AB3" w:rsidRDefault="00321EC3" w:rsidP="006427AF">
            <w:pPr>
              <w:rPr>
                <w:i/>
              </w:rPr>
            </w:pPr>
            <w:r w:rsidRPr="00CD5AB3">
              <w:rPr>
                <w:i/>
              </w:rPr>
              <w:t>a</w:t>
            </w:r>
          </w:p>
        </w:tc>
        <w:tc>
          <w:tcPr>
            <w:tcW w:w="4043" w:type="dxa"/>
          </w:tcPr>
          <w:p w14:paraId="342AF2A5" w14:textId="77777777" w:rsidR="00321EC3" w:rsidRPr="00CD5AB3" w:rsidRDefault="00321EC3" w:rsidP="006427AF">
            <w:r w:rsidRPr="00CD5AB3">
              <w:t>Data i czas zatwierdzenia raportu odbioru/wywozu</w:t>
            </w:r>
          </w:p>
          <w:p w14:paraId="6EAB7F20" w14:textId="77777777"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4438F100" w14:textId="77777777"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ReportOfReceiptExport</w:t>
            </w:r>
          </w:p>
        </w:tc>
        <w:tc>
          <w:tcPr>
            <w:tcW w:w="432" w:type="dxa"/>
          </w:tcPr>
          <w:p w14:paraId="578268F0" w14:textId="77777777" w:rsidR="00321EC3" w:rsidRPr="00CD5AB3" w:rsidRDefault="00321EC3" w:rsidP="006427AF">
            <w:pPr>
              <w:jc w:val="center"/>
            </w:pPr>
            <w:r w:rsidRPr="00CD5AB3">
              <w:t>D</w:t>
            </w:r>
          </w:p>
        </w:tc>
        <w:tc>
          <w:tcPr>
            <w:tcW w:w="4973" w:type="dxa"/>
            <w:gridSpan w:val="3"/>
          </w:tcPr>
          <w:p w14:paraId="41009428" w14:textId="6284D0A2" w:rsidR="00321EC3" w:rsidRPr="00CD5AB3" w:rsidRDefault="001D3A6D" w:rsidP="00FB09E6">
            <w:r w:rsidRPr="00CD5AB3">
              <w:t xml:space="preserve">Podaje urząd skarbowy lub celno-skarbowy </w:t>
            </w:r>
            <w:r w:rsidR="00321EC3" w:rsidRPr="00CD5AB3">
              <w:t>po zatwierdzeniu raportu odbioru/raportu wywozu.</w:t>
            </w:r>
          </w:p>
        </w:tc>
        <w:tc>
          <w:tcPr>
            <w:tcW w:w="2317" w:type="dxa"/>
          </w:tcPr>
          <w:p w14:paraId="4E409B9F" w14:textId="77777777" w:rsidR="00321EC3" w:rsidRPr="00CD5AB3" w:rsidRDefault="00321EC3" w:rsidP="006427AF">
            <w:pPr>
              <w:rPr>
                <w:szCs w:val="20"/>
                <w:lang w:eastAsia="en-GB"/>
              </w:rPr>
            </w:pPr>
          </w:p>
        </w:tc>
        <w:tc>
          <w:tcPr>
            <w:tcW w:w="857" w:type="dxa"/>
            <w:gridSpan w:val="2"/>
          </w:tcPr>
          <w:p w14:paraId="1F9EFB7B" w14:textId="77777777" w:rsidR="00321EC3" w:rsidRPr="00CD5AB3" w:rsidRDefault="00321EC3" w:rsidP="006427AF">
            <w:r w:rsidRPr="00CD5AB3">
              <w:t>dateTime</w:t>
            </w:r>
          </w:p>
        </w:tc>
      </w:tr>
      <w:tr w:rsidR="00321EC3" w:rsidRPr="00CD5AB3" w14:paraId="5F84F485" w14:textId="77777777" w:rsidTr="00C71797">
        <w:trPr>
          <w:cantSplit/>
        </w:trPr>
        <w:tc>
          <w:tcPr>
            <w:tcW w:w="711" w:type="dxa"/>
            <w:gridSpan w:val="3"/>
          </w:tcPr>
          <w:p w14:paraId="0CEC5F6E" w14:textId="77777777" w:rsidR="00321EC3" w:rsidRPr="00CD5AB3" w:rsidRDefault="00321EC3" w:rsidP="006427AF">
            <w:pPr>
              <w:keepNext/>
              <w:rPr>
                <w:i/>
              </w:rPr>
            </w:pPr>
            <w:r w:rsidRPr="00CD5AB3">
              <w:rPr>
                <w:b/>
              </w:rPr>
              <w:t>2</w:t>
            </w:r>
          </w:p>
        </w:tc>
        <w:tc>
          <w:tcPr>
            <w:tcW w:w="4043" w:type="dxa"/>
          </w:tcPr>
          <w:p w14:paraId="6315C791" w14:textId="77777777" w:rsidR="00321EC3" w:rsidRPr="00CD5AB3" w:rsidRDefault="00E35036" w:rsidP="006427AF">
            <w:pPr>
              <w:keepNext/>
              <w:rPr>
                <w:b/>
              </w:rPr>
            </w:pPr>
            <w:r w:rsidRPr="00CD5AB3">
              <w:rPr>
                <w:b/>
              </w:rPr>
              <w:t xml:space="preserve">DOSTAWA </w:t>
            </w:r>
            <w:r w:rsidR="00321EC3" w:rsidRPr="00CD5AB3">
              <w:rPr>
                <w:b/>
              </w:rPr>
              <w:t>WYROBÓW AKCYZOWYCH - Dokument e-</w:t>
            </w:r>
            <w:r w:rsidR="001D3A6D" w:rsidRPr="00CD5AB3">
              <w:rPr>
                <w:b/>
              </w:rPr>
              <w:t>DD</w:t>
            </w:r>
          </w:p>
          <w:p w14:paraId="5595DFE3"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432" w:type="dxa"/>
          </w:tcPr>
          <w:p w14:paraId="71BAFBFA" w14:textId="77777777" w:rsidR="00321EC3" w:rsidRPr="00CD5AB3" w:rsidRDefault="00321EC3" w:rsidP="006427AF">
            <w:pPr>
              <w:keepNext/>
              <w:jc w:val="center"/>
              <w:rPr>
                <w:b/>
              </w:rPr>
            </w:pPr>
            <w:r w:rsidRPr="00CD5AB3">
              <w:rPr>
                <w:b/>
              </w:rPr>
              <w:t>R</w:t>
            </w:r>
          </w:p>
        </w:tc>
        <w:tc>
          <w:tcPr>
            <w:tcW w:w="4973" w:type="dxa"/>
            <w:gridSpan w:val="3"/>
          </w:tcPr>
          <w:p w14:paraId="2D6190F8" w14:textId="77777777" w:rsidR="00321EC3" w:rsidRPr="00CD5AB3" w:rsidRDefault="00321EC3" w:rsidP="006427AF">
            <w:pPr>
              <w:keepNext/>
              <w:rPr>
                <w:b/>
                <w:lang w:eastAsia="en-GB"/>
              </w:rPr>
            </w:pPr>
          </w:p>
        </w:tc>
        <w:tc>
          <w:tcPr>
            <w:tcW w:w="2317" w:type="dxa"/>
          </w:tcPr>
          <w:p w14:paraId="13034A58" w14:textId="77777777" w:rsidR="00321EC3" w:rsidRPr="00CD5AB3" w:rsidRDefault="00321EC3" w:rsidP="006427AF">
            <w:pPr>
              <w:keepNext/>
              <w:rPr>
                <w:b/>
              </w:rPr>
            </w:pPr>
          </w:p>
        </w:tc>
        <w:tc>
          <w:tcPr>
            <w:tcW w:w="857" w:type="dxa"/>
            <w:gridSpan w:val="2"/>
          </w:tcPr>
          <w:p w14:paraId="0047DA0E" w14:textId="77777777" w:rsidR="00321EC3" w:rsidRPr="00CD5AB3" w:rsidRDefault="00321EC3" w:rsidP="006427AF">
            <w:pPr>
              <w:keepNext/>
              <w:rPr>
                <w:b/>
              </w:rPr>
            </w:pPr>
            <w:r w:rsidRPr="00CD5AB3">
              <w:rPr>
                <w:b/>
              </w:rPr>
              <w:t>1x</w:t>
            </w:r>
          </w:p>
        </w:tc>
      </w:tr>
      <w:tr w:rsidR="00321EC3" w:rsidRPr="00CD5AB3" w14:paraId="4605F218" w14:textId="77777777" w:rsidTr="00C71797">
        <w:trPr>
          <w:cantSplit/>
        </w:trPr>
        <w:tc>
          <w:tcPr>
            <w:tcW w:w="336" w:type="dxa"/>
          </w:tcPr>
          <w:p w14:paraId="0AA57D52" w14:textId="77777777" w:rsidR="00321EC3" w:rsidRPr="00CD5AB3" w:rsidRDefault="00321EC3" w:rsidP="006427AF">
            <w:pPr>
              <w:rPr>
                <w:b/>
              </w:rPr>
            </w:pPr>
          </w:p>
        </w:tc>
        <w:tc>
          <w:tcPr>
            <w:tcW w:w="375" w:type="dxa"/>
            <w:gridSpan w:val="2"/>
          </w:tcPr>
          <w:p w14:paraId="09C55CFA" w14:textId="77777777" w:rsidR="00321EC3" w:rsidRPr="00CD5AB3" w:rsidRDefault="00321EC3" w:rsidP="006427AF">
            <w:pPr>
              <w:rPr>
                <w:i/>
              </w:rPr>
            </w:pPr>
            <w:r w:rsidRPr="00CD5AB3">
              <w:rPr>
                <w:i/>
              </w:rPr>
              <w:t>a</w:t>
            </w:r>
          </w:p>
        </w:tc>
        <w:tc>
          <w:tcPr>
            <w:tcW w:w="4043" w:type="dxa"/>
          </w:tcPr>
          <w:p w14:paraId="738CA069" w14:textId="77777777" w:rsidR="00321EC3" w:rsidRPr="00CD5AB3" w:rsidRDefault="00321EC3" w:rsidP="006427AF">
            <w:r w:rsidRPr="00CD5AB3">
              <w:t>Numer DDARC</w:t>
            </w:r>
          </w:p>
          <w:p w14:paraId="74F2C1D2" w14:textId="3F321C00"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Del</w:t>
            </w:r>
            <w:r w:rsidR="00693983" w:rsidRPr="00CD5AB3">
              <w:rPr>
                <w:rFonts w:ascii="Courier New" w:hAnsi="Courier New" w:cs="Courier New"/>
                <w:noProof/>
                <w:color w:val="0000FF"/>
                <w:szCs w:val="20"/>
              </w:rPr>
              <w:t>i</w:t>
            </w:r>
            <w:r w:rsidRPr="00CD5AB3">
              <w:rPr>
                <w:rFonts w:ascii="Courier New" w:hAnsi="Courier New" w:cs="Courier New"/>
                <w:noProof/>
                <w:color w:val="0000FF"/>
                <w:szCs w:val="20"/>
              </w:rPr>
              <w:t>veryDocumentAdministrativeReferenceCode</w:t>
            </w:r>
          </w:p>
        </w:tc>
        <w:tc>
          <w:tcPr>
            <w:tcW w:w="432" w:type="dxa"/>
          </w:tcPr>
          <w:p w14:paraId="200281DD" w14:textId="77777777" w:rsidR="00321EC3" w:rsidRPr="00CD5AB3" w:rsidRDefault="00321EC3" w:rsidP="006427AF">
            <w:pPr>
              <w:jc w:val="center"/>
            </w:pPr>
            <w:r w:rsidRPr="00CD5AB3">
              <w:t>R</w:t>
            </w:r>
          </w:p>
        </w:tc>
        <w:tc>
          <w:tcPr>
            <w:tcW w:w="4973" w:type="dxa"/>
            <w:gridSpan w:val="3"/>
          </w:tcPr>
          <w:p w14:paraId="1B3CB668" w14:textId="77777777" w:rsidR="00321EC3" w:rsidRPr="00CD5AB3" w:rsidRDefault="00321EC3" w:rsidP="006427AF">
            <w:pPr>
              <w:rPr>
                <w:lang w:eastAsia="en-GB"/>
              </w:rPr>
            </w:pPr>
          </w:p>
        </w:tc>
        <w:tc>
          <w:tcPr>
            <w:tcW w:w="2317" w:type="dxa"/>
          </w:tcPr>
          <w:p w14:paraId="032E7353" w14:textId="5F8DD3AE" w:rsidR="00321EC3" w:rsidRPr="00CD5AB3" w:rsidRDefault="00321EC3" w:rsidP="006427AF">
            <w:pPr>
              <w:rPr>
                <w:lang w:eastAsia="en-GB"/>
              </w:rPr>
            </w:pPr>
            <w:r w:rsidRPr="00CD5AB3">
              <w:rPr>
                <w:lang w:eastAsia="en-GB"/>
              </w:rPr>
              <w:t xml:space="preserve">Należy podać </w:t>
            </w:r>
            <w:r w:rsidR="00D46974">
              <w:rPr>
                <w:lang w:eastAsia="en-GB"/>
              </w:rPr>
              <w:t>DD</w:t>
            </w:r>
            <w:r w:rsidRPr="00CD5AB3">
              <w:rPr>
                <w:lang w:eastAsia="en-GB"/>
              </w:rPr>
              <w:t>ARC dokumentu e-</w:t>
            </w:r>
            <w:r w:rsidR="001D3A6D" w:rsidRPr="00CD5AB3">
              <w:rPr>
                <w:lang w:eastAsia="en-GB"/>
              </w:rPr>
              <w:t>DD</w:t>
            </w:r>
            <w:r w:rsidRPr="00CD5AB3">
              <w:rPr>
                <w:lang w:eastAsia="en-GB"/>
              </w:rPr>
              <w:t>.</w:t>
            </w:r>
          </w:p>
        </w:tc>
        <w:tc>
          <w:tcPr>
            <w:tcW w:w="857" w:type="dxa"/>
            <w:gridSpan w:val="2"/>
          </w:tcPr>
          <w:p w14:paraId="280AEBD4" w14:textId="77777777" w:rsidR="00321EC3" w:rsidRPr="00CD5AB3" w:rsidRDefault="00321EC3" w:rsidP="006427AF">
            <w:r w:rsidRPr="00CD5AB3">
              <w:t>an21</w:t>
            </w:r>
          </w:p>
        </w:tc>
      </w:tr>
      <w:tr w:rsidR="00321EC3" w:rsidRPr="00CD5AB3" w14:paraId="321E3E0F" w14:textId="77777777" w:rsidTr="00C71797">
        <w:trPr>
          <w:cantSplit/>
        </w:trPr>
        <w:tc>
          <w:tcPr>
            <w:tcW w:w="336" w:type="dxa"/>
          </w:tcPr>
          <w:p w14:paraId="6D255789" w14:textId="77777777" w:rsidR="00321EC3" w:rsidRPr="00CD5AB3" w:rsidRDefault="00321EC3" w:rsidP="006427AF">
            <w:pPr>
              <w:rPr>
                <w:b/>
              </w:rPr>
            </w:pPr>
          </w:p>
        </w:tc>
        <w:tc>
          <w:tcPr>
            <w:tcW w:w="375" w:type="dxa"/>
            <w:gridSpan w:val="2"/>
          </w:tcPr>
          <w:p w14:paraId="4C9C1449" w14:textId="77777777" w:rsidR="00321EC3" w:rsidRPr="00CD5AB3" w:rsidRDefault="00321EC3" w:rsidP="006427AF">
            <w:pPr>
              <w:rPr>
                <w:i/>
              </w:rPr>
            </w:pPr>
            <w:r w:rsidRPr="00CD5AB3">
              <w:rPr>
                <w:i/>
              </w:rPr>
              <w:t>b</w:t>
            </w:r>
          </w:p>
        </w:tc>
        <w:tc>
          <w:tcPr>
            <w:tcW w:w="4043" w:type="dxa"/>
          </w:tcPr>
          <w:p w14:paraId="1AC3158E" w14:textId="77777777" w:rsidR="00321EC3" w:rsidRPr="00CD5AB3" w:rsidRDefault="00321EC3" w:rsidP="006427AF">
            <w:r w:rsidRPr="00CD5AB3">
              <w:t>Numer porządkowy</w:t>
            </w:r>
          </w:p>
          <w:p w14:paraId="491EA4AE" w14:textId="77777777" w:rsidR="00321EC3" w:rsidRPr="00CD5AB3" w:rsidRDefault="00321EC3" w:rsidP="006427AF">
            <w:r w:rsidRPr="00CD5AB3">
              <w:rPr>
                <w:rFonts w:ascii="Courier New" w:hAnsi="Courier New" w:cs="Courier New"/>
                <w:noProof/>
                <w:color w:val="0000FF"/>
                <w:szCs w:val="20"/>
              </w:rPr>
              <w:t>SequenceNumber</w:t>
            </w:r>
          </w:p>
        </w:tc>
        <w:tc>
          <w:tcPr>
            <w:tcW w:w="432" w:type="dxa"/>
          </w:tcPr>
          <w:p w14:paraId="37A0749D" w14:textId="77777777" w:rsidR="00321EC3" w:rsidRPr="00CD5AB3" w:rsidRDefault="00321EC3" w:rsidP="006427AF">
            <w:pPr>
              <w:jc w:val="center"/>
            </w:pPr>
            <w:r w:rsidRPr="00CD5AB3">
              <w:t>R</w:t>
            </w:r>
          </w:p>
        </w:tc>
        <w:tc>
          <w:tcPr>
            <w:tcW w:w="4973" w:type="dxa"/>
            <w:gridSpan w:val="3"/>
          </w:tcPr>
          <w:p w14:paraId="21A676DD" w14:textId="77777777" w:rsidR="00321EC3" w:rsidRPr="00CD5AB3" w:rsidRDefault="00321EC3" w:rsidP="006427AF"/>
        </w:tc>
        <w:tc>
          <w:tcPr>
            <w:tcW w:w="2317" w:type="dxa"/>
          </w:tcPr>
          <w:p w14:paraId="0A2ACF3C" w14:textId="77777777" w:rsidR="00321EC3" w:rsidRPr="00CD5AB3" w:rsidRDefault="00321EC3" w:rsidP="006427AF">
            <w:pPr>
              <w:rPr>
                <w:lang w:eastAsia="en-GB"/>
              </w:rPr>
            </w:pPr>
            <w:r w:rsidRPr="00CD5AB3">
              <w:rPr>
                <w:lang w:eastAsia="en-GB"/>
              </w:rPr>
              <w:t>Należy podać numer porządkowy dokumentu e-</w:t>
            </w:r>
            <w:r w:rsidR="001D3A6D" w:rsidRPr="00CD5AB3">
              <w:rPr>
                <w:lang w:eastAsia="en-GB"/>
              </w:rPr>
              <w:t>DD</w:t>
            </w:r>
            <w:r w:rsidRPr="00CD5AB3">
              <w:rPr>
                <w:lang w:eastAsia="en-GB"/>
              </w:rPr>
              <w:t xml:space="preserve">. </w:t>
            </w:r>
            <w:r w:rsidRPr="00CD5AB3">
              <w:t>Wartość musi być większa od zera.</w:t>
            </w:r>
          </w:p>
        </w:tc>
        <w:tc>
          <w:tcPr>
            <w:tcW w:w="857" w:type="dxa"/>
            <w:gridSpan w:val="2"/>
          </w:tcPr>
          <w:p w14:paraId="275CE732" w14:textId="77777777" w:rsidR="00321EC3" w:rsidRPr="00CD5AB3" w:rsidRDefault="00321EC3" w:rsidP="006427AF">
            <w:r w:rsidRPr="00CD5AB3">
              <w:t>n..2</w:t>
            </w:r>
          </w:p>
        </w:tc>
      </w:tr>
      <w:tr w:rsidR="00321EC3" w:rsidRPr="00CD5AB3" w14:paraId="1E018166" w14:textId="77777777" w:rsidTr="00C71797">
        <w:trPr>
          <w:cantSplit/>
        </w:trPr>
        <w:tc>
          <w:tcPr>
            <w:tcW w:w="711" w:type="dxa"/>
            <w:gridSpan w:val="3"/>
          </w:tcPr>
          <w:p w14:paraId="4D3F9792" w14:textId="77777777" w:rsidR="00321EC3" w:rsidRPr="00CD5AB3" w:rsidRDefault="001D3A6D" w:rsidP="006427AF">
            <w:pPr>
              <w:keepNext/>
              <w:rPr>
                <w:i/>
              </w:rPr>
            </w:pPr>
            <w:r w:rsidRPr="00CD5AB3">
              <w:rPr>
                <w:b/>
              </w:rPr>
              <w:t>3</w:t>
            </w:r>
          </w:p>
        </w:tc>
        <w:tc>
          <w:tcPr>
            <w:tcW w:w="4043" w:type="dxa"/>
          </w:tcPr>
          <w:p w14:paraId="1BA698E1" w14:textId="77777777" w:rsidR="00321EC3" w:rsidRPr="00CD5AB3" w:rsidRDefault="00321EC3" w:rsidP="006427AF">
            <w:pPr>
              <w:keepNext/>
              <w:rPr>
                <w:b/>
                <w:szCs w:val="20"/>
              </w:rPr>
            </w:pPr>
            <w:r w:rsidRPr="00CD5AB3">
              <w:rPr>
                <w:b/>
                <w:szCs w:val="20"/>
              </w:rPr>
              <w:t>PODMIOT Odbierający</w:t>
            </w:r>
          </w:p>
          <w:p w14:paraId="6143A53C" w14:textId="77777777" w:rsidR="00321EC3" w:rsidRPr="00CD5AB3" w:rsidRDefault="00321EC3" w:rsidP="006427AF">
            <w:pPr>
              <w:keepNext/>
            </w:pPr>
            <w:r w:rsidRPr="00CD5AB3">
              <w:rPr>
                <w:rFonts w:ascii="Courier New" w:hAnsi="Courier New" w:cs="Courier New"/>
                <w:noProof/>
                <w:color w:val="0000FF"/>
                <w:szCs w:val="20"/>
              </w:rPr>
              <w:t>ConsigneeTrader</w:t>
            </w:r>
          </w:p>
        </w:tc>
        <w:tc>
          <w:tcPr>
            <w:tcW w:w="432" w:type="dxa"/>
          </w:tcPr>
          <w:p w14:paraId="7B26E328" w14:textId="77777777" w:rsidR="00321EC3" w:rsidRPr="00CD5AB3" w:rsidRDefault="004F2059" w:rsidP="006427AF">
            <w:pPr>
              <w:keepNext/>
              <w:jc w:val="center"/>
              <w:rPr>
                <w:b/>
              </w:rPr>
            </w:pPr>
            <w:r w:rsidRPr="00CD5AB3">
              <w:rPr>
                <w:b/>
                <w:sz w:val="22"/>
                <w:szCs w:val="22"/>
              </w:rPr>
              <w:t>R</w:t>
            </w:r>
          </w:p>
        </w:tc>
        <w:tc>
          <w:tcPr>
            <w:tcW w:w="4973" w:type="dxa"/>
            <w:gridSpan w:val="3"/>
          </w:tcPr>
          <w:p w14:paraId="1DE5791C" w14:textId="77777777" w:rsidR="00321EC3" w:rsidRPr="00CD5AB3" w:rsidRDefault="00321EC3" w:rsidP="006427AF">
            <w:pPr>
              <w:keepNext/>
              <w:rPr>
                <w:b/>
                <w:lang w:eastAsia="en-GB"/>
              </w:rPr>
            </w:pPr>
          </w:p>
        </w:tc>
        <w:tc>
          <w:tcPr>
            <w:tcW w:w="2317" w:type="dxa"/>
          </w:tcPr>
          <w:p w14:paraId="0763D927" w14:textId="77777777" w:rsidR="00321EC3" w:rsidRPr="00CD5AB3" w:rsidRDefault="00321EC3" w:rsidP="006427AF">
            <w:pPr>
              <w:keepNext/>
              <w:rPr>
                <w:b/>
              </w:rPr>
            </w:pPr>
          </w:p>
        </w:tc>
        <w:tc>
          <w:tcPr>
            <w:tcW w:w="857" w:type="dxa"/>
            <w:gridSpan w:val="2"/>
          </w:tcPr>
          <w:p w14:paraId="1C8E6691" w14:textId="77777777" w:rsidR="00321EC3" w:rsidRPr="00CD5AB3" w:rsidRDefault="00321EC3" w:rsidP="006427AF">
            <w:pPr>
              <w:keepNext/>
              <w:rPr>
                <w:b/>
              </w:rPr>
            </w:pPr>
            <w:r w:rsidRPr="00CD5AB3">
              <w:rPr>
                <w:b/>
              </w:rPr>
              <w:t>1x</w:t>
            </w:r>
          </w:p>
        </w:tc>
      </w:tr>
      <w:tr w:rsidR="00321EC3" w:rsidRPr="00CD5AB3" w14:paraId="26960500" w14:textId="77777777" w:rsidTr="00C71797">
        <w:trPr>
          <w:cantSplit/>
        </w:trPr>
        <w:tc>
          <w:tcPr>
            <w:tcW w:w="711" w:type="dxa"/>
            <w:gridSpan w:val="3"/>
          </w:tcPr>
          <w:p w14:paraId="3ACDECCA" w14:textId="77777777" w:rsidR="00321EC3" w:rsidRPr="00CD5AB3" w:rsidRDefault="00321EC3" w:rsidP="006427AF">
            <w:pPr>
              <w:rPr>
                <w:i/>
              </w:rPr>
            </w:pPr>
          </w:p>
        </w:tc>
        <w:tc>
          <w:tcPr>
            <w:tcW w:w="4043" w:type="dxa"/>
          </w:tcPr>
          <w:p w14:paraId="0901C6D8" w14:textId="77777777" w:rsidR="00321EC3" w:rsidRPr="00CD5AB3" w:rsidRDefault="00321EC3" w:rsidP="006427AF">
            <w:pPr>
              <w:pStyle w:val="pqiTabBody"/>
            </w:pPr>
            <w:r w:rsidRPr="00CD5AB3">
              <w:t xml:space="preserve">JĘZYK ELEMENTU </w:t>
            </w:r>
          </w:p>
          <w:p w14:paraId="24360E8F" w14:textId="77777777" w:rsidR="00321EC3" w:rsidRPr="00CD5AB3" w:rsidRDefault="00321EC3" w:rsidP="006427AF">
            <w:r w:rsidRPr="00CD5AB3">
              <w:rPr>
                <w:rFonts w:ascii="Courier New" w:hAnsi="Courier New" w:cs="Courier New"/>
                <w:noProof/>
                <w:color w:val="0000FF"/>
              </w:rPr>
              <w:t>@language</w:t>
            </w:r>
          </w:p>
        </w:tc>
        <w:tc>
          <w:tcPr>
            <w:tcW w:w="432" w:type="dxa"/>
          </w:tcPr>
          <w:p w14:paraId="48D93F5E" w14:textId="77777777" w:rsidR="00321EC3" w:rsidRPr="00CD5AB3" w:rsidRDefault="00321EC3" w:rsidP="006427AF">
            <w:pPr>
              <w:jc w:val="center"/>
            </w:pPr>
            <w:r w:rsidRPr="00CD5AB3">
              <w:t>R</w:t>
            </w:r>
          </w:p>
        </w:tc>
        <w:tc>
          <w:tcPr>
            <w:tcW w:w="4973" w:type="dxa"/>
            <w:gridSpan w:val="3"/>
          </w:tcPr>
          <w:p w14:paraId="5160D48F" w14:textId="77777777" w:rsidR="00321EC3" w:rsidRPr="00CD5AB3" w:rsidRDefault="00321EC3" w:rsidP="006427AF"/>
        </w:tc>
        <w:tc>
          <w:tcPr>
            <w:tcW w:w="2317" w:type="dxa"/>
          </w:tcPr>
          <w:p w14:paraId="0AC762DF" w14:textId="77777777" w:rsidR="00321EC3" w:rsidRPr="00CD5AB3" w:rsidRDefault="00321EC3" w:rsidP="006427AF">
            <w:pPr>
              <w:pStyle w:val="pqiTabBody"/>
            </w:pPr>
            <w:r w:rsidRPr="00CD5AB3">
              <w:t>Atrybut.</w:t>
            </w:r>
          </w:p>
          <w:p w14:paraId="1E28AE3A" w14:textId="77777777" w:rsidR="00321EC3" w:rsidRPr="00CD5AB3" w:rsidRDefault="00321EC3" w:rsidP="006427AF">
            <w:r w:rsidRPr="00CD5AB3">
              <w:t>Wartość ze słownika „Kody języka (Language codes)”.</w:t>
            </w:r>
          </w:p>
        </w:tc>
        <w:tc>
          <w:tcPr>
            <w:tcW w:w="857" w:type="dxa"/>
            <w:gridSpan w:val="2"/>
          </w:tcPr>
          <w:p w14:paraId="19B096CD" w14:textId="77777777" w:rsidR="00321EC3" w:rsidRPr="00CD5AB3" w:rsidRDefault="00321EC3" w:rsidP="006427AF">
            <w:r w:rsidRPr="00CD5AB3">
              <w:t>a2</w:t>
            </w:r>
          </w:p>
        </w:tc>
      </w:tr>
      <w:tr w:rsidR="00321EC3" w:rsidRPr="00CD5AB3" w14:paraId="56D966F2" w14:textId="77777777" w:rsidTr="00C71797">
        <w:trPr>
          <w:cantSplit/>
        </w:trPr>
        <w:tc>
          <w:tcPr>
            <w:tcW w:w="711" w:type="dxa"/>
            <w:gridSpan w:val="3"/>
          </w:tcPr>
          <w:p w14:paraId="644A9243" w14:textId="77777777" w:rsidR="00321EC3" w:rsidRPr="00CD5AB3" w:rsidRDefault="00321EC3" w:rsidP="006427AF">
            <w:pPr>
              <w:rPr>
                <w:i/>
              </w:rPr>
            </w:pPr>
          </w:p>
        </w:tc>
        <w:tc>
          <w:tcPr>
            <w:tcW w:w="4043" w:type="dxa"/>
          </w:tcPr>
          <w:p w14:paraId="1BD9F633" w14:textId="77777777" w:rsidR="00321EC3" w:rsidRPr="00CD5AB3" w:rsidRDefault="00321EC3" w:rsidP="006427AF">
            <w:pPr>
              <w:pStyle w:val="pqiTabBody"/>
            </w:pPr>
            <w:r w:rsidRPr="00CD5AB3">
              <w:t>TYP PODMIOTU</w:t>
            </w:r>
          </w:p>
          <w:p w14:paraId="13C6BE8C"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32" w:type="dxa"/>
          </w:tcPr>
          <w:p w14:paraId="4A88C74B" w14:textId="77777777" w:rsidR="00321EC3" w:rsidRPr="00CD5AB3" w:rsidRDefault="00321EC3" w:rsidP="006427AF">
            <w:pPr>
              <w:pStyle w:val="pqiTabBody"/>
            </w:pPr>
            <w:r w:rsidRPr="00CD5AB3">
              <w:t>R</w:t>
            </w:r>
          </w:p>
        </w:tc>
        <w:tc>
          <w:tcPr>
            <w:tcW w:w="4973" w:type="dxa"/>
            <w:gridSpan w:val="3"/>
          </w:tcPr>
          <w:p w14:paraId="7C525831" w14:textId="77777777" w:rsidR="00321EC3" w:rsidRPr="00CD5AB3" w:rsidRDefault="00321EC3" w:rsidP="006427AF">
            <w:pPr>
              <w:pStyle w:val="pqiTabBody"/>
            </w:pPr>
          </w:p>
        </w:tc>
        <w:tc>
          <w:tcPr>
            <w:tcW w:w="2317" w:type="dxa"/>
          </w:tcPr>
          <w:p w14:paraId="7E0E48BB" w14:textId="77777777" w:rsidR="00321EC3" w:rsidRPr="00CD5AB3" w:rsidRDefault="00321EC3" w:rsidP="006427AF">
            <w:pPr>
              <w:pStyle w:val="pqiTabBody"/>
            </w:pPr>
            <w:r w:rsidRPr="00CD5AB3">
              <w:t>Atrybut</w:t>
            </w:r>
          </w:p>
          <w:p w14:paraId="050934BC" w14:textId="0069035F" w:rsidR="00321EC3" w:rsidRPr="00CD5AB3" w:rsidRDefault="00693983" w:rsidP="006427AF">
            <w:pPr>
              <w:pStyle w:val="pqiTabBody"/>
            </w:pPr>
            <w:r w:rsidRPr="00CD5AB3">
              <w:t>o</w:t>
            </w:r>
            <w:r w:rsidR="00321EC3" w:rsidRPr="00CD5AB3">
              <w:t>kreśla rodzaj podmiotu.</w:t>
            </w:r>
          </w:p>
          <w:p w14:paraId="4D38BB15" w14:textId="402488A4" w:rsidR="00321EC3" w:rsidRPr="00CD5AB3" w:rsidRDefault="00321EC3" w:rsidP="006427AF">
            <w:pPr>
              <w:pStyle w:val="pqiTabBody"/>
            </w:pPr>
            <w:r w:rsidRPr="00CD5AB3">
              <w:t>Możliwe wartości</w:t>
            </w:r>
            <w:r w:rsidR="00693983" w:rsidRPr="00CD5AB3">
              <w:t xml:space="preserve"> ze słownika 4.</w:t>
            </w:r>
            <w:r w:rsidR="004D0263">
              <w:t>5</w:t>
            </w:r>
            <w:r w:rsidR="00CA290C" w:rsidRPr="00CD5AB3">
              <w:t xml:space="preserve"> „Rodzaje podmiotów”</w:t>
            </w:r>
          </w:p>
          <w:p w14:paraId="146DE39B" w14:textId="77777777" w:rsidR="00321EC3" w:rsidRPr="00CD5AB3" w:rsidRDefault="00321EC3" w:rsidP="006427AF">
            <w:pPr>
              <w:pStyle w:val="pqiTabBody"/>
            </w:pPr>
          </w:p>
        </w:tc>
        <w:tc>
          <w:tcPr>
            <w:tcW w:w="857" w:type="dxa"/>
            <w:gridSpan w:val="2"/>
          </w:tcPr>
          <w:p w14:paraId="56C17604" w14:textId="77777777" w:rsidR="00321EC3" w:rsidRPr="00CD5AB3" w:rsidRDefault="00321EC3" w:rsidP="006427AF">
            <w:pPr>
              <w:pStyle w:val="pqiTabBody"/>
            </w:pPr>
            <w:r w:rsidRPr="00CD5AB3">
              <w:t>n1</w:t>
            </w:r>
          </w:p>
        </w:tc>
      </w:tr>
      <w:tr w:rsidR="00321EC3" w:rsidRPr="00CD5AB3" w14:paraId="1693605E" w14:textId="77777777" w:rsidTr="00C71797">
        <w:trPr>
          <w:cantSplit/>
        </w:trPr>
        <w:tc>
          <w:tcPr>
            <w:tcW w:w="336" w:type="dxa"/>
          </w:tcPr>
          <w:p w14:paraId="6D4F368A" w14:textId="77777777" w:rsidR="00321EC3" w:rsidRPr="00CD5AB3" w:rsidRDefault="00321EC3" w:rsidP="006427AF">
            <w:pPr>
              <w:rPr>
                <w:b/>
              </w:rPr>
            </w:pPr>
          </w:p>
        </w:tc>
        <w:tc>
          <w:tcPr>
            <w:tcW w:w="375" w:type="dxa"/>
            <w:gridSpan w:val="2"/>
          </w:tcPr>
          <w:p w14:paraId="12EC4A2A" w14:textId="77777777" w:rsidR="00321EC3" w:rsidRPr="00CD5AB3" w:rsidRDefault="00321EC3" w:rsidP="006427AF">
            <w:pPr>
              <w:rPr>
                <w:i/>
              </w:rPr>
            </w:pPr>
            <w:r w:rsidRPr="00CD5AB3">
              <w:rPr>
                <w:i/>
              </w:rPr>
              <w:t>a</w:t>
            </w:r>
          </w:p>
        </w:tc>
        <w:tc>
          <w:tcPr>
            <w:tcW w:w="4043" w:type="dxa"/>
          </w:tcPr>
          <w:p w14:paraId="0DE5F4D1" w14:textId="77777777" w:rsidR="00321EC3" w:rsidRPr="00CD5AB3" w:rsidRDefault="00321EC3" w:rsidP="006427AF">
            <w:pPr>
              <w:pStyle w:val="pqiTabBody"/>
              <w:rPr>
                <w:lang w:val="en-US"/>
              </w:rPr>
            </w:pPr>
            <w:r w:rsidRPr="00CD5AB3">
              <w:rPr>
                <w:lang w:val="en-US"/>
              </w:rPr>
              <w:t>Identyfikacja podmiotu</w:t>
            </w:r>
          </w:p>
          <w:p w14:paraId="49EDBB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807064E" w14:textId="0B382CE2" w:rsidR="004D0263" w:rsidRDefault="00321EC3" w:rsidP="004D02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r w:rsidR="004D0263">
              <w:rPr>
                <w:rFonts w:ascii="Courier New" w:hAnsi="Courier New" w:cs="Courier New"/>
                <w:noProof/>
                <w:color w:val="0000FF"/>
                <w:lang w:val="en-US"/>
              </w:rPr>
              <w:t xml:space="preserve"> </w:t>
            </w:r>
          </w:p>
          <w:p w14:paraId="3215759D" w14:textId="1089A2D3" w:rsidR="00A767B3" w:rsidRPr="00CD5AB3" w:rsidRDefault="004D0263" w:rsidP="004D0263">
            <w:pPr>
              <w:pStyle w:val="pqiTabBody"/>
            </w:pPr>
            <w:r w:rsidRPr="00CD5AB3">
              <w:rPr>
                <w:rFonts w:ascii="Courier New" w:hAnsi="Courier New" w:cs="Courier New"/>
                <w:noProof/>
                <w:color w:val="0000FF"/>
              </w:rPr>
              <w:t>TraderId/PersonalId</w:t>
            </w:r>
          </w:p>
        </w:tc>
        <w:tc>
          <w:tcPr>
            <w:tcW w:w="432" w:type="dxa"/>
          </w:tcPr>
          <w:p w14:paraId="7C4DE312" w14:textId="77777777" w:rsidR="00321EC3" w:rsidRPr="00CD5AB3" w:rsidRDefault="00321EC3" w:rsidP="006427AF">
            <w:pPr>
              <w:pStyle w:val="pqiTabBody"/>
            </w:pPr>
            <w:r w:rsidRPr="00CD5AB3">
              <w:t>R</w:t>
            </w:r>
          </w:p>
        </w:tc>
        <w:tc>
          <w:tcPr>
            <w:tcW w:w="4973" w:type="dxa"/>
            <w:gridSpan w:val="3"/>
          </w:tcPr>
          <w:p w14:paraId="530D1DFA" w14:textId="77777777" w:rsidR="00321EC3" w:rsidRPr="00CD5AB3" w:rsidRDefault="00321EC3" w:rsidP="006427AF">
            <w:pPr>
              <w:pStyle w:val="pqiTabBody"/>
            </w:pPr>
          </w:p>
        </w:tc>
        <w:tc>
          <w:tcPr>
            <w:tcW w:w="2317" w:type="dxa"/>
          </w:tcPr>
          <w:p w14:paraId="3943E426" w14:textId="77777777" w:rsidR="00321EC3" w:rsidRPr="00CD5AB3" w:rsidRDefault="00321EC3" w:rsidP="006427AF">
            <w:pPr>
              <w:pStyle w:val="pqiTabBody"/>
            </w:pPr>
            <w:r w:rsidRPr="00CD5AB3">
              <w:t>Należy podać identyfikator podmiotu zależny od wybranego typu podmiotu.</w:t>
            </w:r>
          </w:p>
          <w:p w14:paraId="7C9467F5" w14:textId="77777777" w:rsidR="00321EC3" w:rsidRPr="00CD5AB3" w:rsidRDefault="00321EC3" w:rsidP="006427AF">
            <w:pPr>
              <w:pStyle w:val="pqiTabBody"/>
            </w:pPr>
            <w:r w:rsidRPr="00CD5AB3">
              <w:t>Obowiązkowe podanie dokładnie jednego identyfikatora</w:t>
            </w:r>
          </w:p>
        </w:tc>
        <w:tc>
          <w:tcPr>
            <w:tcW w:w="857" w:type="dxa"/>
            <w:gridSpan w:val="2"/>
          </w:tcPr>
          <w:p w14:paraId="64652042" w14:textId="77777777" w:rsidR="00321EC3" w:rsidRPr="00CD5AB3" w:rsidRDefault="00321EC3" w:rsidP="006427AF">
            <w:pPr>
              <w:pStyle w:val="pqiTabBody"/>
            </w:pPr>
          </w:p>
        </w:tc>
      </w:tr>
      <w:tr w:rsidR="00321EC3" w:rsidRPr="00CD5AB3" w14:paraId="5CE6F55A" w14:textId="77777777" w:rsidTr="00C71797">
        <w:trPr>
          <w:cantSplit/>
        </w:trPr>
        <w:tc>
          <w:tcPr>
            <w:tcW w:w="336" w:type="dxa"/>
          </w:tcPr>
          <w:p w14:paraId="2EE4A834" w14:textId="77777777" w:rsidR="00321EC3" w:rsidRPr="00CD5AB3" w:rsidRDefault="00321EC3" w:rsidP="006427AF">
            <w:pPr>
              <w:rPr>
                <w:b/>
              </w:rPr>
            </w:pPr>
          </w:p>
        </w:tc>
        <w:tc>
          <w:tcPr>
            <w:tcW w:w="375" w:type="dxa"/>
            <w:gridSpan w:val="2"/>
          </w:tcPr>
          <w:p w14:paraId="15159342" w14:textId="77777777" w:rsidR="00321EC3" w:rsidRPr="00CD5AB3" w:rsidRDefault="00321EC3" w:rsidP="006427AF">
            <w:pPr>
              <w:rPr>
                <w:i/>
              </w:rPr>
            </w:pPr>
            <w:r w:rsidRPr="00CD5AB3">
              <w:rPr>
                <w:i/>
              </w:rPr>
              <w:t>b</w:t>
            </w:r>
          </w:p>
        </w:tc>
        <w:tc>
          <w:tcPr>
            <w:tcW w:w="4043" w:type="dxa"/>
          </w:tcPr>
          <w:p w14:paraId="77BEFF93" w14:textId="77777777" w:rsidR="00321EC3" w:rsidRPr="00CD5AB3" w:rsidRDefault="00321EC3" w:rsidP="006427AF">
            <w:r w:rsidRPr="00CD5AB3">
              <w:t>Nazwa podmiotu</w:t>
            </w:r>
          </w:p>
          <w:p w14:paraId="755F97DF" w14:textId="77777777" w:rsidR="00321EC3" w:rsidRPr="00CD5AB3" w:rsidRDefault="00321EC3" w:rsidP="006427AF">
            <w:r w:rsidRPr="00CD5AB3">
              <w:rPr>
                <w:rFonts w:ascii="Courier New" w:hAnsi="Courier New" w:cs="Courier New"/>
                <w:noProof/>
                <w:color w:val="0000FF"/>
                <w:szCs w:val="20"/>
              </w:rPr>
              <w:t>TraderName</w:t>
            </w:r>
          </w:p>
        </w:tc>
        <w:tc>
          <w:tcPr>
            <w:tcW w:w="432" w:type="dxa"/>
          </w:tcPr>
          <w:p w14:paraId="6F522E62" w14:textId="77777777" w:rsidR="00321EC3" w:rsidRPr="00CD5AB3" w:rsidRDefault="00321EC3" w:rsidP="006427AF">
            <w:pPr>
              <w:jc w:val="center"/>
            </w:pPr>
            <w:r w:rsidRPr="00CD5AB3">
              <w:rPr>
                <w:szCs w:val="20"/>
              </w:rPr>
              <w:t>R</w:t>
            </w:r>
          </w:p>
        </w:tc>
        <w:tc>
          <w:tcPr>
            <w:tcW w:w="4973" w:type="dxa"/>
            <w:gridSpan w:val="3"/>
          </w:tcPr>
          <w:p w14:paraId="3ECA66DA" w14:textId="77777777" w:rsidR="00321EC3" w:rsidRPr="00CD5AB3" w:rsidRDefault="00321EC3" w:rsidP="006427AF"/>
        </w:tc>
        <w:tc>
          <w:tcPr>
            <w:tcW w:w="2317" w:type="dxa"/>
          </w:tcPr>
          <w:p w14:paraId="75D89FC5" w14:textId="77777777" w:rsidR="00321EC3" w:rsidRPr="00CD5AB3" w:rsidRDefault="00321EC3" w:rsidP="006427AF"/>
        </w:tc>
        <w:tc>
          <w:tcPr>
            <w:tcW w:w="857" w:type="dxa"/>
            <w:gridSpan w:val="2"/>
          </w:tcPr>
          <w:p w14:paraId="12763BF6" w14:textId="77777777" w:rsidR="00321EC3" w:rsidRPr="00CD5AB3" w:rsidRDefault="00321EC3" w:rsidP="006427AF">
            <w:r w:rsidRPr="00CD5AB3">
              <w:t>an..182</w:t>
            </w:r>
          </w:p>
        </w:tc>
      </w:tr>
      <w:tr w:rsidR="00321EC3" w:rsidRPr="00CD5AB3" w14:paraId="157E4EFF" w14:textId="77777777" w:rsidTr="00C71797">
        <w:trPr>
          <w:cantSplit/>
        </w:trPr>
        <w:tc>
          <w:tcPr>
            <w:tcW w:w="336" w:type="dxa"/>
          </w:tcPr>
          <w:p w14:paraId="235F6540" w14:textId="77777777" w:rsidR="00321EC3" w:rsidRPr="00CD5AB3" w:rsidRDefault="00321EC3" w:rsidP="006427AF">
            <w:pPr>
              <w:rPr>
                <w:b/>
              </w:rPr>
            </w:pPr>
          </w:p>
        </w:tc>
        <w:tc>
          <w:tcPr>
            <w:tcW w:w="375" w:type="dxa"/>
            <w:gridSpan w:val="2"/>
          </w:tcPr>
          <w:p w14:paraId="1DBBFCC7" w14:textId="77777777" w:rsidR="00321EC3" w:rsidRPr="00CD5AB3" w:rsidRDefault="00321EC3" w:rsidP="006427AF">
            <w:pPr>
              <w:rPr>
                <w:i/>
              </w:rPr>
            </w:pPr>
            <w:r w:rsidRPr="00CD5AB3">
              <w:rPr>
                <w:i/>
              </w:rPr>
              <w:t>c</w:t>
            </w:r>
          </w:p>
        </w:tc>
        <w:tc>
          <w:tcPr>
            <w:tcW w:w="4043" w:type="dxa"/>
          </w:tcPr>
          <w:p w14:paraId="4FDD1E6E" w14:textId="77777777" w:rsidR="00321EC3" w:rsidRPr="00CD5AB3" w:rsidRDefault="00321EC3" w:rsidP="006427AF">
            <w:r w:rsidRPr="00CD5AB3">
              <w:t>Ulica</w:t>
            </w:r>
          </w:p>
          <w:p w14:paraId="70E54E61" w14:textId="77777777" w:rsidR="00321EC3" w:rsidRPr="00CD5AB3" w:rsidRDefault="00321EC3" w:rsidP="006427AF">
            <w:r w:rsidRPr="00CD5AB3">
              <w:rPr>
                <w:rFonts w:ascii="Courier New" w:hAnsi="Courier New" w:cs="Courier New"/>
                <w:noProof/>
                <w:color w:val="0000FF"/>
                <w:szCs w:val="20"/>
              </w:rPr>
              <w:t>StreetName</w:t>
            </w:r>
          </w:p>
        </w:tc>
        <w:tc>
          <w:tcPr>
            <w:tcW w:w="432" w:type="dxa"/>
          </w:tcPr>
          <w:p w14:paraId="27FCD913" w14:textId="77777777" w:rsidR="00321EC3" w:rsidRPr="00CD5AB3" w:rsidRDefault="00321EC3" w:rsidP="006427AF">
            <w:pPr>
              <w:jc w:val="center"/>
            </w:pPr>
            <w:r w:rsidRPr="00CD5AB3">
              <w:rPr>
                <w:szCs w:val="20"/>
              </w:rPr>
              <w:t>R</w:t>
            </w:r>
          </w:p>
        </w:tc>
        <w:tc>
          <w:tcPr>
            <w:tcW w:w="4973" w:type="dxa"/>
            <w:gridSpan w:val="3"/>
          </w:tcPr>
          <w:p w14:paraId="2A206EDE" w14:textId="77777777" w:rsidR="00321EC3" w:rsidRPr="00CD5AB3" w:rsidRDefault="00321EC3" w:rsidP="006427AF"/>
        </w:tc>
        <w:tc>
          <w:tcPr>
            <w:tcW w:w="2317" w:type="dxa"/>
          </w:tcPr>
          <w:p w14:paraId="394A00A2" w14:textId="77777777" w:rsidR="00321EC3" w:rsidRPr="00CD5AB3" w:rsidRDefault="00321EC3" w:rsidP="006427AF"/>
        </w:tc>
        <w:tc>
          <w:tcPr>
            <w:tcW w:w="857" w:type="dxa"/>
            <w:gridSpan w:val="2"/>
          </w:tcPr>
          <w:p w14:paraId="6707135A" w14:textId="77777777" w:rsidR="00321EC3" w:rsidRPr="00CD5AB3" w:rsidRDefault="00321EC3" w:rsidP="006427AF">
            <w:r w:rsidRPr="00CD5AB3">
              <w:t>an..65</w:t>
            </w:r>
          </w:p>
        </w:tc>
      </w:tr>
      <w:tr w:rsidR="00321EC3" w:rsidRPr="00CD5AB3" w14:paraId="6D88B29F" w14:textId="77777777" w:rsidTr="00C71797">
        <w:trPr>
          <w:cantSplit/>
        </w:trPr>
        <w:tc>
          <w:tcPr>
            <w:tcW w:w="336" w:type="dxa"/>
          </w:tcPr>
          <w:p w14:paraId="29A9444F" w14:textId="77777777" w:rsidR="00321EC3" w:rsidRPr="00CD5AB3" w:rsidRDefault="00321EC3" w:rsidP="006427AF">
            <w:pPr>
              <w:rPr>
                <w:b/>
              </w:rPr>
            </w:pPr>
          </w:p>
        </w:tc>
        <w:tc>
          <w:tcPr>
            <w:tcW w:w="375" w:type="dxa"/>
            <w:gridSpan w:val="2"/>
          </w:tcPr>
          <w:p w14:paraId="5DAE62F7" w14:textId="77777777" w:rsidR="00321EC3" w:rsidRPr="00CD5AB3" w:rsidRDefault="00321EC3" w:rsidP="006427AF">
            <w:pPr>
              <w:rPr>
                <w:i/>
              </w:rPr>
            </w:pPr>
            <w:r w:rsidRPr="00CD5AB3">
              <w:rPr>
                <w:i/>
              </w:rPr>
              <w:t>d</w:t>
            </w:r>
          </w:p>
        </w:tc>
        <w:tc>
          <w:tcPr>
            <w:tcW w:w="4043" w:type="dxa"/>
          </w:tcPr>
          <w:p w14:paraId="06177686" w14:textId="77777777" w:rsidR="00321EC3" w:rsidRPr="00CD5AB3" w:rsidRDefault="00321EC3" w:rsidP="006427AF">
            <w:r w:rsidRPr="00CD5AB3">
              <w:t>Numer domu</w:t>
            </w:r>
          </w:p>
          <w:p w14:paraId="4D2AAF85" w14:textId="77777777" w:rsidR="00321EC3" w:rsidRPr="00CD5AB3" w:rsidRDefault="00321EC3" w:rsidP="006427AF">
            <w:r w:rsidRPr="00CD5AB3">
              <w:rPr>
                <w:rFonts w:ascii="Courier New" w:hAnsi="Courier New" w:cs="Courier New"/>
                <w:noProof/>
                <w:color w:val="0000FF"/>
                <w:szCs w:val="20"/>
              </w:rPr>
              <w:t>StreetNumber</w:t>
            </w:r>
          </w:p>
        </w:tc>
        <w:tc>
          <w:tcPr>
            <w:tcW w:w="432" w:type="dxa"/>
          </w:tcPr>
          <w:p w14:paraId="799C6E09" w14:textId="77777777" w:rsidR="00321EC3" w:rsidRPr="00CD5AB3" w:rsidRDefault="00321EC3" w:rsidP="006427AF">
            <w:pPr>
              <w:jc w:val="center"/>
            </w:pPr>
            <w:r w:rsidRPr="00CD5AB3">
              <w:rPr>
                <w:szCs w:val="20"/>
              </w:rPr>
              <w:t>O</w:t>
            </w:r>
          </w:p>
        </w:tc>
        <w:tc>
          <w:tcPr>
            <w:tcW w:w="4973" w:type="dxa"/>
            <w:gridSpan w:val="3"/>
          </w:tcPr>
          <w:p w14:paraId="01363E9E" w14:textId="77777777" w:rsidR="00321EC3" w:rsidRPr="00CD5AB3" w:rsidRDefault="00321EC3" w:rsidP="006427AF"/>
        </w:tc>
        <w:tc>
          <w:tcPr>
            <w:tcW w:w="2317" w:type="dxa"/>
          </w:tcPr>
          <w:p w14:paraId="190CE3E1" w14:textId="77777777" w:rsidR="00321EC3" w:rsidRPr="00CD5AB3" w:rsidRDefault="00321EC3" w:rsidP="006427AF"/>
        </w:tc>
        <w:tc>
          <w:tcPr>
            <w:tcW w:w="857" w:type="dxa"/>
            <w:gridSpan w:val="2"/>
          </w:tcPr>
          <w:p w14:paraId="1E8EF639" w14:textId="77777777" w:rsidR="00321EC3" w:rsidRPr="00CD5AB3" w:rsidRDefault="00321EC3" w:rsidP="006427AF">
            <w:r w:rsidRPr="00CD5AB3">
              <w:t>an..11</w:t>
            </w:r>
          </w:p>
        </w:tc>
      </w:tr>
      <w:tr w:rsidR="00321EC3" w:rsidRPr="00CD5AB3" w14:paraId="4F3AFCA0" w14:textId="77777777" w:rsidTr="00C71797">
        <w:trPr>
          <w:cantSplit/>
        </w:trPr>
        <w:tc>
          <w:tcPr>
            <w:tcW w:w="336" w:type="dxa"/>
          </w:tcPr>
          <w:p w14:paraId="30397204" w14:textId="77777777" w:rsidR="00321EC3" w:rsidRPr="00CD5AB3" w:rsidRDefault="00321EC3" w:rsidP="006427AF">
            <w:pPr>
              <w:rPr>
                <w:b/>
              </w:rPr>
            </w:pPr>
          </w:p>
        </w:tc>
        <w:tc>
          <w:tcPr>
            <w:tcW w:w="375" w:type="dxa"/>
            <w:gridSpan w:val="2"/>
          </w:tcPr>
          <w:p w14:paraId="26D7C312" w14:textId="77777777" w:rsidR="00321EC3" w:rsidRPr="00CD5AB3" w:rsidRDefault="00321EC3" w:rsidP="006427AF">
            <w:pPr>
              <w:rPr>
                <w:i/>
              </w:rPr>
            </w:pPr>
            <w:r w:rsidRPr="00CD5AB3">
              <w:rPr>
                <w:i/>
              </w:rPr>
              <w:t>e</w:t>
            </w:r>
          </w:p>
        </w:tc>
        <w:tc>
          <w:tcPr>
            <w:tcW w:w="4043" w:type="dxa"/>
          </w:tcPr>
          <w:p w14:paraId="3E63452F" w14:textId="77777777" w:rsidR="00321EC3" w:rsidRPr="00CD5AB3" w:rsidRDefault="00321EC3" w:rsidP="006427AF">
            <w:r w:rsidRPr="00CD5AB3">
              <w:t>Kod pocztowy</w:t>
            </w:r>
          </w:p>
          <w:p w14:paraId="0161E608" w14:textId="77777777" w:rsidR="00321EC3" w:rsidRPr="00CD5AB3" w:rsidRDefault="00321EC3" w:rsidP="006427AF">
            <w:r w:rsidRPr="00CD5AB3">
              <w:rPr>
                <w:rFonts w:ascii="Courier New" w:hAnsi="Courier New" w:cs="Courier New"/>
                <w:noProof/>
                <w:color w:val="0000FF"/>
                <w:szCs w:val="20"/>
              </w:rPr>
              <w:t>Postcode</w:t>
            </w:r>
          </w:p>
        </w:tc>
        <w:tc>
          <w:tcPr>
            <w:tcW w:w="432" w:type="dxa"/>
          </w:tcPr>
          <w:p w14:paraId="23C27F19" w14:textId="77777777" w:rsidR="00321EC3" w:rsidRPr="00CD5AB3" w:rsidRDefault="00321EC3" w:rsidP="006427AF">
            <w:pPr>
              <w:jc w:val="center"/>
            </w:pPr>
            <w:r w:rsidRPr="00CD5AB3">
              <w:rPr>
                <w:szCs w:val="20"/>
              </w:rPr>
              <w:t>R</w:t>
            </w:r>
          </w:p>
        </w:tc>
        <w:tc>
          <w:tcPr>
            <w:tcW w:w="4973" w:type="dxa"/>
            <w:gridSpan w:val="3"/>
          </w:tcPr>
          <w:p w14:paraId="7792B2C7" w14:textId="77777777" w:rsidR="00321EC3" w:rsidRPr="00CD5AB3" w:rsidRDefault="00321EC3" w:rsidP="006427AF"/>
        </w:tc>
        <w:tc>
          <w:tcPr>
            <w:tcW w:w="2317" w:type="dxa"/>
          </w:tcPr>
          <w:p w14:paraId="51E179AF" w14:textId="77777777" w:rsidR="00321EC3" w:rsidRPr="00CD5AB3" w:rsidRDefault="00321EC3" w:rsidP="006427AF"/>
        </w:tc>
        <w:tc>
          <w:tcPr>
            <w:tcW w:w="857" w:type="dxa"/>
            <w:gridSpan w:val="2"/>
          </w:tcPr>
          <w:p w14:paraId="52061AB2" w14:textId="77777777" w:rsidR="00321EC3" w:rsidRPr="00CD5AB3" w:rsidRDefault="00321EC3" w:rsidP="006427AF">
            <w:r w:rsidRPr="00CD5AB3">
              <w:t>an..10</w:t>
            </w:r>
          </w:p>
        </w:tc>
      </w:tr>
      <w:tr w:rsidR="00321EC3" w:rsidRPr="00CD5AB3" w14:paraId="5CFA31CF" w14:textId="77777777" w:rsidTr="00C71797">
        <w:trPr>
          <w:cantSplit/>
        </w:trPr>
        <w:tc>
          <w:tcPr>
            <w:tcW w:w="336" w:type="dxa"/>
          </w:tcPr>
          <w:p w14:paraId="24FA576D" w14:textId="77777777" w:rsidR="00321EC3" w:rsidRPr="00CD5AB3" w:rsidRDefault="00321EC3" w:rsidP="006427AF">
            <w:pPr>
              <w:rPr>
                <w:b/>
              </w:rPr>
            </w:pPr>
          </w:p>
        </w:tc>
        <w:tc>
          <w:tcPr>
            <w:tcW w:w="375" w:type="dxa"/>
            <w:gridSpan w:val="2"/>
          </w:tcPr>
          <w:p w14:paraId="32F8A726" w14:textId="77777777" w:rsidR="00321EC3" w:rsidRPr="00CD5AB3" w:rsidRDefault="00321EC3" w:rsidP="006427AF">
            <w:pPr>
              <w:rPr>
                <w:i/>
              </w:rPr>
            </w:pPr>
            <w:r w:rsidRPr="00CD5AB3">
              <w:rPr>
                <w:i/>
              </w:rPr>
              <w:t>f</w:t>
            </w:r>
          </w:p>
        </w:tc>
        <w:tc>
          <w:tcPr>
            <w:tcW w:w="4043" w:type="dxa"/>
          </w:tcPr>
          <w:p w14:paraId="08311947" w14:textId="77777777" w:rsidR="00321EC3" w:rsidRPr="00CD5AB3" w:rsidRDefault="00321EC3" w:rsidP="006427AF">
            <w:r w:rsidRPr="00CD5AB3">
              <w:t>Miejscowość</w:t>
            </w:r>
          </w:p>
          <w:p w14:paraId="5EA35C4F" w14:textId="77777777" w:rsidR="00321EC3" w:rsidRPr="00CD5AB3" w:rsidRDefault="00321EC3" w:rsidP="006427AF">
            <w:r w:rsidRPr="00CD5AB3">
              <w:rPr>
                <w:rFonts w:ascii="Courier New" w:hAnsi="Courier New" w:cs="Courier New"/>
                <w:noProof/>
                <w:color w:val="0000FF"/>
                <w:szCs w:val="20"/>
              </w:rPr>
              <w:t>City</w:t>
            </w:r>
          </w:p>
        </w:tc>
        <w:tc>
          <w:tcPr>
            <w:tcW w:w="432" w:type="dxa"/>
          </w:tcPr>
          <w:p w14:paraId="3C192049" w14:textId="77777777" w:rsidR="00321EC3" w:rsidRPr="00CD5AB3" w:rsidRDefault="00321EC3" w:rsidP="006427AF">
            <w:pPr>
              <w:jc w:val="center"/>
            </w:pPr>
            <w:r w:rsidRPr="00CD5AB3">
              <w:rPr>
                <w:szCs w:val="20"/>
              </w:rPr>
              <w:t>R</w:t>
            </w:r>
          </w:p>
        </w:tc>
        <w:tc>
          <w:tcPr>
            <w:tcW w:w="4973" w:type="dxa"/>
            <w:gridSpan w:val="3"/>
          </w:tcPr>
          <w:p w14:paraId="2AF86557" w14:textId="77777777" w:rsidR="00321EC3" w:rsidRPr="00CD5AB3" w:rsidRDefault="00321EC3" w:rsidP="006427AF"/>
        </w:tc>
        <w:tc>
          <w:tcPr>
            <w:tcW w:w="2317" w:type="dxa"/>
          </w:tcPr>
          <w:p w14:paraId="165485C3" w14:textId="77777777" w:rsidR="00321EC3" w:rsidRPr="00CD5AB3" w:rsidRDefault="00321EC3" w:rsidP="006427AF"/>
        </w:tc>
        <w:tc>
          <w:tcPr>
            <w:tcW w:w="857" w:type="dxa"/>
            <w:gridSpan w:val="2"/>
          </w:tcPr>
          <w:p w14:paraId="439C446F" w14:textId="77777777" w:rsidR="00321EC3" w:rsidRPr="00CD5AB3" w:rsidRDefault="00321EC3" w:rsidP="006427AF">
            <w:r w:rsidRPr="00CD5AB3">
              <w:t>an..50</w:t>
            </w:r>
          </w:p>
        </w:tc>
      </w:tr>
      <w:tr w:rsidR="00321EC3" w:rsidRPr="00CD5AB3" w14:paraId="13A9893A" w14:textId="77777777" w:rsidTr="00C71797">
        <w:trPr>
          <w:gridAfter w:val="1"/>
          <w:wAfter w:w="42" w:type="dxa"/>
          <w:cantSplit/>
        </w:trPr>
        <w:tc>
          <w:tcPr>
            <w:tcW w:w="711" w:type="dxa"/>
            <w:gridSpan w:val="3"/>
          </w:tcPr>
          <w:p w14:paraId="2987F9E9" w14:textId="5DD8BFB1" w:rsidR="00321EC3" w:rsidRPr="00CD5AB3" w:rsidRDefault="00C30AE4" w:rsidP="006427AF">
            <w:pPr>
              <w:keepNext/>
              <w:rPr>
                <w:i/>
              </w:rPr>
            </w:pPr>
            <w:r w:rsidRPr="00CD5AB3">
              <w:rPr>
                <w:b/>
              </w:rPr>
              <w:t>4</w:t>
            </w:r>
          </w:p>
        </w:tc>
        <w:tc>
          <w:tcPr>
            <w:tcW w:w="4043" w:type="dxa"/>
          </w:tcPr>
          <w:p w14:paraId="608B368F" w14:textId="77777777" w:rsidR="00321EC3" w:rsidRPr="00CD5AB3" w:rsidRDefault="00321EC3" w:rsidP="006427AF">
            <w:pPr>
              <w:keepNext/>
              <w:rPr>
                <w:b/>
              </w:rPr>
            </w:pPr>
            <w:r w:rsidRPr="00CD5AB3">
              <w:rPr>
                <w:b/>
              </w:rPr>
              <w:t xml:space="preserve">Miejsce </w:t>
            </w:r>
            <w:r w:rsidR="00C532EC" w:rsidRPr="00CD5AB3">
              <w:rPr>
                <w:b/>
              </w:rPr>
              <w:t xml:space="preserve">odbioru </w:t>
            </w:r>
          </w:p>
          <w:p w14:paraId="57B900C3" w14:textId="77777777" w:rsidR="00321EC3" w:rsidRPr="00CD5AB3" w:rsidRDefault="00321EC3" w:rsidP="006427AF">
            <w:pPr>
              <w:keepNext/>
              <w:rPr>
                <w:b/>
              </w:rPr>
            </w:pPr>
            <w:r w:rsidRPr="00CD5AB3">
              <w:rPr>
                <w:rFonts w:ascii="Courier New" w:hAnsi="Courier New" w:cs="Courier New"/>
                <w:noProof/>
                <w:color w:val="0000FF"/>
                <w:szCs w:val="20"/>
              </w:rPr>
              <w:t>DeliveryPlaceTrader</w:t>
            </w:r>
          </w:p>
        </w:tc>
        <w:tc>
          <w:tcPr>
            <w:tcW w:w="456" w:type="dxa"/>
            <w:gridSpan w:val="2"/>
          </w:tcPr>
          <w:p w14:paraId="6F5F197F" w14:textId="77777777" w:rsidR="00321EC3" w:rsidRPr="00CD5AB3" w:rsidRDefault="00321EC3" w:rsidP="006427AF">
            <w:pPr>
              <w:keepNext/>
              <w:jc w:val="center"/>
              <w:rPr>
                <w:b/>
              </w:rPr>
            </w:pPr>
            <w:r w:rsidRPr="00CD5AB3">
              <w:rPr>
                <w:b/>
                <w:sz w:val="22"/>
                <w:szCs w:val="22"/>
              </w:rPr>
              <w:t>D</w:t>
            </w:r>
          </w:p>
        </w:tc>
        <w:tc>
          <w:tcPr>
            <w:tcW w:w="4949" w:type="dxa"/>
            <w:gridSpan w:val="2"/>
          </w:tcPr>
          <w:p w14:paraId="2E62031E" w14:textId="08EF374C" w:rsidR="00321EC3" w:rsidRPr="00CD5AB3" w:rsidRDefault="00C30AE4" w:rsidP="000F6993">
            <w:pPr>
              <w:pStyle w:val="pqiTabBody"/>
              <w:rPr>
                <w:b/>
                <w:i/>
              </w:rPr>
            </w:pPr>
            <w:r w:rsidRPr="00CD5AB3">
              <w:rPr>
                <w:b/>
                <w:i/>
              </w:rPr>
              <w:t xml:space="preserve">„R” </w:t>
            </w:r>
            <w:r w:rsidRPr="00CD5AB3">
              <w:rPr>
                <w:szCs w:val="24"/>
              </w:rPr>
              <w:t xml:space="preserve">jeśli dane różne od </w:t>
            </w:r>
            <w:r w:rsidR="000F6993" w:rsidRPr="00CD5AB3">
              <w:rPr>
                <w:szCs w:val="24"/>
              </w:rPr>
              <w:t>3</w:t>
            </w:r>
          </w:p>
        </w:tc>
        <w:tc>
          <w:tcPr>
            <w:tcW w:w="2317" w:type="dxa"/>
          </w:tcPr>
          <w:p w14:paraId="011E519F" w14:textId="77777777" w:rsidR="00321EC3" w:rsidRPr="00CD5AB3" w:rsidRDefault="00321EC3" w:rsidP="006427AF">
            <w:pPr>
              <w:keepNext/>
              <w:rPr>
                <w:b/>
              </w:rPr>
            </w:pPr>
            <w:r w:rsidRPr="00CD5AB3">
              <w:rPr>
                <w:b/>
              </w:rPr>
              <w:t xml:space="preserve">Należy podać rzeczywiste miejsce </w:t>
            </w:r>
            <w:r w:rsidR="00C532EC" w:rsidRPr="00CD5AB3">
              <w:rPr>
                <w:b/>
              </w:rPr>
              <w:t xml:space="preserve">odbioru </w:t>
            </w:r>
            <w:r w:rsidRPr="00CD5AB3">
              <w:rPr>
                <w:b/>
              </w:rPr>
              <w:t>wyrobów akcyzowych.</w:t>
            </w:r>
          </w:p>
        </w:tc>
        <w:tc>
          <w:tcPr>
            <w:tcW w:w="815" w:type="dxa"/>
          </w:tcPr>
          <w:p w14:paraId="032DEB53" w14:textId="77777777" w:rsidR="00321EC3" w:rsidRPr="00CD5AB3" w:rsidRDefault="00321EC3" w:rsidP="006427AF">
            <w:pPr>
              <w:keepNext/>
              <w:rPr>
                <w:b/>
              </w:rPr>
            </w:pPr>
            <w:r w:rsidRPr="00CD5AB3">
              <w:rPr>
                <w:b/>
              </w:rPr>
              <w:t>1x</w:t>
            </w:r>
          </w:p>
        </w:tc>
      </w:tr>
      <w:tr w:rsidR="00321EC3" w:rsidRPr="00CD5AB3" w14:paraId="1AD58F70" w14:textId="77777777" w:rsidTr="00C71797">
        <w:trPr>
          <w:gridAfter w:val="1"/>
          <w:wAfter w:w="42" w:type="dxa"/>
          <w:cantSplit/>
        </w:trPr>
        <w:tc>
          <w:tcPr>
            <w:tcW w:w="711" w:type="dxa"/>
            <w:gridSpan w:val="3"/>
          </w:tcPr>
          <w:p w14:paraId="6A022C47" w14:textId="77777777" w:rsidR="00321EC3" w:rsidRPr="00CD5AB3" w:rsidRDefault="00321EC3" w:rsidP="006427AF">
            <w:pPr>
              <w:rPr>
                <w:i/>
              </w:rPr>
            </w:pPr>
          </w:p>
        </w:tc>
        <w:tc>
          <w:tcPr>
            <w:tcW w:w="4043" w:type="dxa"/>
          </w:tcPr>
          <w:p w14:paraId="706985CE" w14:textId="77777777" w:rsidR="00321EC3" w:rsidRPr="00CD5AB3" w:rsidRDefault="00321EC3" w:rsidP="006427AF">
            <w:pPr>
              <w:pStyle w:val="pqiTabBody"/>
            </w:pPr>
            <w:r w:rsidRPr="00CD5AB3">
              <w:t xml:space="preserve">JĘZYK ELEMENTU </w:t>
            </w:r>
          </w:p>
          <w:p w14:paraId="1B3F2879"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61006E84" w14:textId="77777777" w:rsidR="00321EC3" w:rsidRPr="00CD5AB3" w:rsidRDefault="00321EC3" w:rsidP="006427AF">
            <w:pPr>
              <w:jc w:val="center"/>
            </w:pPr>
            <w:r w:rsidRPr="00CD5AB3">
              <w:t>D</w:t>
            </w:r>
          </w:p>
        </w:tc>
        <w:tc>
          <w:tcPr>
            <w:tcW w:w="4949" w:type="dxa"/>
            <w:gridSpan w:val="2"/>
          </w:tcPr>
          <w:p w14:paraId="689C9F82" w14:textId="64243A33" w:rsidR="00321EC3" w:rsidRPr="00CD5AB3" w:rsidRDefault="00EF3861" w:rsidP="006427AF">
            <w:pPr>
              <w:pStyle w:val="pqiTabBody"/>
            </w:pPr>
            <w:r>
              <w:t>R jeśli uzupełniana jest sekcja 4.</w:t>
            </w:r>
          </w:p>
        </w:tc>
        <w:tc>
          <w:tcPr>
            <w:tcW w:w="2317" w:type="dxa"/>
          </w:tcPr>
          <w:p w14:paraId="5BA02B19" w14:textId="77777777" w:rsidR="00321EC3" w:rsidRPr="00CD5AB3" w:rsidRDefault="00321EC3" w:rsidP="006427AF">
            <w:pPr>
              <w:pStyle w:val="pqiTabBody"/>
            </w:pPr>
            <w:r w:rsidRPr="00CD5AB3">
              <w:t>Atrybut.</w:t>
            </w:r>
          </w:p>
          <w:p w14:paraId="2AA23500" w14:textId="77777777" w:rsidR="00321EC3" w:rsidRPr="00CD5AB3" w:rsidRDefault="00321EC3" w:rsidP="006427AF">
            <w:r w:rsidRPr="00CD5AB3">
              <w:t>Wartość ze słownika „Kody języka (Language codes)”.</w:t>
            </w:r>
          </w:p>
        </w:tc>
        <w:tc>
          <w:tcPr>
            <w:tcW w:w="815" w:type="dxa"/>
          </w:tcPr>
          <w:p w14:paraId="2BD80F74" w14:textId="77777777" w:rsidR="00321EC3" w:rsidRPr="00CD5AB3" w:rsidRDefault="00321EC3" w:rsidP="006427AF">
            <w:r w:rsidRPr="00CD5AB3">
              <w:t>a2</w:t>
            </w:r>
          </w:p>
        </w:tc>
      </w:tr>
      <w:tr w:rsidR="00321EC3" w:rsidRPr="00CD5AB3" w14:paraId="4BB0CB84" w14:textId="77777777" w:rsidTr="00C71797">
        <w:trPr>
          <w:gridAfter w:val="1"/>
          <w:wAfter w:w="42" w:type="dxa"/>
          <w:cantSplit/>
        </w:trPr>
        <w:tc>
          <w:tcPr>
            <w:tcW w:w="711" w:type="dxa"/>
            <w:gridSpan w:val="3"/>
          </w:tcPr>
          <w:p w14:paraId="0DEC7B4E" w14:textId="77777777" w:rsidR="00321EC3" w:rsidRPr="00CD5AB3" w:rsidRDefault="00321EC3" w:rsidP="006427AF">
            <w:pPr>
              <w:rPr>
                <w:i/>
              </w:rPr>
            </w:pPr>
          </w:p>
        </w:tc>
        <w:tc>
          <w:tcPr>
            <w:tcW w:w="4043" w:type="dxa"/>
          </w:tcPr>
          <w:p w14:paraId="44431AFB" w14:textId="77777777" w:rsidR="00321EC3" w:rsidRPr="00CD5AB3" w:rsidRDefault="00321EC3" w:rsidP="006427AF">
            <w:pPr>
              <w:pStyle w:val="pqiTabBody"/>
            </w:pPr>
            <w:r w:rsidRPr="00CD5AB3">
              <w:t>TYP PODMIOTU</w:t>
            </w:r>
            <w:r w:rsidR="00C532EC" w:rsidRPr="00CD5AB3">
              <w:t xml:space="preserve"> odbierajacego</w:t>
            </w:r>
          </w:p>
          <w:p w14:paraId="5D6ED923"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56" w:type="dxa"/>
            <w:gridSpan w:val="2"/>
          </w:tcPr>
          <w:p w14:paraId="008CF846" w14:textId="549AD50B" w:rsidR="00321EC3" w:rsidRPr="00CD5AB3" w:rsidRDefault="004D0263" w:rsidP="004D0263">
            <w:pPr>
              <w:pStyle w:val="pqiTabBody"/>
            </w:pPr>
            <w:r>
              <w:t>R</w:t>
            </w:r>
          </w:p>
        </w:tc>
        <w:tc>
          <w:tcPr>
            <w:tcW w:w="4949" w:type="dxa"/>
            <w:gridSpan w:val="2"/>
          </w:tcPr>
          <w:p w14:paraId="3B1D3FC4" w14:textId="3D6B0B6F" w:rsidR="00321EC3" w:rsidRPr="00CD5AB3" w:rsidRDefault="00321EC3" w:rsidP="006427AF">
            <w:pPr>
              <w:pStyle w:val="pqiTabBody"/>
            </w:pPr>
          </w:p>
        </w:tc>
        <w:tc>
          <w:tcPr>
            <w:tcW w:w="2317" w:type="dxa"/>
          </w:tcPr>
          <w:p w14:paraId="6C240DBB" w14:textId="77777777" w:rsidR="00321EC3" w:rsidRPr="00CD5AB3" w:rsidRDefault="00321EC3" w:rsidP="006427AF">
            <w:pPr>
              <w:pStyle w:val="pqiTabBody"/>
            </w:pPr>
            <w:r w:rsidRPr="00CD5AB3">
              <w:t>Atrybut</w:t>
            </w:r>
          </w:p>
          <w:p w14:paraId="3E2FA7D5" w14:textId="77777777" w:rsidR="00321EC3" w:rsidRPr="00CD5AB3" w:rsidRDefault="00321EC3" w:rsidP="006427AF">
            <w:pPr>
              <w:pStyle w:val="pqiTabBody"/>
            </w:pPr>
            <w:r w:rsidRPr="00CD5AB3">
              <w:t>Określa rodzaj podmiotu.</w:t>
            </w:r>
          </w:p>
          <w:p w14:paraId="45467B9B" w14:textId="4EA26DAD" w:rsidR="00321EC3" w:rsidRPr="00CD5AB3" w:rsidRDefault="00321EC3" w:rsidP="006427AF">
            <w:pPr>
              <w:pStyle w:val="pqiTabBody"/>
            </w:pPr>
            <w:r w:rsidRPr="00CD5AB3">
              <w:t>Możliwe wartości</w:t>
            </w:r>
            <w:r w:rsidR="00A767B3">
              <w:t xml:space="preserve"> </w:t>
            </w:r>
            <w:r w:rsidR="004D0263" w:rsidRPr="00CD5AB3">
              <w:t>wg słownika 4.</w:t>
            </w:r>
            <w:r w:rsidR="004D0263">
              <w:t>5</w:t>
            </w:r>
            <w:r w:rsidR="004D0263" w:rsidRPr="00CD5AB3">
              <w:t xml:space="preserve"> „Rodzaje podmiotów”</w:t>
            </w:r>
          </w:p>
          <w:p w14:paraId="3C00D25C" w14:textId="77777777" w:rsidR="00321EC3" w:rsidRPr="00CD5AB3" w:rsidRDefault="00321EC3" w:rsidP="006427AF">
            <w:pPr>
              <w:pStyle w:val="pqiTabBody"/>
            </w:pPr>
          </w:p>
        </w:tc>
        <w:tc>
          <w:tcPr>
            <w:tcW w:w="815" w:type="dxa"/>
          </w:tcPr>
          <w:p w14:paraId="0692E03A" w14:textId="77777777" w:rsidR="00321EC3" w:rsidRPr="00CD5AB3" w:rsidRDefault="00321EC3" w:rsidP="006427AF">
            <w:pPr>
              <w:pStyle w:val="pqiTabBody"/>
            </w:pPr>
            <w:r w:rsidRPr="00CD5AB3">
              <w:t>n1</w:t>
            </w:r>
          </w:p>
        </w:tc>
      </w:tr>
      <w:tr w:rsidR="00321EC3" w:rsidRPr="00CD5AB3" w14:paraId="6FCC19A8" w14:textId="77777777" w:rsidTr="00C71797">
        <w:trPr>
          <w:gridAfter w:val="1"/>
          <w:wAfter w:w="42" w:type="dxa"/>
          <w:cantSplit/>
        </w:trPr>
        <w:tc>
          <w:tcPr>
            <w:tcW w:w="336" w:type="dxa"/>
          </w:tcPr>
          <w:p w14:paraId="587C5481" w14:textId="77777777" w:rsidR="00321EC3" w:rsidRPr="00CD5AB3" w:rsidRDefault="00321EC3" w:rsidP="006427AF">
            <w:pPr>
              <w:rPr>
                <w:b/>
              </w:rPr>
            </w:pPr>
          </w:p>
        </w:tc>
        <w:tc>
          <w:tcPr>
            <w:tcW w:w="375" w:type="dxa"/>
            <w:gridSpan w:val="2"/>
          </w:tcPr>
          <w:p w14:paraId="34C2B2A1" w14:textId="77777777" w:rsidR="00321EC3" w:rsidRPr="00CD5AB3" w:rsidRDefault="00321EC3" w:rsidP="006427AF">
            <w:pPr>
              <w:rPr>
                <w:i/>
              </w:rPr>
            </w:pPr>
            <w:r w:rsidRPr="00CD5AB3">
              <w:rPr>
                <w:i/>
              </w:rPr>
              <w:t>a</w:t>
            </w:r>
          </w:p>
        </w:tc>
        <w:tc>
          <w:tcPr>
            <w:tcW w:w="4043" w:type="dxa"/>
          </w:tcPr>
          <w:p w14:paraId="2C4B9531" w14:textId="77777777" w:rsidR="00321EC3" w:rsidRPr="00CD5AB3" w:rsidRDefault="00321EC3" w:rsidP="006427AF">
            <w:pPr>
              <w:pStyle w:val="pqiTabBody"/>
              <w:rPr>
                <w:lang w:val="en-US"/>
              </w:rPr>
            </w:pPr>
            <w:r w:rsidRPr="00CD5AB3">
              <w:rPr>
                <w:lang w:val="en-US"/>
              </w:rPr>
              <w:t>Identyfikacja podmiotu</w:t>
            </w:r>
          </w:p>
          <w:p w14:paraId="6AA756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0A708EA" w14:textId="7BE2D964" w:rsidR="00321EC3" w:rsidRPr="00CD5AB3" w:rsidRDefault="00321EC3" w:rsidP="00F67F9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30DC849" w14:textId="3F36807C" w:rsidR="00321EC3" w:rsidRPr="00CD5AB3" w:rsidRDefault="00321EC3" w:rsidP="00F67F90">
            <w:pPr>
              <w:pStyle w:val="pqiTabBody"/>
            </w:pPr>
            <w:r w:rsidRPr="00CD5AB3">
              <w:rPr>
                <w:rFonts w:ascii="Courier New" w:hAnsi="Courier New" w:cs="Courier New"/>
                <w:noProof/>
                <w:color w:val="0000FF"/>
              </w:rPr>
              <w:t>TraderId/PersonalId</w:t>
            </w:r>
          </w:p>
        </w:tc>
        <w:tc>
          <w:tcPr>
            <w:tcW w:w="456" w:type="dxa"/>
            <w:gridSpan w:val="2"/>
          </w:tcPr>
          <w:p w14:paraId="12C952BE" w14:textId="77777777" w:rsidR="00321EC3" w:rsidRPr="00CD5AB3" w:rsidRDefault="00321EC3" w:rsidP="006427AF">
            <w:pPr>
              <w:pStyle w:val="pqiTabBody"/>
            </w:pPr>
            <w:r w:rsidRPr="00CD5AB3">
              <w:t>R</w:t>
            </w:r>
          </w:p>
        </w:tc>
        <w:tc>
          <w:tcPr>
            <w:tcW w:w="4949" w:type="dxa"/>
            <w:gridSpan w:val="2"/>
          </w:tcPr>
          <w:p w14:paraId="5077FBAB" w14:textId="77777777" w:rsidR="00321EC3" w:rsidRPr="00CD5AB3" w:rsidRDefault="00321EC3" w:rsidP="006427AF">
            <w:pPr>
              <w:pStyle w:val="pqiTabBody"/>
            </w:pPr>
          </w:p>
        </w:tc>
        <w:tc>
          <w:tcPr>
            <w:tcW w:w="2317" w:type="dxa"/>
          </w:tcPr>
          <w:p w14:paraId="25FEB540" w14:textId="77777777" w:rsidR="00321EC3" w:rsidRPr="00CD5AB3" w:rsidRDefault="00321EC3" w:rsidP="006427AF">
            <w:pPr>
              <w:pStyle w:val="pqiTabBody"/>
            </w:pPr>
            <w:r w:rsidRPr="00CD5AB3">
              <w:t>Należy podać identyfikator podmiotu zależny od wybranego typu podmiotu.</w:t>
            </w:r>
          </w:p>
          <w:p w14:paraId="377C21D5" w14:textId="77777777" w:rsidR="00321EC3" w:rsidRPr="00CD5AB3" w:rsidRDefault="00321EC3" w:rsidP="006427AF">
            <w:pPr>
              <w:pStyle w:val="pqiTabBody"/>
            </w:pPr>
            <w:r w:rsidRPr="00CD5AB3">
              <w:t>Obowiązkowe podanie dokładnie jednego identyfikatora</w:t>
            </w:r>
          </w:p>
        </w:tc>
        <w:tc>
          <w:tcPr>
            <w:tcW w:w="815" w:type="dxa"/>
          </w:tcPr>
          <w:p w14:paraId="302AAA18" w14:textId="77777777" w:rsidR="00321EC3" w:rsidRPr="00CD5AB3" w:rsidRDefault="00321EC3" w:rsidP="006427AF">
            <w:pPr>
              <w:pStyle w:val="pqiTabBody"/>
            </w:pPr>
          </w:p>
        </w:tc>
      </w:tr>
      <w:tr w:rsidR="00321EC3" w:rsidRPr="00CD5AB3" w14:paraId="142EFC53" w14:textId="77777777" w:rsidTr="00C71797">
        <w:trPr>
          <w:gridAfter w:val="1"/>
          <w:wAfter w:w="42" w:type="dxa"/>
          <w:cantSplit/>
        </w:trPr>
        <w:tc>
          <w:tcPr>
            <w:tcW w:w="336" w:type="dxa"/>
          </w:tcPr>
          <w:p w14:paraId="0401320E" w14:textId="77777777" w:rsidR="00321EC3" w:rsidRPr="00CD5AB3" w:rsidRDefault="00321EC3" w:rsidP="006427AF">
            <w:pPr>
              <w:rPr>
                <w:b/>
              </w:rPr>
            </w:pPr>
          </w:p>
        </w:tc>
        <w:tc>
          <w:tcPr>
            <w:tcW w:w="375" w:type="dxa"/>
            <w:gridSpan w:val="2"/>
          </w:tcPr>
          <w:p w14:paraId="3CE9E57B" w14:textId="77777777" w:rsidR="00321EC3" w:rsidRPr="00CD5AB3" w:rsidRDefault="00321EC3" w:rsidP="006427AF">
            <w:pPr>
              <w:rPr>
                <w:i/>
              </w:rPr>
            </w:pPr>
            <w:r w:rsidRPr="00CD5AB3">
              <w:rPr>
                <w:i/>
              </w:rPr>
              <w:t>b</w:t>
            </w:r>
          </w:p>
        </w:tc>
        <w:tc>
          <w:tcPr>
            <w:tcW w:w="4043" w:type="dxa"/>
          </w:tcPr>
          <w:p w14:paraId="74156178" w14:textId="77777777" w:rsidR="00321EC3" w:rsidRPr="00CD5AB3" w:rsidRDefault="00321EC3" w:rsidP="006427AF">
            <w:r w:rsidRPr="00CD5AB3">
              <w:t>Nazwa podmiotu</w:t>
            </w:r>
          </w:p>
          <w:p w14:paraId="734924DD" w14:textId="77777777" w:rsidR="00321EC3" w:rsidRPr="00CD5AB3" w:rsidRDefault="00321EC3" w:rsidP="006427AF">
            <w:r w:rsidRPr="00CD5AB3">
              <w:rPr>
                <w:rFonts w:ascii="Courier New" w:hAnsi="Courier New" w:cs="Courier New"/>
                <w:noProof/>
                <w:color w:val="0000FF"/>
                <w:szCs w:val="20"/>
              </w:rPr>
              <w:t>TraderName</w:t>
            </w:r>
          </w:p>
        </w:tc>
        <w:tc>
          <w:tcPr>
            <w:tcW w:w="456" w:type="dxa"/>
            <w:gridSpan w:val="2"/>
          </w:tcPr>
          <w:p w14:paraId="58181E41" w14:textId="6BB5043D" w:rsidR="00321EC3" w:rsidRPr="00CD5AB3" w:rsidRDefault="00F54843" w:rsidP="006427AF">
            <w:pPr>
              <w:jc w:val="center"/>
            </w:pPr>
            <w:r w:rsidRPr="00CD5AB3">
              <w:rPr>
                <w:szCs w:val="20"/>
              </w:rPr>
              <w:t>O</w:t>
            </w:r>
          </w:p>
        </w:tc>
        <w:tc>
          <w:tcPr>
            <w:tcW w:w="4949" w:type="dxa"/>
            <w:gridSpan w:val="2"/>
          </w:tcPr>
          <w:p w14:paraId="304D9A14" w14:textId="77777777" w:rsidR="00321EC3" w:rsidRPr="00CD5AB3" w:rsidRDefault="00321EC3" w:rsidP="006427AF">
            <w:pPr>
              <w:pStyle w:val="pqiTabBody"/>
            </w:pPr>
          </w:p>
        </w:tc>
        <w:tc>
          <w:tcPr>
            <w:tcW w:w="2317" w:type="dxa"/>
          </w:tcPr>
          <w:p w14:paraId="2C1CAB69" w14:textId="77777777" w:rsidR="00321EC3" w:rsidRPr="00CD5AB3" w:rsidRDefault="00321EC3" w:rsidP="006427AF"/>
        </w:tc>
        <w:tc>
          <w:tcPr>
            <w:tcW w:w="815" w:type="dxa"/>
          </w:tcPr>
          <w:p w14:paraId="62E8B32F" w14:textId="77777777" w:rsidR="00321EC3" w:rsidRPr="00CD5AB3" w:rsidRDefault="00321EC3" w:rsidP="006427AF">
            <w:r w:rsidRPr="00CD5AB3">
              <w:t>an..182</w:t>
            </w:r>
          </w:p>
        </w:tc>
      </w:tr>
      <w:tr w:rsidR="00321EC3" w:rsidRPr="00CD5AB3" w14:paraId="2D45FAA7" w14:textId="77777777" w:rsidTr="00C71797">
        <w:trPr>
          <w:gridAfter w:val="1"/>
          <w:wAfter w:w="42" w:type="dxa"/>
          <w:cantSplit/>
        </w:trPr>
        <w:tc>
          <w:tcPr>
            <w:tcW w:w="336" w:type="dxa"/>
          </w:tcPr>
          <w:p w14:paraId="6992C55B" w14:textId="77777777" w:rsidR="00321EC3" w:rsidRPr="00CD5AB3" w:rsidRDefault="00321EC3" w:rsidP="006427AF">
            <w:pPr>
              <w:rPr>
                <w:b/>
              </w:rPr>
            </w:pPr>
          </w:p>
        </w:tc>
        <w:tc>
          <w:tcPr>
            <w:tcW w:w="375" w:type="dxa"/>
            <w:gridSpan w:val="2"/>
          </w:tcPr>
          <w:p w14:paraId="3EAA1FA8" w14:textId="77777777" w:rsidR="00321EC3" w:rsidRPr="00CD5AB3" w:rsidRDefault="00321EC3" w:rsidP="006427AF">
            <w:pPr>
              <w:rPr>
                <w:i/>
              </w:rPr>
            </w:pPr>
            <w:r w:rsidRPr="00CD5AB3">
              <w:rPr>
                <w:i/>
              </w:rPr>
              <w:t>c</w:t>
            </w:r>
          </w:p>
        </w:tc>
        <w:tc>
          <w:tcPr>
            <w:tcW w:w="4043" w:type="dxa"/>
          </w:tcPr>
          <w:p w14:paraId="1F8D4394" w14:textId="77777777" w:rsidR="00321EC3" w:rsidRPr="00CD5AB3" w:rsidRDefault="00321EC3" w:rsidP="006427AF">
            <w:r w:rsidRPr="00CD5AB3">
              <w:t>Ulica</w:t>
            </w:r>
          </w:p>
          <w:p w14:paraId="09664C8D" w14:textId="77777777" w:rsidR="00321EC3" w:rsidRPr="00CD5AB3" w:rsidRDefault="00321EC3" w:rsidP="006427AF">
            <w:r w:rsidRPr="00CD5AB3">
              <w:rPr>
                <w:rFonts w:ascii="Courier New" w:hAnsi="Courier New" w:cs="Courier New"/>
                <w:noProof/>
                <w:color w:val="0000FF"/>
                <w:szCs w:val="20"/>
              </w:rPr>
              <w:t>StreetName</w:t>
            </w:r>
          </w:p>
        </w:tc>
        <w:tc>
          <w:tcPr>
            <w:tcW w:w="456" w:type="dxa"/>
            <w:gridSpan w:val="2"/>
          </w:tcPr>
          <w:p w14:paraId="34937126" w14:textId="0E354B0F" w:rsidR="00321EC3" w:rsidRPr="00CD5AB3" w:rsidRDefault="00F54843" w:rsidP="006427AF">
            <w:pPr>
              <w:jc w:val="center"/>
            </w:pPr>
            <w:r w:rsidRPr="00CD5AB3">
              <w:t>O</w:t>
            </w:r>
          </w:p>
        </w:tc>
        <w:tc>
          <w:tcPr>
            <w:tcW w:w="4949" w:type="dxa"/>
            <w:gridSpan w:val="2"/>
            <w:vMerge w:val="restart"/>
          </w:tcPr>
          <w:p w14:paraId="686D2850" w14:textId="77777777" w:rsidR="00321EC3" w:rsidRPr="00CD5AB3" w:rsidRDefault="00321EC3" w:rsidP="00F54843">
            <w:pPr>
              <w:pStyle w:val="pqiTabBody"/>
            </w:pPr>
          </w:p>
        </w:tc>
        <w:tc>
          <w:tcPr>
            <w:tcW w:w="2317" w:type="dxa"/>
          </w:tcPr>
          <w:p w14:paraId="3EB0620D" w14:textId="77777777" w:rsidR="00321EC3" w:rsidRPr="00CD5AB3" w:rsidRDefault="00321EC3" w:rsidP="006427AF"/>
        </w:tc>
        <w:tc>
          <w:tcPr>
            <w:tcW w:w="815" w:type="dxa"/>
          </w:tcPr>
          <w:p w14:paraId="0FAE5029" w14:textId="77777777" w:rsidR="00321EC3" w:rsidRPr="00CD5AB3" w:rsidRDefault="00321EC3" w:rsidP="006427AF">
            <w:r w:rsidRPr="00CD5AB3">
              <w:t>an..65</w:t>
            </w:r>
          </w:p>
        </w:tc>
      </w:tr>
      <w:tr w:rsidR="00321EC3" w:rsidRPr="00CD5AB3" w14:paraId="5E21D737" w14:textId="77777777" w:rsidTr="00C71797">
        <w:trPr>
          <w:gridAfter w:val="1"/>
          <w:wAfter w:w="42" w:type="dxa"/>
          <w:cantSplit/>
        </w:trPr>
        <w:tc>
          <w:tcPr>
            <w:tcW w:w="336" w:type="dxa"/>
          </w:tcPr>
          <w:p w14:paraId="70ADB6A0" w14:textId="77777777" w:rsidR="00321EC3" w:rsidRPr="00CD5AB3" w:rsidRDefault="00321EC3" w:rsidP="006427AF">
            <w:pPr>
              <w:rPr>
                <w:b/>
              </w:rPr>
            </w:pPr>
          </w:p>
        </w:tc>
        <w:tc>
          <w:tcPr>
            <w:tcW w:w="375" w:type="dxa"/>
            <w:gridSpan w:val="2"/>
          </w:tcPr>
          <w:p w14:paraId="53440FC9" w14:textId="77777777" w:rsidR="00321EC3" w:rsidRPr="00CD5AB3" w:rsidRDefault="00321EC3" w:rsidP="006427AF">
            <w:pPr>
              <w:rPr>
                <w:i/>
              </w:rPr>
            </w:pPr>
            <w:r w:rsidRPr="00CD5AB3">
              <w:rPr>
                <w:i/>
              </w:rPr>
              <w:t>d</w:t>
            </w:r>
          </w:p>
        </w:tc>
        <w:tc>
          <w:tcPr>
            <w:tcW w:w="4043" w:type="dxa"/>
          </w:tcPr>
          <w:p w14:paraId="751E6F01" w14:textId="77777777" w:rsidR="00321EC3" w:rsidRPr="00CD5AB3" w:rsidRDefault="00321EC3" w:rsidP="006427AF">
            <w:r w:rsidRPr="00CD5AB3">
              <w:t>Numer domu</w:t>
            </w:r>
          </w:p>
          <w:p w14:paraId="2B95632A" w14:textId="77777777" w:rsidR="00321EC3" w:rsidRPr="00CD5AB3" w:rsidRDefault="00321EC3" w:rsidP="006427AF">
            <w:r w:rsidRPr="00CD5AB3">
              <w:rPr>
                <w:rFonts w:ascii="Courier New" w:hAnsi="Courier New" w:cs="Courier New"/>
                <w:noProof/>
                <w:color w:val="0000FF"/>
                <w:szCs w:val="20"/>
              </w:rPr>
              <w:t>StreetNumber</w:t>
            </w:r>
          </w:p>
        </w:tc>
        <w:tc>
          <w:tcPr>
            <w:tcW w:w="456" w:type="dxa"/>
            <w:gridSpan w:val="2"/>
          </w:tcPr>
          <w:p w14:paraId="1D0A0805" w14:textId="77777777" w:rsidR="00321EC3" w:rsidRPr="00CD5AB3" w:rsidRDefault="00321EC3" w:rsidP="006427AF">
            <w:pPr>
              <w:jc w:val="center"/>
            </w:pPr>
            <w:r w:rsidRPr="00CD5AB3">
              <w:rPr>
                <w:szCs w:val="20"/>
              </w:rPr>
              <w:t>O</w:t>
            </w:r>
          </w:p>
        </w:tc>
        <w:tc>
          <w:tcPr>
            <w:tcW w:w="4949" w:type="dxa"/>
            <w:gridSpan w:val="2"/>
            <w:vMerge/>
          </w:tcPr>
          <w:p w14:paraId="24E25F6A" w14:textId="77777777" w:rsidR="00321EC3" w:rsidRPr="00CD5AB3" w:rsidRDefault="00321EC3" w:rsidP="006427AF">
            <w:pPr>
              <w:pStyle w:val="pqiTabBody"/>
            </w:pPr>
          </w:p>
        </w:tc>
        <w:tc>
          <w:tcPr>
            <w:tcW w:w="2317" w:type="dxa"/>
          </w:tcPr>
          <w:p w14:paraId="1B7336CF" w14:textId="77777777" w:rsidR="00321EC3" w:rsidRPr="00CD5AB3" w:rsidRDefault="00321EC3" w:rsidP="006427AF"/>
        </w:tc>
        <w:tc>
          <w:tcPr>
            <w:tcW w:w="815" w:type="dxa"/>
          </w:tcPr>
          <w:p w14:paraId="2E0A59C0" w14:textId="77777777" w:rsidR="00321EC3" w:rsidRPr="00CD5AB3" w:rsidRDefault="00321EC3" w:rsidP="006427AF">
            <w:r w:rsidRPr="00CD5AB3">
              <w:t>an..11</w:t>
            </w:r>
          </w:p>
        </w:tc>
      </w:tr>
      <w:tr w:rsidR="00321EC3" w:rsidRPr="00CD5AB3" w14:paraId="7818500B" w14:textId="77777777" w:rsidTr="00C71797">
        <w:trPr>
          <w:gridAfter w:val="1"/>
          <w:wAfter w:w="42" w:type="dxa"/>
          <w:cantSplit/>
        </w:trPr>
        <w:tc>
          <w:tcPr>
            <w:tcW w:w="336" w:type="dxa"/>
          </w:tcPr>
          <w:p w14:paraId="534A4939" w14:textId="77777777" w:rsidR="00321EC3" w:rsidRPr="00CD5AB3" w:rsidRDefault="00321EC3" w:rsidP="006427AF">
            <w:pPr>
              <w:rPr>
                <w:b/>
              </w:rPr>
            </w:pPr>
          </w:p>
        </w:tc>
        <w:tc>
          <w:tcPr>
            <w:tcW w:w="375" w:type="dxa"/>
            <w:gridSpan w:val="2"/>
          </w:tcPr>
          <w:p w14:paraId="63E7ED4A" w14:textId="77777777" w:rsidR="00321EC3" w:rsidRPr="00CD5AB3" w:rsidRDefault="00321EC3" w:rsidP="006427AF">
            <w:pPr>
              <w:rPr>
                <w:i/>
              </w:rPr>
            </w:pPr>
            <w:r w:rsidRPr="00CD5AB3">
              <w:rPr>
                <w:i/>
              </w:rPr>
              <w:t>e</w:t>
            </w:r>
          </w:p>
        </w:tc>
        <w:tc>
          <w:tcPr>
            <w:tcW w:w="4043" w:type="dxa"/>
          </w:tcPr>
          <w:p w14:paraId="53872B10" w14:textId="77777777" w:rsidR="00321EC3" w:rsidRPr="00CD5AB3" w:rsidRDefault="00321EC3" w:rsidP="006427AF">
            <w:r w:rsidRPr="00CD5AB3">
              <w:t>Kod pocztowy</w:t>
            </w:r>
          </w:p>
          <w:p w14:paraId="038BF655" w14:textId="77777777" w:rsidR="00321EC3" w:rsidRPr="00CD5AB3" w:rsidRDefault="00321EC3" w:rsidP="006427AF">
            <w:r w:rsidRPr="00CD5AB3">
              <w:rPr>
                <w:rFonts w:ascii="Courier New" w:hAnsi="Courier New" w:cs="Courier New"/>
                <w:noProof/>
                <w:color w:val="0000FF"/>
                <w:szCs w:val="20"/>
              </w:rPr>
              <w:t>Postcode</w:t>
            </w:r>
          </w:p>
        </w:tc>
        <w:tc>
          <w:tcPr>
            <w:tcW w:w="456" w:type="dxa"/>
            <w:gridSpan w:val="2"/>
          </w:tcPr>
          <w:p w14:paraId="2B75D579" w14:textId="77C3FB06" w:rsidR="00321EC3" w:rsidRPr="00CD5AB3" w:rsidRDefault="00F54843" w:rsidP="006427AF">
            <w:pPr>
              <w:jc w:val="center"/>
            </w:pPr>
            <w:r w:rsidRPr="00CD5AB3">
              <w:rPr>
                <w:szCs w:val="20"/>
              </w:rPr>
              <w:t>O</w:t>
            </w:r>
          </w:p>
        </w:tc>
        <w:tc>
          <w:tcPr>
            <w:tcW w:w="4949" w:type="dxa"/>
            <w:gridSpan w:val="2"/>
            <w:vMerge/>
          </w:tcPr>
          <w:p w14:paraId="628B5E71" w14:textId="77777777" w:rsidR="00321EC3" w:rsidRPr="00CD5AB3" w:rsidRDefault="00321EC3" w:rsidP="006427AF">
            <w:pPr>
              <w:pStyle w:val="pqiTabBody"/>
            </w:pPr>
          </w:p>
        </w:tc>
        <w:tc>
          <w:tcPr>
            <w:tcW w:w="2317" w:type="dxa"/>
          </w:tcPr>
          <w:p w14:paraId="17B30CF0" w14:textId="77777777" w:rsidR="00321EC3" w:rsidRPr="00CD5AB3" w:rsidRDefault="00321EC3" w:rsidP="006427AF"/>
        </w:tc>
        <w:tc>
          <w:tcPr>
            <w:tcW w:w="815" w:type="dxa"/>
          </w:tcPr>
          <w:p w14:paraId="4B041EA4" w14:textId="77777777" w:rsidR="00321EC3" w:rsidRPr="00CD5AB3" w:rsidRDefault="00321EC3" w:rsidP="006427AF">
            <w:r w:rsidRPr="00CD5AB3">
              <w:t>an..10</w:t>
            </w:r>
          </w:p>
        </w:tc>
      </w:tr>
      <w:tr w:rsidR="00321EC3" w:rsidRPr="00CD5AB3" w14:paraId="39CC5374" w14:textId="77777777" w:rsidTr="00C71797">
        <w:trPr>
          <w:gridAfter w:val="1"/>
          <w:wAfter w:w="42" w:type="dxa"/>
          <w:cantSplit/>
        </w:trPr>
        <w:tc>
          <w:tcPr>
            <w:tcW w:w="336" w:type="dxa"/>
          </w:tcPr>
          <w:p w14:paraId="57C3A75D" w14:textId="77777777" w:rsidR="00321EC3" w:rsidRPr="00CD5AB3" w:rsidRDefault="00321EC3" w:rsidP="006427AF">
            <w:pPr>
              <w:rPr>
                <w:b/>
              </w:rPr>
            </w:pPr>
          </w:p>
        </w:tc>
        <w:tc>
          <w:tcPr>
            <w:tcW w:w="375" w:type="dxa"/>
            <w:gridSpan w:val="2"/>
          </w:tcPr>
          <w:p w14:paraId="07F86DE2" w14:textId="77777777" w:rsidR="00321EC3" w:rsidRPr="00CD5AB3" w:rsidRDefault="00321EC3" w:rsidP="006427AF">
            <w:pPr>
              <w:rPr>
                <w:i/>
              </w:rPr>
            </w:pPr>
            <w:r w:rsidRPr="00CD5AB3">
              <w:rPr>
                <w:i/>
              </w:rPr>
              <w:t>f</w:t>
            </w:r>
          </w:p>
        </w:tc>
        <w:tc>
          <w:tcPr>
            <w:tcW w:w="4043" w:type="dxa"/>
          </w:tcPr>
          <w:p w14:paraId="609C3B6F" w14:textId="77777777" w:rsidR="00321EC3" w:rsidRPr="00CD5AB3" w:rsidRDefault="00321EC3" w:rsidP="006427AF">
            <w:r w:rsidRPr="00CD5AB3">
              <w:t>Miejscowość</w:t>
            </w:r>
          </w:p>
          <w:p w14:paraId="64A10456" w14:textId="77777777" w:rsidR="00321EC3" w:rsidRPr="00CD5AB3" w:rsidRDefault="00321EC3" w:rsidP="006427AF">
            <w:r w:rsidRPr="00CD5AB3">
              <w:rPr>
                <w:rFonts w:ascii="Courier New" w:hAnsi="Courier New" w:cs="Courier New"/>
                <w:noProof/>
                <w:color w:val="0000FF"/>
                <w:szCs w:val="20"/>
              </w:rPr>
              <w:t>City</w:t>
            </w:r>
          </w:p>
        </w:tc>
        <w:tc>
          <w:tcPr>
            <w:tcW w:w="456" w:type="dxa"/>
            <w:gridSpan w:val="2"/>
          </w:tcPr>
          <w:p w14:paraId="1030507B" w14:textId="77F484C6" w:rsidR="00321EC3" w:rsidRPr="00CD5AB3" w:rsidRDefault="00F54843" w:rsidP="006427AF">
            <w:pPr>
              <w:jc w:val="center"/>
            </w:pPr>
            <w:r w:rsidRPr="00CD5AB3">
              <w:t>O</w:t>
            </w:r>
          </w:p>
        </w:tc>
        <w:tc>
          <w:tcPr>
            <w:tcW w:w="4949" w:type="dxa"/>
            <w:gridSpan w:val="2"/>
            <w:vMerge/>
          </w:tcPr>
          <w:p w14:paraId="288C2E1D" w14:textId="77777777" w:rsidR="00321EC3" w:rsidRPr="00CD5AB3" w:rsidRDefault="00321EC3" w:rsidP="006427AF">
            <w:pPr>
              <w:pStyle w:val="pqiTabBody"/>
            </w:pPr>
          </w:p>
        </w:tc>
        <w:tc>
          <w:tcPr>
            <w:tcW w:w="2317" w:type="dxa"/>
          </w:tcPr>
          <w:p w14:paraId="24D1E78D" w14:textId="77777777" w:rsidR="00321EC3" w:rsidRPr="00CD5AB3" w:rsidRDefault="00321EC3" w:rsidP="006427AF"/>
        </w:tc>
        <w:tc>
          <w:tcPr>
            <w:tcW w:w="815" w:type="dxa"/>
          </w:tcPr>
          <w:p w14:paraId="23ACDDF9" w14:textId="77777777" w:rsidR="00321EC3" w:rsidRPr="00CD5AB3" w:rsidRDefault="00321EC3" w:rsidP="006427AF">
            <w:r w:rsidRPr="00CD5AB3">
              <w:t>an..50</w:t>
            </w:r>
          </w:p>
        </w:tc>
      </w:tr>
      <w:tr w:rsidR="00321EC3" w:rsidRPr="00CD5AB3" w14:paraId="2019E725" w14:textId="77777777" w:rsidTr="00C71797">
        <w:trPr>
          <w:gridAfter w:val="1"/>
          <w:wAfter w:w="42" w:type="dxa"/>
          <w:cantSplit/>
        </w:trPr>
        <w:tc>
          <w:tcPr>
            <w:tcW w:w="711" w:type="dxa"/>
            <w:gridSpan w:val="3"/>
          </w:tcPr>
          <w:p w14:paraId="6EAA533E" w14:textId="58BD2825" w:rsidR="00321EC3" w:rsidRPr="00CD5AB3" w:rsidRDefault="00C30AE4" w:rsidP="006427AF">
            <w:pPr>
              <w:keepNext/>
              <w:rPr>
                <w:i/>
              </w:rPr>
            </w:pPr>
            <w:r w:rsidRPr="00CD5AB3">
              <w:rPr>
                <w:b/>
              </w:rPr>
              <w:t>5</w:t>
            </w:r>
          </w:p>
        </w:tc>
        <w:tc>
          <w:tcPr>
            <w:tcW w:w="4043" w:type="dxa"/>
          </w:tcPr>
          <w:p w14:paraId="17486404" w14:textId="77777777" w:rsidR="00321EC3" w:rsidRPr="00CD5AB3" w:rsidRDefault="00321EC3" w:rsidP="006427AF">
            <w:pPr>
              <w:keepNext/>
              <w:rPr>
                <w:b/>
                <w:szCs w:val="20"/>
              </w:rPr>
            </w:pPr>
            <w:r w:rsidRPr="00CD5AB3">
              <w:rPr>
                <w:b/>
              </w:rPr>
              <w:t xml:space="preserve">URZĄD – właściwy urząd w miejscu </w:t>
            </w:r>
            <w:r w:rsidR="002E76EA" w:rsidRPr="00CD5AB3">
              <w:rPr>
                <w:b/>
              </w:rPr>
              <w:t>odbioru</w:t>
            </w:r>
          </w:p>
          <w:p w14:paraId="4F31B5E8" w14:textId="77777777" w:rsidR="00321EC3" w:rsidRPr="00CD5AB3" w:rsidRDefault="00321EC3" w:rsidP="006427AF">
            <w:pPr>
              <w:keepNext/>
              <w:rPr>
                <w:b/>
                <w:szCs w:val="20"/>
              </w:rPr>
            </w:pPr>
            <w:r w:rsidRPr="00CD5AB3">
              <w:rPr>
                <w:rFonts w:ascii="Courier New" w:hAnsi="Courier New" w:cs="Courier New"/>
                <w:noProof/>
                <w:color w:val="0000FF"/>
                <w:szCs w:val="20"/>
              </w:rPr>
              <w:t>DestinationOffice</w:t>
            </w:r>
          </w:p>
        </w:tc>
        <w:tc>
          <w:tcPr>
            <w:tcW w:w="456" w:type="dxa"/>
            <w:gridSpan w:val="2"/>
          </w:tcPr>
          <w:p w14:paraId="411C77EC" w14:textId="5735A263" w:rsidR="00321EC3" w:rsidRPr="00CD5AB3" w:rsidRDefault="00C30AE4" w:rsidP="006427AF">
            <w:pPr>
              <w:keepNext/>
              <w:jc w:val="center"/>
              <w:rPr>
                <w:b/>
              </w:rPr>
            </w:pPr>
            <w:r w:rsidRPr="00CD5AB3">
              <w:rPr>
                <w:b/>
                <w:szCs w:val="20"/>
              </w:rPr>
              <w:t>R</w:t>
            </w:r>
          </w:p>
        </w:tc>
        <w:tc>
          <w:tcPr>
            <w:tcW w:w="4949" w:type="dxa"/>
            <w:gridSpan w:val="2"/>
          </w:tcPr>
          <w:p w14:paraId="7C316F20" w14:textId="77777777" w:rsidR="00321EC3" w:rsidRPr="00CD5AB3" w:rsidRDefault="00321EC3" w:rsidP="006427AF">
            <w:pPr>
              <w:pStyle w:val="pqiTabBody"/>
              <w:rPr>
                <w:b/>
              </w:rPr>
            </w:pPr>
          </w:p>
        </w:tc>
        <w:tc>
          <w:tcPr>
            <w:tcW w:w="2317" w:type="dxa"/>
          </w:tcPr>
          <w:p w14:paraId="0F810907" w14:textId="77777777" w:rsidR="00321EC3" w:rsidRPr="00CD5AB3" w:rsidRDefault="00321EC3" w:rsidP="006427AF">
            <w:pPr>
              <w:keepNext/>
              <w:rPr>
                <w:b/>
              </w:rPr>
            </w:pPr>
          </w:p>
        </w:tc>
        <w:tc>
          <w:tcPr>
            <w:tcW w:w="815" w:type="dxa"/>
          </w:tcPr>
          <w:p w14:paraId="64440252" w14:textId="77777777" w:rsidR="00321EC3" w:rsidRPr="00CD5AB3" w:rsidRDefault="00321EC3" w:rsidP="006427AF">
            <w:pPr>
              <w:keepNext/>
              <w:rPr>
                <w:b/>
              </w:rPr>
            </w:pPr>
            <w:r w:rsidRPr="00CD5AB3">
              <w:rPr>
                <w:b/>
              </w:rPr>
              <w:t>1x</w:t>
            </w:r>
          </w:p>
        </w:tc>
      </w:tr>
      <w:tr w:rsidR="00321EC3" w:rsidRPr="00CD5AB3" w14:paraId="1B7F0CF7" w14:textId="77777777" w:rsidTr="00C71797">
        <w:trPr>
          <w:gridAfter w:val="1"/>
          <w:wAfter w:w="42" w:type="dxa"/>
          <w:cantSplit/>
        </w:trPr>
        <w:tc>
          <w:tcPr>
            <w:tcW w:w="336" w:type="dxa"/>
          </w:tcPr>
          <w:p w14:paraId="1CC54ABD" w14:textId="77777777" w:rsidR="00321EC3" w:rsidRPr="00CD5AB3" w:rsidRDefault="00321EC3" w:rsidP="006427AF">
            <w:pPr>
              <w:rPr>
                <w:b/>
              </w:rPr>
            </w:pPr>
          </w:p>
        </w:tc>
        <w:tc>
          <w:tcPr>
            <w:tcW w:w="375" w:type="dxa"/>
            <w:gridSpan w:val="2"/>
          </w:tcPr>
          <w:p w14:paraId="57D0F566" w14:textId="77777777" w:rsidR="00321EC3" w:rsidRPr="00CD5AB3" w:rsidRDefault="00321EC3" w:rsidP="006427AF">
            <w:pPr>
              <w:rPr>
                <w:i/>
              </w:rPr>
            </w:pPr>
            <w:r w:rsidRPr="00CD5AB3">
              <w:rPr>
                <w:i/>
              </w:rPr>
              <w:t>a</w:t>
            </w:r>
          </w:p>
        </w:tc>
        <w:tc>
          <w:tcPr>
            <w:tcW w:w="4043" w:type="dxa"/>
          </w:tcPr>
          <w:p w14:paraId="06632180" w14:textId="77777777" w:rsidR="00321EC3" w:rsidRPr="00CD5AB3" w:rsidRDefault="00321EC3" w:rsidP="006427AF">
            <w:r w:rsidRPr="00CD5AB3">
              <w:t>Numer referencyjny urzędu</w:t>
            </w:r>
          </w:p>
          <w:p w14:paraId="2408DE01" w14:textId="77777777" w:rsidR="00321EC3" w:rsidRPr="00CD5AB3" w:rsidRDefault="00321EC3" w:rsidP="006427AF">
            <w:r w:rsidRPr="00CD5AB3">
              <w:rPr>
                <w:rFonts w:ascii="Courier New" w:hAnsi="Courier New" w:cs="Courier New"/>
                <w:noProof/>
                <w:color w:val="0000FF"/>
                <w:szCs w:val="20"/>
              </w:rPr>
              <w:t>ReferenceNumber</w:t>
            </w:r>
          </w:p>
        </w:tc>
        <w:tc>
          <w:tcPr>
            <w:tcW w:w="456" w:type="dxa"/>
            <w:gridSpan w:val="2"/>
          </w:tcPr>
          <w:p w14:paraId="0339902D" w14:textId="77777777" w:rsidR="00321EC3" w:rsidRPr="00CD5AB3" w:rsidRDefault="00321EC3" w:rsidP="006427AF">
            <w:pPr>
              <w:jc w:val="center"/>
            </w:pPr>
            <w:r w:rsidRPr="00CD5AB3">
              <w:rPr>
                <w:szCs w:val="20"/>
              </w:rPr>
              <w:t>R</w:t>
            </w:r>
          </w:p>
        </w:tc>
        <w:tc>
          <w:tcPr>
            <w:tcW w:w="4949" w:type="dxa"/>
            <w:gridSpan w:val="2"/>
          </w:tcPr>
          <w:p w14:paraId="525CD095" w14:textId="77777777" w:rsidR="00321EC3" w:rsidRPr="00CD5AB3" w:rsidRDefault="00321EC3" w:rsidP="006427AF"/>
        </w:tc>
        <w:tc>
          <w:tcPr>
            <w:tcW w:w="2317" w:type="dxa"/>
          </w:tcPr>
          <w:p w14:paraId="4DBAD3D9" w14:textId="5708EAF9" w:rsidR="00321EC3" w:rsidRPr="00CD5AB3" w:rsidRDefault="00321EC3" w:rsidP="00D46974">
            <w:pPr>
              <w:pStyle w:val="pqiTabBody"/>
            </w:pPr>
            <w:r w:rsidRPr="00CD5AB3">
              <w:t xml:space="preserve">Należy podać kod urzędu </w:t>
            </w:r>
            <w:r w:rsidR="00D46974">
              <w:t>skarbowego właściwego</w:t>
            </w:r>
            <w:r w:rsidR="00D46974" w:rsidRPr="00CD5AB3">
              <w:t xml:space="preserve"> </w:t>
            </w:r>
            <w:r w:rsidRPr="00CD5AB3">
              <w:t xml:space="preserve">w miejscu </w:t>
            </w:r>
            <w:r w:rsidR="00D46974">
              <w:t>odbioru</w:t>
            </w:r>
            <w:r w:rsidR="00D46974" w:rsidRPr="00CD5AB3">
              <w:t>.</w:t>
            </w:r>
          </w:p>
        </w:tc>
        <w:tc>
          <w:tcPr>
            <w:tcW w:w="815" w:type="dxa"/>
          </w:tcPr>
          <w:p w14:paraId="135E1602" w14:textId="77777777" w:rsidR="00321EC3" w:rsidRPr="00CD5AB3" w:rsidRDefault="00321EC3" w:rsidP="006427AF">
            <w:r w:rsidRPr="00CD5AB3">
              <w:t>an8</w:t>
            </w:r>
          </w:p>
        </w:tc>
      </w:tr>
      <w:tr w:rsidR="00321EC3" w:rsidRPr="00CD5AB3" w14:paraId="5BC1DF1C" w14:textId="77777777" w:rsidTr="00C71797">
        <w:trPr>
          <w:gridAfter w:val="1"/>
          <w:wAfter w:w="42" w:type="dxa"/>
          <w:cantSplit/>
        </w:trPr>
        <w:tc>
          <w:tcPr>
            <w:tcW w:w="711" w:type="dxa"/>
            <w:gridSpan w:val="3"/>
          </w:tcPr>
          <w:p w14:paraId="74212915" w14:textId="6F244D1A" w:rsidR="00321EC3" w:rsidRPr="00CD5AB3" w:rsidRDefault="00C30AE4" w:rsidP="006427AF">
            <w:pPr>
              <w:keepNext/>
              <w:rPr>
                <w:i/>
              </w:rPr>
            </w:pPr>
            <w:r w:rsidRPr="00CD5AB3">
              <w:rPr>
                <w:b/>
              </w:rPr>
              <w:t>6</w:t>
            </w:r>
          </w:p>
        </w:tc>
        <w:tc>
          <w:tcPr>
            <w:tcW w:w="4043" w:type="dxa"/>
          </w:tcPr>
          <w:p w14:paraId="3732042A" w14:textId="77777777" w:rsidR="00321EC3" w:rsidRPr="00CD5AB3" w:rsidRDefault="00321EC3" w:rsidP="006427AF">
            <w:pPr>
              <w:rPr>
                <w:b/>
                <w:szCs w:val="20"/>
              </w:rPr>
            </w:pPr>
            <w:r w:rsidRPr="00CD5AB3">
              <w:rPr>
                <w:b/>
                <w:szCs w:val="20"/>
              </w:rPr>
              <w:t>RAPORT odbioru</w:t>
            </w:r>
          </w:p>
          <w:p w14:paraId="14D68AB7"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ReportOfReceiptExport</w:t>
            </w:r>
            <w:r w:rsidRPr="00CD5AB3" w:rsidDel="005E1126">
              <w:rPr>
                <w:rFonts w:ascii="Courier New" w:hAnsi="Courier New" w:cs="Courier New"/>
                <w:noProof/>
                <w:color w:val="0000FF"/>
                <w:szCs w:val="20"/>
              </w:rPr>
              <w:t xml:space="preserve"> </w:t>
            </w:r>
          </w:p>
        </w:tc>
        <w:tc>
          <w:tcPr>
            <w:tcW w:w="456" w:type="dxa"/>
            <w:gridSpan w:val="2"/>
          </w:tcPr>
          <w:p w14:paraId="05943E97" w14:textId="77777777" w:rsidR="00321EC3" w:rsidRPr="00CD5AB3" w:rsidRDefault="00321EC3" w:rsidP="006427AF">
            <w:pPr>
              <w:keepNext/>
              <w:jc w:val="center"/>
              <w:rPr>
                <w:b/>
              </w:rPr>
            </w:pPr>
            <w:r w:rsidRPr="00CD5AB3">
              <w:rPr>
                <w:b/>
              </w:rPr>
              <w:t>R</w:t>
            </w:r>
          </w:p>
        </w:tc>
        <w:tc>
          <w:tcPr>
            <w:tcW w:w="4949" w:type="dxa"/>
            <w:gridSpan w:val="2"/>
          </w:tcPr>
          <w:p w14:paraId="2331CB7F" w14:textId="77777777" w:rsidR="00321EC3" w:rsidRPr="00CD5AB3" w:rsidRDefault="00321EC3" w:rsidP="006427AF">
            <w:pPr>
              <w:keepNext/>
              <w:rPr>
                <w:b/>
              </w:rPr>
            </w:pPr>
          </w:p>
        </w:tc>
        <w:tc>
          <w:tcPr>
            <w:tcW w:w="2317" w:type="dxa"/>
          </w:tcPr>
          <w:p w14:paraId="48589A28" w14:textId="77777777" w:rsidR="00321EC3" w:rsidRPr="00CD5AB3" w:rsidRDefault="00321EC3" w:rsidP="006427AF">
            <w:pPr>
              <w:pStyle w:val="pqiTabBody"/>
              <w:rPr>
                <w:b/>
              </w:rPr>
            </w:pPr>
          </w:p>
        </w:tc>
        <w:tc>
          <w:tcPr>
            <w:tcW w:w="815" w:type="dxa"/>
          </w:tcPr>
          <w:p w14:paraId="0A1ED444" w14:textId="77777777" w:rsidR="00321EC3" w:rsidRPr="00CD5AB3" w:rsidRDefault="00321EC3" w:rsidP="006427AF">
            <w:pPr>
              <w:keepNext/>
              <w:rPr>
                <w:b/>
              </w:rPr>
            </w:pPr>
            <w:r w:rsidRPr="00CD5AB3">
              <w:rPr>
                <w:b/>
              </w:rPr>
              <w:t>1x</w:t>
            </w:r>
          </w:p>
        </w:tc>
      </w:tr>
      <w:tr w:rsidR="00321EC3" w:rsidRPr="00CD5AB3" w14:paraId="449A1DF6" w14:textId="77777777" w:rsidTr="00C71797">
        <w:trPr>
          <w:gridAfter w:val="1"/>
          <w:wAfter w:w="42" w:type="dxa"/>
          <w:cantSplit/>
        </w:trPr>
        <w:tc>
          <w:tcPr>
            <w:tcW w:w="336" w:type="dxa"/>
          </w:tcPr>
          <w:p w14:paraId="37992E08" w14:textId="77777777" w:rsidR="00321EC3" w:rsidRPr="00CD5AB3" w:rsidRDefault="00321EC3" w:rsidP="006427AF">
            <w:pPr>
              <w:rPr>
                <w:b/>
              </w:rPr>
            </w:pPr>
          </w:p>
        </w:tc>
        <w:tc>
          <w:tcPr>
            <w:tcW w:w="375" w:type="dxa"/>
            <w:gridSpan w:val="2"/>
          </w:tcPr>
          <w:p w14:paraId="0A87C239" w14:textId="77777777" w:rsidR="00321EC3" w:rsidRPr="00CD5AB3" w:rsidRDefault="00321EC3" w:rsidP="006427AF">
            <w:pPr>
              <w:rPr>
                <w:i/>
              </w:rPr>
            </w:pPr>
            <w:r w:rsidRPr="00CD5AB3">
              <w:rPr>
                <w:i/>
              </w:rPr>
              <w:t>a</w:t>
            </w:r>
          </w:p>
        </w:tc>
        <w:tc>
          <w:tcPr>
            <w:tcW w:w="4043" w:type="dxa"/>
          </w:tcPr>
          <w:p w14:paraId="1532CBF7" w14:textId="77777777" w:rsidR="00321EC3" w:rsidRPr="00CD5AB3" w:rsidRDefault="00321EC3" w:rsidP="006427AF">
            <w:r w:rsidRPr="00CD5AB3">
              <w:t>Data przybycia wyrobów akcyzowych</w:t>
            </w:r>
          </w:p>
          <w:p w14:paraId="58C7929A" w14:textId="77777777" w:rsidR="00321EC3" w:rsidRPr="00CD5AB3" w:rsidRDefault="00321EC3" w:rsidP="006427AF">
            <w:r w:rsidRPr="00CD5AB3">
              <w:rPr>
                <w:rFonts w:ascii="Courier New" w:hAnsi="Courier New" w:cs="Courier New"/>
                <w:noProof/>
                <w:color w:val="0000FF"/>
                <w:szCs w:val="20"/>
              </w:rPr>
              <w:t>DateOfArrivalOfExciseProducts</w:t>
            </w:r>
          </w:p>
        </w:tc>
        <w:tc>
          <w:tcPr>
            <w:tcW w:w="456" w:type="dxa"/>
            <w:gridSpan w:val="2"/>
          </w:tcPr>
          <w:p w14:paraId="7B500FE8" w14:textId="77777777" w:rsidR="00321EC3" w:rsidRPr="00CD5AB3" w:rsidRDefault="00321EC3" w:rsidP="006427AF">
            <w:pPr>
              <w:jc w:val="center"/>
            </w:pPr>
            <w:r w:rsidRPr="00CD5AB3">
              <w:t>R</w:t>
            </w:r>
          </w:p>
        </w:tc>
        <w:tc>
          <w:tcPr>
            <w:tcW w:w="4949" w:type="dxa"/>
            <w:gridSpan w:val="2"/>
          </w:tcPr>
          <w:p w14:paraId="497F420C" w14:textId="77777777" w:rsidR="00321EC3" w:rsidRPr="00CD5AB3" w:rsidRDefault="00321EC3" w:rsidP="006427AF"/>
        </w:tc>
        <w:tc>
          <w:tcPr>
            <w:tcW w:w="2317" w:type="dxa"/>
          </w:tcPr>
          <w:p w14:paraId="3215AF7C" w14:textId="0BA4DD82" w:rsidR="002E76EA" w:rsidRPr="00CD5AB3" w:rsidRDefault="00321EC3" w:rsidP="002E76EA">
            <w:pPr>
              <w:pStyle w:val="pqiTabBody"/>
            </w:pPr>
            <w:r w:rsidRPr="00CD5AB3">
              <w:t xml:space="preserve">Data zakończenia przemieszczenia </w:t>
            </w:r>
          </w:p>
          <w:p w14:paraId="04F9FBD2" w14:textId="77777777" w:rsidR="00321EC3" w:rsidRPr="00CD5AB3" w:rsidRDefault="00321EC3" w:rsidP="006427AF">
            <w:pPr>
              <w:pStyle w:val="pqiTabBody"/>
            </w:pPr>
          </w:p>
        </w:tc>
        <w:tc>
          <w:tcPr>
            <w:tcW w:w="815" w:type="dxa"/>
          </w:tcPr>
          <w:p w14:paraId="053E5D9E" w14:textId="77777777" w:rsidR="00321EC3" w:rsidRPr="00CD5AB3" w:rsidRDefault="00321EC3" w:rsidP="006427AF">
            <w:r w:rsidRPr="00CD5AB3">
              <w:t>data</w:t>
            </w:r>
          </w:p>
        </w:tc>
      </w:tr>
      <w:tr w:rsidR="00321EC3" w:rsidRPr="00CD5AB3" w14:paraId="6E98DA07" w14:textId="77777777" w:rsidTr="00C71797">
        <w:trPr>
          <w:gridAfter w:val="1"/>
          <w:wAfter w:w="42" w:type="dxa"/>
          <w:cantSplit/>
        </w:trPr>
        <w:tc>
          <w:tcPr>
            <w:tcW w:w="336" w:type="dxa"/>
          </w:tcPr>
          <w:p w14:paraId="677C3C9C" w14:textId="77777777" w:rsidR="00321EC3" w:rsidRPr="00CD5AB3" w:rsidRDefault="00321EC3" w:rsidP="006427AF">
            <w:pPr>
              <w:rPr>
                <w:b/>
              </w:rPr>
            </w:pPr>
          </w:p>
        </w:tc>
        <w:tc>
          <w:tcPr>
            <w:tcW w:w="375" w:type="dxa"/>
            <w:gridSpan w:val="2"/>
          </w:tcPr>
          <w:p w14:paraId="242E0923" w14:textId="77777777" w:rsidR="00321EC3" w:rsidRPr="00CD5AB3" w:rsidRDefault="00321EC3" w:rsidP="006427AF">
            <w:pPr>
              <w:rPr>
                <w:i/>
              </w:rPr>
            </w:pPr>
            <w:r w:rsidRPr="00CD5AB3">
              <w:rPr>
                <w:i/>
              </w:rPr>
              <w:t>b</w:t>
            </w:r>
          </w:p>
        </w:tc>
        <w:tc>
          <w:tcPr>
            <w:tcW w:w="4043" w:type="dxa"/>
          </w:tcPr>
          <w:p w14:paraId="15213CBD" w14:textId="77777777" w:rsidR="00321EC3" w:rsidRPr="00CD5AB3" w:rsidRDefault="00321EC3" w:rsidP="006427AF">
            <w:r w:rsidRPr="00CD5AB3">
              <w:t>Ogólne wyniki odbioru</w:t>
            </w:r>
          </w:p>
          <w:p w14:paraId="3723DAE7" w14:textId="77777777" w:rsidR="00321EC3" w:rsidRPr="00CD5AB3" w:rsidRDefault="00321EC3" w:rsidP="006427AF">
            <w:r w:rsidRPr="00CD5AB3">
              <w:rPr>
                <w:rFonts w:ascii="Courier New" w:hAnsi="Courier New" w:cs="Courier New"/>
                <w:noProof/>
                <w:color w:val="0000FF"/>
                <w:szCs w:val="20"/>
              </w:rPr>
              <w:t>GlobalConclusionOfReceipt</w:t>
            </w:r>
          </w:p>
        </w:tc>
        <w:tc>
          <w:tcPr>
            <w:tcW w:w="456" w:type="dxa"/>
            <w:gridSpan w:val="2"/>
          </w:tcPr>
          <w:p w14:paraId="7591AB41" w14:textId="77777777" w:rsidR="00321EC3" w:rsidRPr="00CD5AB3" w:rsidRDefault="00321EC3" w:rsidP="006427AF">
            <w:pPr>
              <w:jc w:val="center"/>
            </w:pPr>
            <w:r w:rsidRPr="00CD5AB3">
              <w:t>R</w:t>
            </w:r>
          </w:p>
        </w:tc>
        <w:tc>
          <w:tcPr>
            <w:tcW w:w="4949" w:type="dxa"/>
            <w:gridSpan w:val="2"/>
          </w:tcPr>
          <w:p w14:paraId="7063C68F" w14:textId="77777777" w:rsidR="00321EC3" w:rsidRPr="00CD5AB3" w:rsidRDefault="00321EC3" w:rsidP="006427AF"/>
        </w:tc>
        <w:tc>
          <w:tcPr>
            <w:tcW w:w="2317" w:type="dxa"/>
          </w:tcPr>
          <w:p w14:paraId="3EC55628" w14:textId="0AE46CA3"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_Ref267833819 \h </w:instrText>
            </w:r>
            <w:r w:rsidR="00CD5AB3" w:rsidRPr="00CD5AB3">
              <w:instrText xml:space="preserve"> \* MERGEFORMAT </w:instrText>
            </w:r>
            <w:r w:rsidR="00215CF5" w:rsidRPr="00CD5AB3">
              <w:fldChar w:fldCharType="separate"/>
            </w:r>
            <w:r w:rsidR="00AF7862" w:rsidRPr="0091415B">
              <w:t>Ogólne wyniki odbioru (Global Conclusion of Receipt)</w:t>
            </w:r>
            <w:r w:rsidR="00215CF5" w:rsidRPr="00CD5AB3">
              <w:fldChar w:fldCharType="end"/>
            </w:r>
            <w:r w:rsidRPr="00CD5AB3">
              <w:t>”.</w:t>
            </w:r>
          </w:p>
          <w:p w14:paraId="33872043" w14:textId="017DF119" w:rsidR="00321EC3" w:rsidRPr="00CD5AB3" w:rsidRDefault="00321EC3" w:rsidP="000E04CB">
            <w:pPr>
              <w:pStyle w:val="pqiTabBody"/>
            </w:pPr>
            <w:r w:rsidRPr="00CD5AB3">
              <w:t>W przypadku gdy zostanie podana wartość „4: Odmowa przyjęcia części przesyłki” to</w:t>
            </w:r>
            <w:r w:rsidR="00EF62F4" w:rsidRPr="00CD5AB3">
              <w:t xml:space="preserve"> co najmniej jeden z elementów </w:t>
            </w:r>
            <w:r w:rsidR="000E04CB" w:rsidRPr="00CD5AB3">
              <w:t xml:space="preserve">7 </w:t>
            </w:r>
            <w:r w:rsidRPr="00CD5AB3">
              <w:t>raportu odbioru w</w:t>
            </w:r>
            <w:r w:rsidR="00EF62F4" w:rsidRPr="00CD5AB3">
              <w:t xml:space="preserve"> polu </w:t>
            </w:r>
            <w:r w:rsidR="000E04CB" w:rsidRPr="00CD5AB3">
              <w:t xml:space="preserve">7e </w:t>
            </w:r>
            <w:r w:rsidRPr="00CD5AB3">
              <w:t>powinien zawierać wartość większą od zera.</w:t>
            </w:r>
          </w:p>
        </w:tc>
        <w:tc>
          <w:tcPr>
            <w:tcW w:w="815" w:type="dxa"/>
          </w:tcPr>
          <w:p w14:paraId="61ED7B1C" w14:textId="77777777" w:rsidR="00321EC3" w:rsidRPr="00CD5AB3" w:rsidRDefault="00321EC3" w:rsidP="006427AF">
            <w:r w:rsidRPr="00CD5AB3">
              <w:t>n..2</w:t>
            </w:r>
          </w:p>
        </w:tc>
      </w:tr>
      <w:tr w:rsidR="00321EC3" w:rsidRPr="00CD5AB3" w14:paraId="59E788DA" w14:textId="77777777" w:rsidTr="00C71797">
        <w:trPr>
          <w:gridAfter w:val="1"/>
          <w:wAfter w:w="42" w:type="dxa"/>
          <w:cantSplit/>
        </w:trPr>
        <w:tc>
          <w:tcPr>
            <w:tcW w:w="336" w:type="dxa"/>
          </w:tcPr>
          <w:p w14:paraId="78F13E38" w14:textId="77777777" w:rsidR="00321EC3" w:rsidRPr="00CD5AB3" w:rsidRDefault="00321EC3" w:rsidP="006427AF">
            <w:pPr>
              <w:rPr>
                <w:b/>
              </w:rPr>
            </w:pPr>
          </w:p>
        </w:tc>
        <w:tc>
          <w:tcPr>
            <w:tcW w:w="375" w:type="dxa"/>
            <w:gridSpan w:val="2"/>
          </w:tcPr>
          <w:p w14:paraId="59ECD7F6" w14:textId="77777777" w:rsidR="00321EC3" w:rsidRPr="00CD5AB3" w:rsidRDefault="00321EC3" w:rsidP="006427AF">
            <w:pPr>
              <w:rPr>
                <w:i/>
              </w:rPr>
            </w:pPr>
            <w:r w:rsidRPr="00CD5AB3">
              <w:rPr>
                <w:i/>
              </w:rPr>
              <w:t>c</w:t>
            </w:r>
          </w:p>
        </w:tc>
        <w:tc>
          <w:tcPr>
            <w:tcW w:w="4043" w:type="dxa"/>
          </w:tcPr>
          <w:p w14:paraId="6E25EEAD" w14:textId="77777777" w:rsidR="00321EC3" w:rsidRPr="00CD5AB3" w:rsidRDefault="00321EC3" w:rsidP="006427AF">
            <w:r w:rsidRPr="00CD5AB3">
              <w:t>Dodatkowe informacje</w:t>
            </w:r>
          </w:p>
          <w:p w14:paraId="40425BC8" w14:textId="77777777" w:rsidR="00321EC3" w:rsidRPr="00CD5AB3" w:rsidRDefault="00321EC3" w:rsidP="006427AF">
            <w:r w:rsidRPr="00CD5AB3">
              <w:rPr>
                <w:rFonts w:ascii="Courier New" w:hAnsi="Courier New" w:cs="Courier New"/>
                <w:noProof/>
                <w:color w:val="0000FF"/>
                <w:szCs w:val="20"/>
              </w:rPr>
              <w:t>ComplementaryInformation</w:t>
            </w:r>
          </w:p>
        </w:tc>
        <w:tc>
          <w:tcPr>
            <w:tcW w:w="456" w:type="dxa"/>
            <w:gridSpan w:val="2"/>
          </w:tcPr>
          <w:p w14:paraId="4CC7E817" w14:textId="77777777" w:rsidR="00321EC3" w:rsidRPr="00CD5AB3" w:rsidRDefault="00321EC3" w:rsidP="006427AF">
            <w:pPr>
              <w:jc w:val="center"/>
            </w:pPr>
            <w:r w:rsidRPr="00CD5AB3">
              <w:t>O</w:t>
            </w:r>
          </w:p>
        </w:tc>
        <w:tc>
          <w:tcPr>
            <w:tcW w:w="4949" w:type="dxa"/>
            <w:gridSpan w:val="2"/>
          </w:tcPr>
          <w:p w14:paraId="2C1F8B6E" w14:textId="77777777" w:rsidR="00321EC3" w:rsidRPr="00CD5AB3" w:rsidRDefault="00321EC3" w:rsidP="006427AF"/>
        </w:tc>
        <w:tc>
          <w:tcPr>
            <w:tcW w:w="2317" w:type="dxa"/>
          </w:tcPr>
          <w:p w14:paraId="5134C2F7" w14:textId="77777777" w:rsidR="00321EC3" w:rsidRPr="00CD5AB3" w:rsidRDefault="00321EC3" w:rsidP="006427AF">
            <w:pPr>
              <w:pStyle w:val="pqiTabBody"/>
            </w:pPr>
            <w:r w:rsidRPr="00CD5AB3">
              <w:t>Należy podać dodatkowe informacje dotyczące odbioru wyrobów akcyzowych.</w:t>
            </w:r>
          </w:p>
        </w:tc>
        <w:tc>
          <w:tcPr>
            <w:tcW w:w="815" w:type="dxa"/>
          </w:tcPr>
          <w:p w14:paraId="70286CEC" w14:textId="77777777" w:rsidR="00321EC3" w:rsidRPr="00CD5AB3" w:rsidRDefault="00321EC3" w:rsidP="006427AF">
            <w:r w:rsidRPr="00CD5AB3">
              <w:t>an..350</w:t>
            </w:r>
          </w:p>
        </w:tc>
      </w:tr>
      <w:tr w:rsidR="00321EC3" w:rsidRPr="00CD5AB3" w14:paraId="4185C845" w14:textId="77777777" w:rsidTr="00C71797">
        <w:trPr>
          <w:gridAfter w:val="1"/>
          <w:wAfter w:w="42" w:type="dxa"/>
          <w:cantSplit/>
        </w:trPr>
        <w:tc>
          <w:tcPr>
            <w:tcW w:w="711" w:type="dxa"/>
            <w:gridSpan w:val="3"/>
          </w:tcPr>
          <w:p w14:paraId="2279FB6C" w14:textId="77777777" w:rsidR="00321EC3" w:rsidRPr="00CD5AB3" w:rsidRDefault="00321EC3" w:rsidP="006427AF">
            <w:pPr>
              <w:rPr>
                <w:i/>
              </w:rPr>
            </w:pPr>
          </w:p>
        </w:tc>
        <w:tc>
          <w:tcPr>
            <w:tcW w:w="4043" w:type="dxa"/>
          </w:tcPr>
          <w:p w14:paraId="3CAF2B1D" w14:textId="77777777" w:rsidR="00321EC3" w:rsidRPr="00CD5AB3" w:rsidRDefault="00321EC3" w:rsidP="006427AF">
            <w:pPr>
              <w:pStyle w:val="pqiTabBody"/>
            </w:pPr>
            <w:r w:rsidRPr="00CD5AB3">
              <w:t xml:space="preserve">JĘZYK ELEMENTU </w:t>
            </w:r>
          </w:p>
          <w:p w14:paraId="2715B8F3"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07650BB6" w14:textId="77777777" w:rsidR="00321EC3" w:rsidRPr="00CD5AB3" w:rsidRDefault="00321EC3" w:rsidP="006427AF">
            <w:pPr>
              <w:jc w:val="center"/>
            </w:pPr>
            <w:r w:rsidRPr="00CD5AB3">
              <w:t>D</w:t>
            </w:r>
          </w:p>
        </w:tc>
        <w:tc>
          <w:tcPr>
            <w:tcW w:w="4949" w:type="dxa"/>
            <w:gridSpan w:val="2"/>
          </w:tcPr>
          <w:p w14:paraId="4A7EF8E4" w14:textId="77777777" w:rsidR="00321EC3" w:rsidRPr="00CD5AB3" w:rsidRDefault="00321EC3" w:rsidP="006427AF">
            <w:pPr>
              <w:pStyle w:val="pqiTabBody"/>
            </w:pPr>
            <w:r w:rsidRPr="00CD5AB3">
              <w:t>„R”, jeżeli stosuje się pole tekstowe 6c.</w:t>
            </w:r>
          </w:p>
        </w:tc>
        <w:tc>
          <w:tcPr>
            <w:tcW w:w="2317" w:type="dxa"/>
          </w:tcPr>
          <w:p w14:paraId="041F3061" w14:textId="77777777" w:rsidR="00321EC3" w:rsidRPr="00CD5AB3" w:rsidRDefault="00321EC3" w:rsidP="006427AF">
            <w:pPr>
              <w:pStyle w:val="pqiTabBody"/>
            </w:pPr>
            <w:r w:rsidRPr="00CD5AB3">
              <w:t>Atrybut.</w:t>
            </w:r>
          </w:p>
          <w:p w14:paraId="3B8F9BC8" w14:textId="77777777" w:rsidR="00321EC3" w:rsidRPr="00CD5AB3" w:rsidRDefault="00321EC3" w:rsidP="006427AF">
            <w:r w:rsidRPr="00CD5AB3">
              <w:t>Wartość ze słownika „Kody języka (Language codes)”.</w:t>
            </w:r>
          </w:p>
        </w:tc>
        <w:tc>
          <w:tcPr>
            <w:tcW w:w="815" w:type="dxa"/>
          </w:tcPr>
          <w:p w14:paraId="0F581762" w14:textId="77777777" w:rsidR="00321EC3" w:rsidRPr="00CD5AB3" w:rsidRDefault="00321EC3" w:rsidP="006427AF">
            <w:r w:rsidRPr="00CD5AB3">
              <w:t>a2</w:t>
            </w:r>
          </w:p>
        </w:tc>
      </w:tr>
      <w:tr w:rsidR="00321EC3" w:rsidRPr="00CD5AB3" w14:paraId="33165040" w14:textId="77777777" w:rsidTr="00C71797">
        <w:trPr>
          <w:gridAfter w:val="1"/>
          <w:wAfter w:w="42" w:type="dxa"/>
          <w:cantSplit/>
        </w:trPr>
        <w:tc>
          <w:tcPr>
            <w:tcW w:w="711" w:type="dxa"/>
            <w:gridSpan w:val="3"/>
          </w:tcPr>
          <w:p w14:paraId="4460C559" w14:textId="73623D24" w:rsidR="00321EC3" w:rsidRPr="00CD5AB3" w:rsidRDefault="00C30AE4" w:rsidP="006427AF">
            <w:pPr>
              <w:keepNext/>
              <w:rPr>
                <w:i/>
              </w:rPr>
            </w:pPr>
            <w:r w:rsidRPr="00CD5AB3">
              <w:rPr>
                <w:b/>
              </w:rPr>
              <w:t>7</w:t>
            </w:r>
          </w:p>
        </w:tc>
        <w:tc>
          <w:tcPr>
            <w:tcW w:w="4043" w:type="dxa"/>
          </w:tcPr>
          <w:p w14:paraId="4F7FCFB5" w14:textId="77777777" w:rsidR="00321EC3" w:rsidRPr="00CD5AB3" w:rsidRDefault="00321EC3" w:rsidP="006427AF">
            <w:pPr>
              <w:rPr>
                <w:b/>
                <w:szCs w:val="20"/>
              </w:rPr>
            </w:pPr>
            <w:r w:rsidRPr="00CD5AB3">
              <w:rPr>
                <w:b/>
                <w:szCs w:val="20"/>
              </w:rPr>
              <w:t>RAPORT Odbioru -  Wyroby</w:t>
            </w:r>
          </w:p>
          <w:p w14:paraId="75502D90"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BodyReportOfReceipt</w:t>
            </w:r>
            <w:r w:rsidRPr="00CD5AB3" w:rsidDel="005E1126">
              <w:rPr>
                <w:rFonts w:ascii="Courier New" w:hAnsi="Courier New" w:cs="Courier New"/>
                <w:noProof/>
                <w:color w:val="0000FF"/>
                <w:szCs w:val="20"/>
              </w:rPr>
              <w:t xml:space="preserve"> </w:t>
            </w:r>
          </w:p>
        </w:tc>
        <w:tc>
          <w:tcPr>
            <w:tcW w:w="456" w:type="dxa"/>
            <w:gridSpan w:val="2"/>
          </w:tcPr>
          <w:p w14:paraId="1FF0F336" w14:textId="77777777" w:rsidR="00321EC3" w:rsidRPr="00CD5AB3" w:rsidRDefault="00321EC3" w:rsidP="006427AF">
            <w:pPr>
              <w:keepNext/>
              <w:jc w:val="center"/>
              <w:rPr>
                <w:b/>
              </w:rPr>
            </w:pPr>
            <w:r w:rsidRPr="00CD5AB3">
              <w:rPr>
                <w:b/>
              </w:rPr>
              <w:t>C</w:t>
            </w:r>
          </w:p>
        </w:tc>
        <w:tc>
          <w:tcPr>
            <w:tcW w:w="4949" w:type="dxa"/>
            <w:gridSpan w:val="2"/>
          </w:tcPr>
          <w:p w14:paraId="79AF28DE" w14:textId="48566335" w:rsidR="00321EC3" w:rsidRPr="00CD5AB3" w:rsidRDefault="00321EC3" w:rsidP="006427AF">
            <w:pPr>
              <w:pStyle w:val="pqiTabBody"/>
            </w:pPr>
            <w:r w:rsidRPr="00CD5AB3">
              <w:t>„R”- Jeżeli wartość ogólnych wyników odbioru jest inna niż 1  (zob. pole 6</w:t>
            </w:r>
            <w:r w:rsidRPr="00CD5AB3">
              <w:rPr>
                <w:i/>
              </w:rPr>
              <w:t>b</w:t>
            </w:r>
            <w:r w:rsidRPr="00CD5AB3">
              <w:t>) to musi występować co najmniej jeden element.</w:t>
            </w:r>
          </w:p>
          <w:p w14:paraId="4FBFCD13" w14:textId="77777777" w:rsidR="00321EC3" w:rsidRPr="00CD5AB3" w:rsidRDefault="00321EC3" w:rsidP="006427AF">
            <w:pPr>
              <w:pStyle w:val="pqiTabBody"/>
            </w:pPr>
            <w:r w:rsidRPr="00CD5AB3">
              <w:t>- W pozostałych przypadkach nie stosuje się.</w:t>
            </w:r>
          </w:p>
        </w:tc>
        <w:tc>
          <w:tcPr>
            <w:tcW w:w="2317" w:type="dxa"/>
          </w:tcPr>
          <w:p w14:paraId="0C2B38A2" w14:textId="77777777" w:rsidR="00321EC3" w:rsidRPr="00CD5AB3" w:rsidRDefault="00321EC3" w:rsidP="006427AF">
            <w:pPr>
              <w:pStyle w:val="pqiTabBody"/>
              <w:rPr>
                <w:b/>
              </w:rPr>
            </w:pPr>
          </w:p>
        </w:tc>
        <w:tc>
          <w:tcPr>
            <w:tcW w:w="815" w:type="dxa"/>
          </w:tcPr>
          <w:p w14:paraId="71285373" w14:textId="77777777" w:rsidR="00321EC3" w:rsidRPr="00CD5AB3" w:rsidRDefault="00321EC3" w:rsidP="006427AF">
            <w:pPr>
              <w:keepNext/>
              <w:rPr>
                <w:b/>
              </w:rPr>
            </w:pPr>
            <w:r w:rsidRPr="00CD5AB3">
              <w:rPr>
                <w:b/>
              </w:rPr>
              <w:t>999x</w:t>
            </w:r>
          </w:p>
        </w:tc>
      </w:tr>
      <w:tr w:rsidR="00321EC3" w:rsidRPr="00CD5AB3" w14:paraId="5E91E82E" w14:textId="77777777" w:rsidTr="00C71797">
        <w:trPr>
          <w:gridAfter w:val="1"/>
          <w:wAfter w:w="42" w:type="dxa"/>
          <w:cantSplit/>
        </w:trPr>
        <w:tc>
          <w:tcPr>
            <w:tcW w:w="336" w:type="dxa"/>
          </w:tcPr>
          <w:p w14:paraId="7A116942" w14:textId="77777777" w:rsidR="00321EC3" w:rsidRPr="00CD5AB3" w:rsidRDefault="00321EC3" w:rsidP="006427AF">
            <w:pPr>
              <w:rPr>
                <w:b/>
              </w:rPr>
            </w:pPr>
          </w:p>
        </w:tc>
        <w:tc>
          <w:tcPr>
            <w:tcW w:w="375" w:type="dxa"/>
            <w:gridSpan w:val="2"/>
          </w:tcPr>
          <w:p w14:paraId="09000A28" w14:textId="77777777" w:rsidR="00321EC3" w:rsidRPr="00CD5AB3" w:rsidRDefault="00321EC3" w:rsidP="006427AF">
            <w:pPr>
              <w:rPr>
                <w:i/>
              </w:rPr>
            </w:pPr>
            <w:r w:rsidRPr="00CD5AB3">
              <w:rPr>
                <w:i/>
              </w:rPr>
              <w:t>a</w:t>
            </w:r>
          </w:p>
        </w:tc>
        <w:tc>
          <w:tcPr>
            <w:tcW w:w="4043" w:type="dxa"/>
          </w:tcPr>
          <w:p w14:paraId="619259B3" w14:textId="77777777" w:rsidR="00321EC3" w:rsidRPr="00CD5AB3" w:rsidRDefault="00321EC3" w:rsidP="006427AF">
            <w:pPr>
              <w:rPr>
                <w:szCs w:val="20"/>
              </w:rPr>
            </w:pPr>
            <w:r w:rsidRPr="00CD5AB3">
              <w:rPr>
                <w:szCs w:val="20"/>
              </w:rPr>
              <w:t>Numer identyfikacyjny pozycji towarowej</w:t>
            </w:r>
          </w:p>
          <w:p w14:paraId="46881892" w14:textId="77777777" w:rsidR="00321EC3" w:rsidRPr="00CD5AB3" w:rsidRDefault="00321EC3" w:rsidP="006427AF">
            <w:r w:rsidRPr="00CD5AB3">
              <w:rPr>
                <w:rFonts w:ascii="Courier New" w:hAnsi="Courier New" w:cs="Courier New"/>
                <w:noProof/>
                <w:color w:val="0000FF"/>
                <w:szCs w:val="20"/>
              </w:rPr>
              <w:t>BodyRecordUniqueReference</w:t>
            </w:r>
          </w:p>
        </w:tc>
        <w:tc>
          <w:tcPr>
            <w:tcW w:w="456" w:type="dxa"/>
            <w:gridSpan w:val="2"/>
          </w:tcPr>
          <w:p w14:paraId="6E236C22" w14:textId="77777777" w:rsidR="00321EC3" w:rsidRPr="00CD5AB3" w:rsidRDefault="00321EC3" w:rsidP="006427AF">
            <w:pPr>
              <w:jc w:val="center"/>
            </w:pPr>
            <w:r w:rsidRPr="00CD5AB3">
              <w:t>R</w:t>
            </w:r>
          </w:p>
        </w:tc>
        <w:tc>
          <w:tcPr>
            <w:tcW w:w="4949" w:type="dxa"/>
            <w:gridSpan w:val="2"/>
          </w:tcPr>
          <w:p w14:paraId="5FF83F0C" w14:textId="77777777" w:rsidR="00321EC3" w:rsidRPr="00CD5AB3" w:rsidRDefault="00321EC3" w:rsidP="006427AF">
            <w:pPr>
              <w:pStyle w:val="pqiTabBody"/>
            </w:pPr>
            <w:r w:rsidRPr="00CD5AB3">
              <w:t>Wartość musi być większa od zera.</w:t>
            </w:r>
          </w:p>
        </w:tc>
        <w:tc>
          <w:tcPr>
            <w:tcW w:w="2317" w:type="dxa"/>
          </w:tcPr>
          <w:p w14:paraId="5197A260" w14:textId="4800F37E" w:rsidR="00321EC3" w:rsidRPr="00CD5AB3" w:rsidRDefault="00321EC3" w:rsidP="004D0263">
            <w:pPr>
              <w:pStyle w:val="pqiTabBody"/>
            </w:pPr>
            <w:r w:rsidRPr="00CD5AB3">
              <w:t>Należy podać niepowtarzalny numer identyfikacyjny pozycji towarowej w powiązanym dokumencie e-</w:t>
            </w:r>
            <w:r w:rsidR="000035C4" w:rsidRPr="00CD5AB3">
              <w:t>DD</w:t>
            </w:r>
            <w:r w:rsidRPr="00CD5AB3">
              <w:t xml:space="preserve"> (pole </w:t>
            </w:r>
            <w:r w:rsidR="004D0263" w:rsidRPr="00CD5AB3">
              <w:t>1</w:t>
            </w:r>
            <w:r w:rsidR="004D0263">
              <w:t>1</w:t>
            </w:r>
            <w:r w:rsidR="004D0263" w:rsidRPr="00CD5AB3">
              <w:t xml:space="preserve">a </w:t>
            </w:r>
            <w:r w:rsidRPr="00CD5AB3">
              <w:t>w dokumencie e-</w:t>
            </w:r>
            <w:r w:rsidR="000035C4" w:rsidRPr="00CD5AB3">
              <w:t>DD</w:t>
            </w:r>
            <w:r w:rsidRPr="00CD5AB3">
              <w:t>) odnoszącym się do wyrobu akcyzowego, do którego ma zastosowanie kod innych niż 1.</w:t>
            </w:r>
          </w:p>
        </w:tc>
        <w:tc>
          <w:tcPr>
            <w:tcW w:w="815" w:type="dxa"/>
          </w:tcPr>
          <w:p w14:paraId="413D0FBF" w14:textId="77777777" w:rsidR="00321EC3" w:rsidRPr="00CD5AB3" w:rsidRDefault="00321EC3" w:rsidP="006427AF">
            <w:r w:rsidRPr="00CD5AB3">
              <w:t>n..3</w:t>
            </w:r>
          </w:p>
        </w:tc>
      </w:tr>
      <w:tr w:rsidR="00321EC3" w:rsidRPr="00CD5AB3" w14:paraId="11AB5A37" w14:textId="77777777" w:rsidTr="00C71797">
        <w:trPr>
          <w:gridAfter w:val="1"/>
          <w:wAfter w:w="42" w:type="dxa"/>
          <w:cantSplit/>
        </w:trPr>
        <w:tc>
          <w:tcPr>
            <w:tcW w:w="336" w:type="dxa"/>
          </w:tcPr>
          <w:p w14:paraId="1E8505BA" w14:textId="77777777" w:rsidR="00321EC3" w:rsidRPr="00CD5AB3" w:rsidRDefault="00321EC3" w:rsidP="006427AF">
            <w:pPr>
              <w:rPr>
                <w:b/>
              </w:rPr>
            </w:pPr>
          </w:p>
        </w:tc>
        <w:tc>
          <w:tcPr>
            <w:tcW w:w="375" w:type="dxa"/>
            <w:gridSpan w:val="2"/>
          </w:tcPr>
          <w:p w14:paraId="70398251" w14:textId="77777777" w:rsidR="00321EC3" w:rsidRPr="00CD5AB3" w:rsidRDefault="00321EC3" w:rsidP="006427AF">
            <w:pPr>
              <w:rPr>
                <w:i/>
              </w:rPr>
            </w:pPr>
            <w:r w:rsidRPr="00CD5AB3">
              <w:rPr>
                <w:i/>
              </w:rPr>
              <w:t>b</w:t>
            </w:r>
          </w:p>
        </w:tc>
        <w:tc>
          <w:tcPr>
            <w:tcW w:w="4043" w:type="dxa"/>
          </w:tcPr>
          <w:p w14:paraId="69493DC8" w14:textId="77777777" w:rsidR="00321EC3" w:rsidRPr="00CD5AB3" w:rsidRDefault="00321EC3" w:rsidP="006427AF">
            <w:r w:rsidRPr="00CD5AB3">
              <w:t>Niedobór lub nadwyżka</w:t>
            </w:r>
          </w:p>
          <w:p w14:paraId="39D41246" w14:textId="77777777" w:rsidR="00321EC3" w:rsidRPr="00CD5AB3" w:rsidRDefault="00321EC3" w:rsidP="006427AF">
            <w:r w:rsidRPr="00CD5AB3">
              <w:rPr>
                <w:rFonts w:ascii="Courier New" w:hAnsi="Courier New" w:cs="Courier New"/>
                <w:noProof/>
                <w:color w:val="0000FF"/>
                <w:szCs w:val="20"/>
              </w:rPr>
              <w:t>IndicatorOfShortageOrExcess</w:t>
            </w:r>
          </w:p>
        </w:tc>
        <w:tc>
          <w:tcPr>
            <w:tcW w:w="456" w:type="dxa"/>
            <w:gridSpan w:val="2"/>
          </w:tcPr>
          <w:p w14:paraId="17CDE17F" w14:textId="77777777" w:rsidR="00321EC3" w:rsidRPr="00CD5AB3" w:rsidRDefault="00321EC3" w:rsidP="006427AF">
            <w:pPr>
              <w:jc w:val="center"/>
            </w:pPr>
            <w:r w:rsidRPr="00CD5AB3">
              <w:t>D</w:t>
            </w:r>
          </w:p>
        </w:tc>
        <w:tc>
          <w:tcPr>
            <w:tcW w:w="4949" w:type="dxa"/>
            <w:gridSpan w:val="2"/>
          </w:tcPr>
          <w:p w14:paraId="50508559" w14:textId="77777777" w:rsidR="00321EC3" w:rsidRPr="00CD5AB3" w:rsidRDefault="00321EC3" w:rsidP="006427AF">
            <w:pPr>
              <w:pStyle w:val="pqiTabBody"/>
            </w:pPr>
            <w:r w:rsidRPr="00CD5AB3">
              <w:t>- „R” jeżeli wykryto niedobór lub nadwyżkę</w:t>
            </w:r>
          </w:p>
          <w:p w14:paraId="3C189AB9" w14:textId="7B86FA11" w:rsidR="00321EC3" w:rsidRPr="00CD5AB3" w:rsidRDefault="00EF62F4" w:rsidP="006427AF">
            <w:pPr>
              <w:pStyle w:val="pqiTabBody"/>
            </w:pPr>
            <w:r w:rsidRPr="00CD5AB3">
              <w:t xml:space="preserve">- „O” gdy pole </w:t>
            </w:r>
            <w:r w:rsidR="00AF7862" w:rsidRPr="00CD5AB3">
              <w:t>7</w:t>
            </w:r>
            <w:r w:rsidR="00321EC3" w:rsidRPr="00CD5AB3">
              <w:t>e jest puste.</w:t>
            </w:r>
          </w:p>
          <w:p w14:paraId="16F47A8F" w14:textId="77777777" w:rsidR="00321EC3" w:rsidRPr="00CD5AB3" w:rsidRDefault="00321EC3" w:rsidP="006427AF">
            <w:pPr>
              <w:pStyle w:val="pqiTabBody"/>
            </w:pPr>
          </w:p>
        </w:tc>
        <w:tc>
          <w:tcPr>
            <w:tcW w:w="2317" w:type="dxa"/>
          </w:tcPr>
          <w:p w14:paraId="3C0E8123" w14:textId="77777777" w:rsidR="00321EC3" w:rsidRPr="00CD5AB3" w:rsidRDefault="00321EC3" w:rsidP="006427AF">
            <w:pPr>
              <w:pStyle w:val="pqiTabBody"/>
            </w:pPr>
            <w:r w:rsidRPr="00CD5AB3">
              <w:t>Wykryty niedobór lub nadwyżka w danej pozycji towarowej. Możliwe wartości są następujące:</w:t>
            </w:r>
          </w:p>
          <w:p w14:paraId="137CF69B" w14:textId="77777777" w:rsidR="00321EC3" w:rsidRPr="00CD5AB3" w:rsidRDefault="00321EC3" w:rsidP="006427AF">
            <w:pPr>
              <w:pStyle w:val="pqiTabBody"/>
            </w:pPr>
            <w:r w:rsidRPr="00CD5AB3">
              <w:t>S = Niedobór</w:t>
            </w:r>
          </w:p>
          <w:p w14:paraId="3C0D5873" w14:textId="77777777" w:rsidR="00321EC3" w:rsidRPr="00CD5AB3" w:rsidRDefault="00321EC3" w:rsidP="006427AF">
            <w:pPr>
              <w:pStyle w:val="pqiTabBody"/>
            </w:pPr>
            <w:r w:rsidRPr="00CD5AB3">
              <w:t>E = Nadwyżka.</w:t>
            </w:r>
          </w:p>
        </w:tc>
        <w:tc>
          <w:tcPr>
            <w:tcW w:w="815" w:type="dxa"/>
          </w:tcPr>
          <w:p w14:paraId="6706F9D5" w14:textId="77777777" w:rsidR="00321EC3" w:rsidRPr="00CD5AB3" w:rsidRDefault="00321EC3" w:rsidP="006427AF">
            <w:r w:rsidRPr="00CD5AB3">
              <w:t>a1</w:t>
            </w:r>
          </w:p>
        </w:tc>
      </w:tr>
      <w:tr w:rsidR="00321EC3" w:rsidRPr="00CD5AB3" w14:paraId="200C892C" w14:textId="77777777" w:rsidTr="00C71797">
        <w:trPr>
          <w:gridAfter w:val="1"/>
          <w:wAfter w:w="42" w:type="dxa"/>
          <w:cantSplit/>
        </w:trPr>
        <w:tc>
          <w:tcPr>
            <w:tcW w:w="336" w:type="dxa"/>
          </w:tcPr>
          <w:p w14:paraId="75B0B0CA" w14:textId="77777777" w:rsidR="00321EC3" w:rsidRPr="00CD5AB3" w:rsidRDefault="00321EC3" w:rsidP="006427AF">
            <w:pPr>
              <w:rPr>
                <w:b/>
              </w:rPr>
            </w:pPr>
          </w:p>
        </w:tc>
        <w:tc>
          <w:tcPr>
            <w:tcW w:w="375" w:type="dxa"/>
            <w:gridSpan w:val="2"/>
          </w:tcPr>
          <w:p w14:paraId="167B3A29" w14:textId="77777777" w:rsidR="00321EC3" w:rsidRPr="00CD5AB3" w:rsidRDefault="00321EC3" w:rsidP="006427AF">
            <w:pPr>
              <w:rPr>
                <w:i/>
              </w:rPr>
            </w:pPr>
            <w:r w:rsidRPr="00CD5AB3">
              <w:rPr>
                <w:i/>
              </w:rPr>
              <w:t>c</w:t>
            </w:r>
          </w:p>
        </w:tc>
        <w:tc>
          <w:tcPr>
            <w:tcW w:w="4043" w:type="dxa"/>
          </w:tcPr>
          <w:p w14:paraId="1072E547" w14:textId="77777777" w:rsidR="00321EC3" w:rsidRPr="00CD5AB3" w:rsidRDefault="00321EC3" w:rsidP="006427AF">
            <w:r w:rsidRPr="00CD5AB3">
              <w:t>Stwierdzony niedobór lub nadwyżka</w:t>
            </w:r>
          </w:p>
          <w:p w14:paraId="22D298FB" w14:textId="77777777" w:rsidR="00321EC3" w:rsidRPr="00CD5AB3" w:rsidRDefault="00321EC3" w:rsidP="006427AF">
            <w:r w:rsidRPr="00CD5AB3">
              <w:rPr>
                <w:rFonts w:ascii="Courier New" w:hAnsi="Courier New" w:cs="Courier New"/>
                <w:noProof/>
                <w:color w:val="0000FF"/>
                <w:szCs w:val="20"/>
              </w:rPr>
              <w:t>ObservedShortageOrExcess</w:t>
            </w:r>
          </w:p>
        </w:tc>
        <w:tc>
          <w:tcPr>
            <w:tcW w:w="456" w:type="dxa"/>
            <w:gridSpan w:val="2"/>
          </w:tcPr>
          <w:p w14:paraId="044393E7" w14:textId="77777777" w:rsidR="00321EC3" w:rsidRPr="00CD5AB3" w:rsidRDefault="00321EC3" w:rsidP="006427AF">
            <w:pPr>
              <w:jc w:val="center"/>
            </w:pPr>
            <w:r w:rsidRPr="00CD5AB3">
              <w:t>D</w:t>
            </w:r>
          </w:p>
        </w:tc>
        <w:tc>
          <w:tcPr>
            <w:tcW w:w="4949" w:type="dxa"/>
            <w:gridSpan w:val="2"/>
          </w:tcPr>
          <w:p w14:paraId="2F8DB9AB" w14:textId="0434492D" w:rsidR="00321EC3" w:rsidRPr="00CD5AB3" w:rsidRDefault="00321EC3" w:rsidP="006427AF">
            <w:pPr>
              <w:pStyle w:val="pqiTabBody"/>
            </w:pPr>
            <w:r w:rsidRPr="00CD5AB3">
              <w:t>- „R”,</w:t>
            </w:r>
            <w:r w:rsidR="00EF62F4" w:rsidRPr="00CD5AB3">
              <w:t xml:space="preserve"> jeżeli podano wskaźnik w polu </w:t>
            </w:r>
            <w:r w:rsidR="000D7436" w:rsidRPr="00CD5AB3">
              <w:t>6</w:t>
            </w:r>
            <w:r w:rsidRPr="00CD5AB3">
              <w:rPr>
                <w:i/>
              </w:rPr>
              <w:t>b</w:t>
            </w:r>
            <w:r w:rsidRPr="00CD5AB3">
              <w:t>.</w:t>
            </w:r>
          </w:p>
          <w:p w14:paraId="6B18AA2A" w14:textId="77777777" w:rsidR="00321EC3" w:rsidRPr="00CD5AB3" w:rsidRDefault="00321EC3" w:rsidP="006427AF">
            <w:pPr>
              <w:pStyle w:val="pqiTabBody"/>
            </w:pPr>
            <w:r w:rsidRPr="00CD5AB3">
              <w:t>- W przeciwnym razie nie stosuje się.</w:t>
            </w:r>
          </w:p>
        </w:tc>
        <w:tc>
          <w:tcPr>
            <w:tcW w:w="2317" w:type="dxa"/>
          </w:tcPr>
          <w:p w14:paraId="2C44ED51" w14:textId="77777777" w:rsidR="00321EC3" w:rsidRPr="00CD5AB3" w:rsidRDefault="00321EC3" w:rsidP="006427AF">
            <w:pPr>
              <w:pStyle w:val="pqiTabBody"/>
            </w:pPr>
            <w:r w:rsidRPr="00CD5AB3">
              <w:t>Należy podać ilość (wyrażoną w jednostkach miary związanych z kodem wyrobu – zob. słownik „Wyroby akcyzowe (Excise products)”):</w:t>
            </w:r>
          </w:p>
        </w:tc>
        <w:tc>
          <w:tcPr>
            <w:tcW w:w="815" w:type="dxa"/>
          </w:tcPr>
          <w:p w14:paraId="6B51112B" w14:textId="77777777" w:rsidR="00321EC3" w:rsidRPr="00CD5AB3" w:rsidRDefault="00321EC3" w:rsidP="006427AF">
            <w:r w:rsidRPr="00CD5AB3">
              <w:t>n..15,3</w:t>
            </w:r>
          </w:p>
        </w:tc>
      </w:tr>
      <w:tr w:rsidR="00321EC3" w:rsidRPr="00CD5AB3" w14:paraId="3CE462D0" w14:textId="77777777" w:rsidTr="00C71797">
        <w:trPr>
          <w:gridAfter w:val="1"/>
          <w:wAfter w:w="42" w:type="dxa"/>
          <w:cantSplit/>
        </w:trPr>
        <w:tc>
          <w:tcPr>
            <w:tcW w:w="336" w:type="dxa"/>
          </w:tcPr>
          <w:p w14:paraId="1BF71BDA" w14:textId="77777777" w:rsidR="00321EC3" w:rsidRPr="00CD5AB3" w:rsidRDefault="00321EC3" w:rsidP="006427AF">
            <w:pPr>
              <w:rPr>
                <w:b/>
              </w:rPr>
            </w:pPr>
          </w:p>
        </w:tc>
        <w:tc>
          <w:tcPr>
            <w:tcW w:w="375" w:type="dxa"/>
            <w:gridSpan w:val="2"/>
          </w:tcPr>
          <w:p w14:paraId="71F43CE1" w14:textId="77777777" w:rsidR="00321EC3" w:rsidRPr="00CD5AB3" w:rsidRDefault="00321EC3" w:rsidP="006427AF">
            <w:pPr>
              <w:rPr>
                <w:i/>
              </w:rPr>
            </w:pPr>
            <w:r w:rsidRPr="00CD5AB3">
              <w:rPr>
                <w:i/>
              </w:rPr>
              <w:t>d</w:t>
            </w:r>
          </w:p>
        </w:tc>
        <w:tc>
          <w:tcPr>
            <w:tcW w:w="4043" w:type="dxa"/>
          </w:tcPr>
          <w:p w14:paraId="41D076E7" w14:textId="77777777" w:rsidR="00321EC3" w:rsidRPr="00CD5AB3" w:rsidRDefault="00321EC3" w:rsidP="006427AF">
            <w:r w:rsidRPr="00CD5AB3">
              <w:t>Kod wyrobu akcyzowego</w:t>
            </w:r>
          </w:p>
          <w:p w14:paraId="756E5CCC" w14:textId="77777777" w:rsidR="00321EC3" w:rsidRPr="00CD5AB3" w:rsidRDefault="00321EC3" w:rsidP="006427AF">
            <w:r w:rsidRPr="00CD5AB3">
              <w:rPr>
                <w:rFonts w:ascii="Courier New" w:hAnsi="Courier New" w:cs="Courier New"/>
                <w:noProof/>
                <w:color w:val="0000FF"/>
                <w:szCs w:val="20"/>
              </w:rPr>
              <w:t>ExciseProductCode</w:t>
            </w:r>
          </w:p>
        </w:tc>
        <w:tc>
          <w:tcPr>
            <w:tcW w:w="456" w:type="dxa"/>
            <w:gridSpan w:val="2"/>
          </w:tcPr>
          <w:p w14:paraId="25EAF8FE" w14:textId="77777777" w:rsidR="00321EC3" w:rsidRPr="00CD5AB3" w:rsidRDefault="00321EC3" w:rsidP="006427AF">
            <w:pPr>
              <w:jc w:val="center"/>
            </w:pPr>
            <w:r w:rsidRPr="00CD5AB3">
              <w:t>R</w:t>
            </w:r>
          </w:p>
        </w:tc>
        <w:tc>
          <w:tcPr>
            <w:tcW w:w="4949" w:type="dxa"/>
            <w:gridSpan w:val="2"/>
          </w:tcPr>
          <w:p w14:paraId="425EFDEB" w14:textId="77777777" w:rsidR="00321EC3" w:rsidRPr="00CD5AB3" w:rsidRDefault="00321EC3" w:rsidP="006427AF">
            <w:pPr>
              <w:pStyle w:val="pqiTabBody"/>
            </w:pPr>
          </w:p>
        </w:tc>
        <w:tc>
          <w:tcPr>
            <w:tcW w:w="2317" w:type="dxa"/>
          </w:tcPr>
          <w:p w14:paraId="513FEB73" w14:textId="77777777" w:rsidR="00321EC3" w:rsidRPr="00CD5AB3" w:rsidRDefault="00321EC3" w:rsidP="006427AF">
            <w:pPr>
              <w:pStyle w:val="pqiTabBody"/>
            </w:pPr>
            <w:r w:rsidRPr="00CD5AB3">
              <w:t xml:space="preserve">Należy podać właściwy kod wyrobu akcyzowego, zob. słowniki „Wyroby akcyzowe (Excise products)” i </w:t>
            </w:r>
            <w:r w:rsidRPr="00CD5AB3">
              <w:rPr>
                <w:lang w:eastAsia="en-GB"/>
              </w:rPr>
              <w:t>„Polskie w</w:t>
            </w:r>
            <w:r w:rsidRPr="00CD5AB3">
              <w:t>yroby akcyzowe (Polish excise products)</w:t>
            </w:r>
            <w:r w:rsidRPr="00CD5AB3">
              <w:rPr>
                <w:lang w:eastAsia="en-GB"/>
              </w:rPr>
              <w:t>”</w:t>
            </w:r>
            <w:r w:rsidRPr="00CD5AB3">
              <w:t>. Wartość musi być większa od zera.</w:t>
            </w:r>
          </w:p>
        </w:tc>
        <w:tc>
          <w:tcPr>
            <w:tcW w:w="815" w:type="dxa"/>
          </w:tcPr>
          <w:p w14:paraId="1C3874C5" w14:textId="77777777" w:rsidR="00321EC3" w:rsidRPr="00CD5AB3" w:rsidRDefault="00321EC3" w:rsidP="006427AF">
            <w:r w:rsidRPr="00CD5AB3">
              <w:t>an4</w:t>
            </w:r>
          </w:p>
        </w:tc>
      </w:tr>
      <w:tr w:rsidR="00321EC3" w:rsidRPr="00CD5AB3" w14:paraId="0098AAD3" w14:textId="77777777" w:rsidTr="00C71797">
        <w:trPr>
          <w:gridAfter w:val="1"/>
          <w:wAfter w:w="42" w:type="dxa"/>
          <w:cantSplit/>
        </w:trPr>
        <w:tc>
          <w:tcPr>
            <w:tcW w:w="336" w:type="dxa"/>
          </w:tcPr>
          <w:p w14:paraId="20AF96B6" w14:textId="77777777" w:rsidR="00321EC3" w:rsidRPr="00CD5AB3" w:rsidRDefault="00321EC3" w:rsidP="006427AF">
            <w:pPr>
              <w:rPr>
                <w:b/>
              </w:rPr>
            </w:pPr>
          </w:p>
        </w:tc>
        <w:tc>
          <w:tcPr>
            <w:tcW w:w="375" w:type="dxa"/>
            <w:gridSpan w:val="2"/>
          </w:tcPr>
          <w:p w14:paraId="0B359318" w14:textId="77777777" w:rsidR="00321EC3" w:rsidRPr="00CD5AB3" w:rsidRDefault="00321EC3" w:rsidP="006427AF">
            <w:pPr>
              <w:rPr>
                <w:i/>
              </w:rPr>
            </w:pPr>
            <w:r w:rsidRPr="00CD5AB3">
              <w:rPr>
                <w:i/>
              </w:rPr>
              <w:t>e</w:t>
            </w:r>
          </w:p>
        </w:tc>
        <w:tc>
          <w:tcPr>
            <w:tcW w:w="4043" w:type="dxa"/>
          </w:tcPr>
          <w:p w14:paraId="2158C46E" w14:textId="77777777" w:rsidR="00321EC3" w:rsidRPr="00CD5AB3" w:rsidRDefault="00321EC3" w:rsidP="006427AF">
            <w:r w:rsidRPr="00CD5AB3">
              <w:t>Ilość nieprzyjęta</w:t>
            </w:r>
          </w:p>
          <w:p w14:paraId="65747917" w14:textId="77777777" w:rsidR="00321EC3" w:rsidRPr="00CD5AB3" w:rsidRDefault="00321EC3" w:rsidP="006427AF">
            <w:r w:rsidRPr="00CD5AB3">
              <w:rPr>
                <w:rFonts w:ascii="Courier New" w:hAnsi="Courier New" w:cs="Courier New"/>
                <w:noProof/>
                <w:color w:val="0000FF"/>
                <w:szCs w:val="20"/>
              </w:rPr>
              <w:t>RefusedQuantity</w:t>
            </w:r>
          </w:p>
        </w:tc>
        <w:tc>
          <w:tcPr>
            <w:tcW w:w="456" w:type="dxa"/>
            <w:gridSpan w:val="2"/>
          </w:tcPr>
          <w:p w14:paraId="40564BFC" w14:textId="77777777" w:rsidR="00321EC3" w:rsidRPr="00CD5AB3" w:rsidRDefault="00321EC3" w:rsidP="006427AF">
            <w:pPr>
              <w:jc w:val="center"/>
            </w:pPr>
            <w:r w:rsidRPr="00CD5AB3">
              <w:t>D</w:t>
            </w:r>
          </w:p>
        </w:tc>
        <w:tc>
          <w:tcPr>
            <w:tcW w:w="4949" w:type="dxa"/>
            <w:gridSpan w:val="2"/>
          </w:tcPr>
          <w:p w14:paraId="49ADDA36" w14:textId="64E80582" w:rsidR="00321EC3" w:rsidRPr="00CD5AB3" w:rsidRDefault="00321EC3" w:rsidP="006427AF">
            <w:pPr>
              <w:pStyle w:val="pqiTabBody"/>
            </w:pPr>
            <w:r w:rsidRPr="00CD5AB3">
              <w:t>- „R”, jeżeli kod ogólnych wyników odbioru ma wartość 4 (zob. pole 6</w:t>
            </w:r>
            <w:r w:rsidRPr="00CD5AB3">
              <w:rPr>
                <w:i/>
              </w:rPr>
              <w:t>b</w:t>
            </w:r>
            <w:r w:rsidRPr="00CD5AB3">
              <w:t>)</w:t>
            </w:r>
            <w:r w:rsidR="00EF62F4" w:rsidRPr="00CD5AB3">
              <w:t xml:space="preserve"> i pole </w:t>
            </w:r>
            <w:r w:rsidR="00AF7862" w:rsidRPr="00CD5AB3">
              <w:t>7</w:t>
            </w:r>
            <w:r w:rsidRPr="00CD5AB3">
              <w:t>b  jest puste.</w:t>
            </w:r>
          </w:p>
          <w:p w14:paraId="2D993763" w14:textId="77777777" w:rsidR="00321EC3" w:rsidRPr="00CD5AB3" w:rsidRDefault="00321EC3" w:rsidP="006427AF">
            <w:pPr>
              <w:pStyle w:val="pqiTabBody"/>
            </w:pPr>
            <w:r w:rsidRPr="00CD5AB3">
              <w:t>- W pozostałych przypadkach nie stosuje się.</w:t>
            </w:r>
          </w:p>
        </w:tc>
        <w:tc>
          <w:tcPr>
            <w:tcW w:w="2317" w:type="dxa"/>
          </w:tcPr>
          <w:p w14:paraId="69EEAEC6" w14:textId="77777777" w:rsidR="00321EC3" w:rsidRPr="00CD5AB3" w:rsidRDefault="00321EC3" w:rsidP="006427AF">
            <w:pPr>
              <w:pStyle w:val="pqiTabBody"/>
            </w:pPr>
            <w:r w:rsidRPr="00CD5AB3">
              <w:t>Należy podać ilość nieprzyjętych wyrobów akcyzowych dla każdego wpisu w dokumencie, którego to dotyczy (wyrażoną w jednostkach miary związanych z kodem wyrobu – zob. słownik „Wyroby akcyzowe (Excise products)”): Wartość musi być większa od zera.</w:t>
            </w:r>
          </w:p>
        </w:tc>
        <w:tc>
          <w:tcPr>
            <w:tcW w:w="815" w:type="dxa"/>
          </w:tcPr>
          <w:p w14:paraId="04B3CBA8" w14:textId="77777777" w:rsidR="00321EC3" w:rsidRPr="00CD5AB3" w:rsidRDefault="00321EC3" w:rsidP="006427AF">
            <w:r w:rsidRPr="00CD5AB3">
              <w:t>n..15,3</w:t>
            </w:r>
          </w:p>
        </w:tc>
      </w:tr>
      <w:tr w:rsidR="00321EC3" w:rsidRPr="00CD5AB3" w14:paraId="68E794ED" w14:textId="77777777" w:rsidTr="00C71797">
        <w:trPr>
          <w:gridAfter w:val="1"/>
          <w:wAfter w:w="42" w:type="dxa"/>
          <w:cantSplit/>
        </w:trPr>
        <w:tc>
          <w:tcPr>
            <w:tcW w:w="711" w:type="dxa"/>
            <w:gridSpan w:val="3"/>
          </w:tcPr>
          <w:p w14:paraId="131D6E83" w14:textId="4AD850CB" w:rsidR="00321EC3" w:rsidRPr="00CD5AB3" w:rsidRDefault="00C30AE4" w:rsidP="006427AF">
            <w:pPr>
              <w:keepNext/>
              <w:rPr>
                <w:i/>
              </w:rPr>
            </w:pPr>
            <w:r w:rsidRPr="00CD5AB3">
              <w:rPr>
                <w:b/>
              </w:rPr>
              <w:t>7</w:t>
            </w:r>
            <w:r w:rsidR="00321EC3" w:rsidRPr="00CD5AB3">
              <w:rPr>
                <w:b/>
              </w:rPr>
              <w:t>.1</w:t>
            </w:r>
          </w:p>
        </w:tc>
        <w:tc>
          <w:tcPr>
            <w:tcW w:w="4043" w:type="dxa"/>
          </w:tcPr>
          <w:p w14:paraId="6B2543A5" w14:textId="77777777" w:rsidR="00321EC3" w:rsidRPr="00CD5AB3" w:rsidRDefault="00321EC3" w:rsidP="006427AF">
            <w:pPr>
              <w:keepNext/>
              <w:rPr>
                <w:b/>
              </w:rPr>
            </w:pPr>
            <w:r w:rsidRPr="00CD5AB3">
              <w:rPr>
                <w:b/>
              </w:rPr>
              <w:t>RODZAJ ZASTRZEŻEŃ</w:t>
            </w:r>
          </w:p>
          <w:p w14:paraId="0FA109A7" w14:textId="77777777" w:rsidR="00321EC3" w:rsidRPr="00CD5AB3" w:rsidRDefault="00321EC3" w:rsidP="006427AF">
            <w:pPr>
              <w:keepNext/>
              <w:rPr>
                <w:b/>
              </w:rPr>
            </w:pPr>
            <w:r w:rsidRPr="00CD5AB3">
              <w:rPr>
                <w:rFonts w:ascii="Courier New" w:hAnsi="Courier New" w:cs="Courier New"/>
                <w:noProof/>
                <w:color w:val="0000FF"/>
                <w:szCs w:val="20"/>
              </w:rPr>
              <w:t>UnsatisfactoryReason</w:t>
            </w:r>
          </w:p>
        </w:tc>
        <w:tc>
          <w:tcPr>
            <w:tcW w:w="456" w:type="dxa"/>
            <w:gridSpan w:val="2"/>
          </w:tcPr>
          <w:p w14:paraId="2FFC171F" w14:textId="77777777" w:rsidR="00321EC3" w:rsidRPr="00CD5AB3" w:rsidRDefault="00321EC3" w:rsidP="006427AF">
            <w:pPr>
              <w:keepNext/>
              <w:jc w:val="center"/>
              <w:rPr>
                <w:b/>
              </w:rPr>
            </w:pPr>
            <w:r w:rsidRPr="00CD5AB3">
              <w:rPr>
                <w:b/>
              </w:rPr>
              <w:t>D</w:t>
            </w:r>
          </w:p>
        </w:tc>
        <w:tc>
          <w:tcPr>
            <w:tcW w:w="4949" w:type="dxa"/>
            <w:gridSpan w:val="2"/>
          </w:tcPr>
          <w:p w14:paraId="750FD6BA" w14:textId="21EDCBBF" w:rsidR="00321EC3" w:rsidRPr="00CD5AB3" w:rsidRDefault="00321EC3" w:rsidP="004D0263">
            <w:pPr>
              <w:pStyle w:val="pqiTabBody"/>
            </w:pPr>
            <w:r w:rsidRPr="00CD5AB3">
              <w:t xml:space="preserve">„R”- Jeżeli wartość ogólnych wyników odbioru jest inna niż 1 (zob. pole </w:t>
            </w:r>
            <w:r w:rsidR="000D7436" w:rsidRPr="00CD5AB3">
              <w:t>6</w:t>
            </w:r>
            <w:r w:rsidRPr="00CD5AB3">
              <w:rPr>
                <w:i/>
              </w:rPr>
              <w:t>b</w:t>
            </w:r>
            <w:r w:rsidRPr="00CD5AB3">
              <w:t>) to musi występować co najmniej jeden element.</w:t>
            </w:r>
          </w:p>
        </w:tc>
        <w:tc>
          <w:tcPr>
            <w:tcW w:w="2317" w:type="dxa"/>
          </w:tcPr>
          <w:p w14:paraId="7BAD8EEF" w14:textId="77777777" w:rsidR="00321EC3" w:rsidRPr="00CD5AB3" w:rsidRDefault="00321EC3" w:rsidP="006427AF">
            <w:pPr>
              <w:pStyle w:val="pqiTabBody"/>
              <w:rPr>
                <w:b/>
              </w:rPr>
            </w:pPr>
          </w:p>
        </w:tc>
        <w:tc>
          <w:tcPr>
            <w:tcW w:w="815" w:type="dxa"/>
          </w:tcPr>
          <w:p w14:paraId="4C516048" w14:textId="77777777" w:rsidR="00321EC3" w:rsidRPr="00CD5AB3" w:rsidRDefault="00321EC3" w:rsidP="006427AF">
            <w:pPr>
              <w:keepNext/>
              <w:rPr>
                <w:b/>
              </w:rPr>
            </w:pPr>
            <w:r w:rsidRPr="00CD5AB3">
              <w:rPr>
                <w:b/>
              </w:rPr>
              <w:t>9X</w:t>
            </w:r>
          </w:p>
        </w:tc>
      </w:tr>
      <w:tr w:rsidR="00321EC3" w:rsidRPr="00CD5AB3" w14:paraId="5FC98F1F" w14:textId="77777777" w:rsidTr="00C71797">
        <w:trPr>
          <w:gridAfter w:val="1"/>
          <w:wAfter w:w="42" w:type="dxa"/>
          <w:cantSplit/>
        </w:trPr>
        <w:tc>
          <w:tcPr>
            <w:tcW w:w="336" w:type="dxa"/>
          </w:tcPr>
          <w:p w14:paraId="17494215" w14:textId="77777777" w:rsidR="00321EC3" w:rsidRPr="00CD5AB3" w:rsidRDefault="00321EC3" w:rsidP="006427AF">
            <w:pPr>
              <w:rPr>
                <w:b/>
              </w:rPr>
            </w:pPr>
          </w:p>
        </w:tc>
        <w:tc>
          <w:tcPr>
            <w:tcW w:w="375" w:type="dxa"/>
            <w:gridSpan w:val="2"/>
          </w:tcPr>
          <w:p w14:paraId="7078EE60" w14:textId="77777777" w:rsidR="00321EC3" w:rsidRPr="00CD5AB3" w:rsidRDefault="00321EC3" w:rsidP="006427AF">
            <w:pPr>
              <w:rPr>
                <w:i/>
              </w:rPr>
            </w:pPr>
            <w:r w:rsidRPr="00CD5AB3">
              <w:rPr>
                <w:i/>
              </w:rPr>
              <w:t>a</w:t>
            </w:r>
          </w:p>
        </w:tc>
        <w:tc>
          <w:tcPr>
            <w:tcW w:w="4043" w:type="dxa"/>
          </w:tcPr>
          <w:p w14:paraId="6A5DD567" w14:textId="77777777" w:rsidR="00321EC3" w:rsidRPr="00CD5AB3" w:rsidRDefault="00321EC3" w:rsidP="006427AF">
            <w:r w:rsidRPr="00CD5AB3">
              <w:t xml:space="preserve">Rodzaj zastrzeżeń </w:t>
            </w:r>
          </w:p>
          <w:p w14:paraId="2CD0CC6D" w14:textId="77777777" w:rsidR="00321EC3" w:rsidRPr="00CD5AB3" w:rsidRDefault="00321EC3" w:rsidP="006427AF">
            <w:r w:rsidRPr="00CD5AB3">
              <w:rPr>
                <w:rFonts w:ascii="Courier New" w:hAnsi="Courier New" w:cs="Courier New"/>
                <w:noProof/>
                <w:color w:val="0000FF"/>
                <w:szCs w:val="20"/>
              </w:rPr>
              <w:t>UnsatisfactoryReasonCode</w:t>
            </w:r>
          </w:p>
        </w:tc>
        <w:tc>
          <w:tcPr>
            <w:tcW w:w="456" w:type="dxa"/>
            <w:gridSpan w:val="2"/>
          </w:tcPr>
          <w:p w14:paraId="613F3CAD" w14:textId="77777777" w:rsidR="00321EC3" w:rsidRPr="00CD5AB3" w:rsidRDefault="00321EC3" w:rsidP="006427AF">
            <w:pPr>
              <w:jc w:val="center"/>
            </w:pPr>
            <w:r w:rsidRPr="00CD5AB3">
              <w:t>R</w:t>
            </w:r>
          </w:p>
        </w:tc>
        <w:tc>
          <w:tcPr>
            <w:tcW w:w="4949" w:type="dxa"/>
            <w:gridSpan w:val="2"/>
          </w:tcPr>
          <w:p w14:paraId="520792D6" w14:textId="77777777" w:rsidR="00321EC3" w:rsidRPr="00CD5AB3" w:rsidRDefault="00321EC3" w:rsidP="006427AF">
            <w:pPr>
              <w:pStyle w:val="pqiTabBody"/>
            </w:pPr>
          </w:p>
        </w:tc>
        <w:tc>
          <w:tcPr>
            <w:tcW w:w="2317" w:type="dxa"/>
          </w:tcPr>
          <w:p w14:paraId="0798FB5B" w14:textId="77777777" w:rsidR="00321EC3" w:rsidRPr="00CD5AB3" w:rsidRDefault="00321EC3" w:rsidP="006427AF">
            <w:pPr>
              <w:pStyle w:val="pqiTabBody"/>
            </w:pPr>
            <w:r w:rsidRPr="00CD5AB3">
              <w:t>Atrybut.</w:t>
            </w:r>
          </w:p>
          <w:p w14:paraId="12EF7CD9" w14:textId="77777777" w:rsidR="00321EC3" w:rsidRPr="00CD5AB3" w:rsidRDefault="00321EC3" w:rsidP="006427AF">
            <w:pPr>
              <w:pStyle w:val="pqiTabBody"/>
            </w:pPr>
            <w:r w:rsidRPr="00CD5AB3">
              <w:t>Wartość ze słownika „</w:t>
            </w:r>
            <w:r w:rsidRPr="00CD5AB3">
              <w:rPr>
                <w:lang w:val="en-US"/>
              </w:rPr>
              <w:t>Rodzaje zastrzeżeń (Reasons for unsatisfactory receipt or control report)</w:t>
            </w:r>
            <w:r w:rsidRPr="00CD5AB3">
              <w:t>”.</w:t>
            </w:r>
          </w:p>
        </w:tc>
        <w:tc>
          <w:tcPr>
            <w:tcW w:w="815" w:type="dxa"/>
          </w:tcPr>
          <w:p w14:paraId="08953972" w14:textId="77777777" w:rsidR="00321EC3" w:rsidRPr="00CD5AB3" w:rsidRDefault="00321EC3" w:rsidP="006427AF">
            <w:r w:rsidRPr="00CD5AB3">
              <w:t>n1</w:t>
            </w:r>
          </w:p>
        </w:tc>
      </w:tr>
      <w:tr w:rsidR="00321EC3" w:rsidRPr="00CD5AB3" w14:paraId="5C4950C3" w14:textId="77777777" w:rsidTr="00C71797">
        <w:trPr>
          <w:gridAfter w:val="1"/>
          <w:wAfter w:w="42" w:type="dxa"/>
          <w:cantSplit/>
        </w:trPr>
        <w:tc>
          <w:tcPr>
            <w:tcW w:w="336" w:type="dxa"/>
          </w:tcPr>
          <w:p w14:paraId="528487C1" w14:textId="77777777" w:rsidR="00321EC3" w:rsidRPr="00CD5AB3" w:rsidRDefault="00321EC3" w:rsidP="006427AF">
            <w:pPr>
              <w:rPr>
                <w:b/>
              </w:rPr>
            </w:pPr>
          </w:p>
        </w:tc>
        <w:tc>
          <w:tcPr>
            <w:tcW w:w="375" w:type="dxa"/>
            <w:gridSpan w:val="2"/>
          </w:tcPr>
          <w:p w14:paraId="4158DBBE" w14:textId="77777777" w:rsidR="00321EC3" w:rsidRPr="00CD5AB3" w:rsidRDefault="00321EC3" w:rsidP="006427AF">
            <w:pPr>
              <w:rPr>
                <w:i/>
              </w:rPr>
            </w:pPr>
            <w:r w:rsidRPr="00CD5AB3">
              <w:rPr>
                <w:i/>
              </w:rPr>
              <w:t>b</w:t>
            </w:r>
          </w:p>
        </w:tc>
        <w:tc>
          <w:tcPr>
            <w:tcW w:w="4043" w:type="dxa"/>
          </w:tcPr>
          <w:p w14:paraId="08F2DFB1" w14:textId="77777777" w:rsidR="00321EC3" w:rsidRPr="00CD5AB3" w:rsidRDefault="00321EC3" w:rsidP="006427AF">
            <w:pPr>
              <w:rPr>
                <w:szCs w:val="20"/>
              </w:rPr>
            </w:pPr>
            <w:r w:rsidRPr="00CD5AB3">
              <w:rPr>
                <w:szCs w:val="20"/>
              </w:rPr>
              <w:t>Dodatkowe informacje</w:t>
            </w:r>
          </w:p>
          <w:p w14:paraId="687C50B5" w14:textId="77777777" w:rsidR="00321EC3" w:rsidRPr="00CD5AB3" w:rsidRDefault="00321EC3" w:rsidP="006427AF">
            <w:r w:rsidRPr="00CD5AB3">
              <w:rPr>
                <w:rFonts w:ascii="Courier New" w:hAnsi="Courier New" w:cs="Courier New"/>
                <w:noProof/>
                <w:color w:val="0000FF"/>
                <w:szCs w:val="20"/>
              </w:rPr>
              <w:t>ComplementaryInformation</w:t>
            </w:r>
          </w:p>
        </w:tc>
        <w:tc>
          <w:tcPr>
            <w:tcW w:w="456" w:type="dxa"/>
            <w:gridSpan w:val="2"/>
          </w:tcPr>
          <w:p w14:paraId="04310D91" w14:textId="77777777" w:rsidR="00321EC3" w:rsidRPr="00CD5AB3" w:rsidRDefault="00321EC3" w:rsidP="006427AF">
            <w:pPr>
              <w:jc w:val="center"/>
            </w:pPr>
            <w:r w:rsidRPr="00CD5AB3">
              <w:t>D</w:t>
            </w:r>
          </w:p>
        </w:tc>
        <w:tc>
          <w:tcPr>
            <w:tcW w:w="4949" w:type="dxa"/>
            <w:gridSpan w:val="2"/>
          </w:tcPr>
          <w:p w14:paraId="68E23709" w14:textId="75089A48" w:rsidR="00321EC3" w:rsidRPr="00CD5AB3" w:rsidRDefault="00321EC3" w:rsidP="006427AF">
            <w:pPr>
              <w:pStyle w:val="pqiTabBody"/>
            </w:pPr>
            <w:r w:rsidRPr="00CD5AB3">
              <w:t>„</w:t>
            </w:r>
            <w:r w:rsidR="002C6E0B" w:rsidRPr="00CD5AB3">
              <w:t xml:space="preserve">R” gdy w polu </w:t>
            </w:r>
            <w:r w:rsidR="000D7436" w:rsidRPr="00CD5AB3">
              <w:t>7</w:t>
            </w:r>
            <w:r w:rsidRPr="00CD5AB3">
              <w:t>.1a wybrano wartość „0 – Inne”.</w:t>
            </w:r>
          </w:p>
          <w:p w14:paraId="4966396C" w14:textId="77777777" w:rsidR="00321EC3" w:rsidRPr="00CD5AB3" w:rsidRDefault="00321EC3" w:rsidP="006427AF">
            <w:pPr>
              <w:pStyle w:val="pqiTabBody"/>
            </w:pPr>
            <w:r w:rsidRPr="00CD5AB3">
              <w:t>”O” jeżeli kod powodu niezadowolenia ma wartość 1, 2, 3, 4, 5 lub 7.</w:t>
            </w:r>
          </w:p>
        </w:tc>
        <w:tc>
          <w:tcPr>
            <w:tcW w:w="2317" w:type="dxa"/>
          </w:tcPr>
          <w:p w14:paraId="71B5C650" w14:textId="77777777" w:rsidR="00321EC3" w:rsidRPr="00CD5AB3" w:rsidRDefault="00321EC3" w:rsidP="006427AF">
            <w:pPr>
              <w:pStyle w:val="pqiTabBody"/>
            </w:pPr>
            <w:r w:rsidRPr="00CD5AB3">
              <w:t>Należy podać dodatkowe informacje dotyczące odbioru wyrobów akcyzowych.</w:t>
            </w:r>
          </w:p>
        </w:tc>
        <w:tc>
          <w:tcPr>
            <w:tcW w:w="815" w:type="dxa"/>
          </w:tcPr>
          <w:p w14:paraId="6585E259" w14:textId="77777777" w:rsidR="00321EC3" w:rsidRPr="00CD5AB3" w:rsidRDefault="00321EC3" w:rsidP="006427AF">
            <w:r w:rsidRPr="00CD5AB3">
              <w:t>an..350</w:t>
            </w:r>
          </w:p>
        </w:tc>
      </w:tr>
      <w:tr w:rsidR="00321EC3" w:rsidRPr="00CD5AB3" w14:paraId="25463C48" w14:textId="77777777" w:rsidTr="00C71797">
        <w:trPr>
          <w:gridAfter w:val="1"/>
          <w:wAfter w:w="42" w:type="dxa"/>
          <w:cantSplit/>
        </w:trPr>
        <w:tc>
          <w:tcPr>
            <w:tcW w:w="711" w:type="dxa"/>
            <w:gridSpan w:val="3"/>
          </w:tcPr>
          <w:p w14:paraId="03AC4048" w14:textId="77777777" w:rsidR="00321EC3" w:rsidRPr="00CD5AB3" w:rsidRDefault="00321EC3" w:rsidP="006427AF">
            <w:pPr>
              <w:rPr>
                <w:i/>
              </w:rPr>
            </w:pPr>
          </w:p>
        </w:tc>
        <w:tc>
          <w:tcPr>
            <w:tcW w:w="4043" w:type="dxa"/>
          </w:tcPr>
          <w:p w14:paraId="022AABCE" w14:textId="77777777" w:rsidR="00321EC3" w:rsidRPr="00CD5AB3" w:rsidRDefault="00321EC3" w:rsidP="006427AF">
            <w:pPr>
              <w:pStyle w:val="pqiTabBody"/>
            </w:pPr>
            <w:r w:rsidRPr="00CD5AB3">
              <w:t xml:space="preserve">JĘZYK ELEMENTU </w:t>
            </w:r>
          </w:p>
          <w:p w14:paraId="3A0DA04E"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37CB9918" w14:textId="77777777" w:rsidR="00321EC3" w:rsidRPr="00CD5AB3" w:rsidRDefault="00321EC3" w:rsidP="006427AF">
            <w:pPr>
              <w:jc w:val="center"/>
            </w:pPr>
            <w:r w:rsidRPr="00CD5AB3">
              <w:t>D</w:t>
            </w:r>
          </w:p>
        </w:tc>
        <w:tc>
          <w:tcPr>
            <w:tcW w:w="4949" w:type="dxa"/>
            <w:gridSpan w:val="2"/>
          </w:tcPr>
          <w:p w14:paraId="18BD0683" w14:textId="6613A401" w:rsidR="00321EC3" w:rsidRPr="00CD5AB3" w:rsidRDefault="00321EC3" w:rsidP="006427AF">
            <w:pPr>
              <w:pStyle w:val="pqiTabBody"/>
            </w:pPr>
            <w:r w:rsidRPr="00CD5AB3">
              <w:t>„R”, jeżeli stosuje się pole tekstowe</w:t>
            </w:r>
            <w:r w:rsidR="00EF62F4" w:rsidRPr="00CD5AB3">
              <w:t xml:space="preserve"> </w:t>
            </w:r>
            <w:r w:rsidR="00D74A85" w:rsidRPr="00CD5AB3">
              <w:t>7</w:t>
            </w:r>
            <w:r w:rsidRPr="00CD5AB3">
              <w:t>.1b.</w:t>
            </w:r>
          </w:p>
        </w:tc>
        <w:tc>
          <w:tcPr>
            <w:tcW w:w="2317" w:type="dxa"/>
          </w:tcPr>
          <w:p w14:paraId="26AF8C6F" w14:textId="77777777" w:rsidR="00321EC3" w:rsidRPr="00CD5AB3" w:rsidRDefault="00321EC3" w:rsidP="006427AF">
            <w:pPr>
              <w:pStyle w:val="pqiTabBody"/>
            </w:pPr>
            <w:r w:rsidRPr="00CD5AB3">
              <w:t>Atrybut.</w:t>
            </w:r>
          </w:p>
          <w:p w14:paraId="37AB44AF" w14:textId="77777777" w:rsidR="00321EC3" w:rsidRPr="00CD5AB3" w:rsidRDefault="00321EC3" w:rsidP="006427AF">
            <w:pPr>
              <w:pStyle w:val="pqiTabBody"/>
            </w:pPr>
            <w:r w:rsidRPr="00CD5AB3">
              <w:t>Wartość ze słownika „Kody języka (Language codes)”.</w:t>
            </w:r>
          </w:p>
        </w:tc>
        <w:tc>
          <w:tcPr>
            <w:tcW w:w="815" w:type="dxa"/>
          </w:tcPr>
          <w:p w14:paraId="4076B68E" w14:textId="77777777" w:rsidR="00321EC3" w:rsidRPr="00CD5AB3" w:rsidRDefault="00321EC3" w:rsidP="006427AF">
            <w:r w:rsidRPr="00CD5AB3">
              <w:t>a2</w:t>
            </w:r>
          </w:p>
        </w:tc>
      </w:tr>
      <w:tr w:rsidR="00321EC3" w:rsidRPr="00CD5AB3" w14:paraId="47FCB3CE" w14:textId="77777777" w:rsidTr="00C71797">
        <w:trPr>
          <w:gridAfter w:val="1"/>
          <w:wAfter w:w="42" w:type="dxa"/>
          <w:cantSplit/>
        </w:trPr>
        <w:tc>
          <w:tcPr>
            <w:tcW w:w="711" w:type="dxa"/>
            <w:gridSpan w:val="3"/>
            <w:tcBorders>
              <w:top w:val="single" w:sz="2" w:space="0" w:color="auto"/>
              <w:left w:val="single" w:sz="2" w:space="0" w:color="auto"/>
              <w:bottom w:val="single" w:sz="2" w:space="0" w:color="auto"/>
              <w:right w:val="single" w:sz="2" w:space="0" w:color="auto"/>
            </w:tcBorders>
          </w:tcPr>
          <w:p w14:paraId="6EF22C9E" w14:textId="678D5AC1" w:rsidR="00321EC3" w:rsidRPr="00CD5AB3" w:rsidRDefault="00C30AE4" w:rsidP="006427AF">
            <w:pPr>
              <w:rPr>
                <w:i/>
              </w:rPr>
            </w:pPr>
            <w:r w:rsidRPr="00CD5AB3">
              <w:rPr>
                <w:b/>
                <w:i/>
              </w:rPr>
              <w:t>8</w:t>
            </w:r>
          </w:p>
        </w:tc>
        <w:tc>
          <w:tcPr>
            <w:tcW w:w="4043" w:type="dxa"/>
            <w:tcBorders>
              <w:top w:val="single" w:sz="2" w:space="0" w:color="auto"/>
              <w:left w:val="single" w:sz="2" w:space="0" w:color="auto"/>
              <w:bottom w:val="single" w:sz="2" w:space="0" w:color="auto"/>
              <w:right w:val="single" w:sz="2" w:space="0" w:color="auto"/>
            </w:tcBorders>
          </w:tcPr>
          <w:p w14:paraId="5BA69C30" w14:textId="1766E972" w:rsidR="00321EC3" w:rsidRPr="00CD5AB3" w:rsidRDefault="005651E0" w:rsidP="006427AF">
            <w:pPr>
              <w:pStyle w:val="pqiTabBody"/>
              <w:rPr>
                <w:b/>
              </w:rPr>
            </w:pPr>
            <w:r w:rsidRPr="00CD5AB3">
              <w:rPr>
                <w:b/>
              </w:rPr>
              <w:t>ZABEZPIECZENIE</w:t>
            </w:r>
            <w:r w:rsidR="00321EC3" w:rsidRPr="00CD5AB3">
              <w:rPr>
                <w:b/>
              </w:rPr>
              <w:t xml:space="preserve"> NA MAGAZYNOWANIE</w:t>
            </w:r>
          </w:p>
          <w:p w14:paraId="21C2C1C5" w14:textId="77777777" w:rsidR="00321EC3" w:rsidRPr="00CD5AB3" w:rsidRDefault="00321EC3" w:rsidP="006427AF">
            <w:pPr>
              <w:pStyle w:val="pqiTabBody"/>
            </w:pPr>
            <w:r w:rsidRPr="00CD5AB3">
              <w:rPr>
                <w:rFonts w:ascii="Courier New" w:hAnsi="Courier New" w:cs="Courier New"/>
                <w:noProof/>
                <w:color w:val="0000FF"/>
              </w:rPr>
              <w:t>MovementGuarantee</w:t>
            </w:r>
          </w:p>
        </w:tc>
        <w:tc>
          <w:tcPr>
            <w:tcW w:w="456" w:type="dxa"/>
            <w:gridSpan w:val="2"/>
            <w:tcBorders>
              <w:top w:val="single" w:sz="2" w:space="0" w:color="auto"/>
              <w:left w:val="single" w:sz="2" w:space="0" w:color="auto"/>
              <w:bottom w:val="single" w:sz="2" w:space="0" w:color="auto"/>
              <w:right w:val="single" w:sz="2" w:space="0" w:color="auto"/>
            </w:tcBorders>
          </w:tcPr>
          <w:p w14:paraId="47905E5C" w14:textId="77777777" w:rsidR="00321EC3" w:rsidRPr="00CD5AB3" w:rsidRDefault="00321EC3" w:rsidP="006427AF">
            <w:r w:rsidRPr="00CD5AB3">
              <w:t>C</w:t>
            </w:r>
          </w:p>
        </w:tc>
        <w:tc>
          <w:tcPr>
            <w:tcW w:w="4949" w:type="dxa"/>
            <w:gridSpan w:val="2"/>
            <w:tcBorders>
              <w:top w:val="single" w:sz="2" w:space="0" w:color="auto"/>
              <w:left w:val="single" w:sz="2" w:space="0" w:color="auto"/>
              <w:bottom w:val="single" w:sz="2" w:space="0" w:color="auto"/>
              <w:right w:val="single" w:sz="2" w:space="0" w:color="auto"/>
            </w:tcBorders>
          </w:tcPr>
          <w:p w14:paraId="0880C751" w14:textId="7600BCD8" w:rsidR="00321EC3" w:rsidRPr="00CD5AB3" w:rsidRDefault="00321EC3" w:rsidP="006427AF">
            <w:pPr>
              <w:pStyle w:val="pqiTabBody"/>
            </w:pPr>
            <w:r w:rsidRPr="00CD5AB3">
              <w:t xml:space="preserve">„O”, jeżeli wszystkie wyroby </w:t>
            </w:r>
            <w:r w:rsidRPr="00CD5AB3">
              <w:br/>
              <w:t>w przemieszczeniu są objęte zerową stawką podatku akcyzowego</w:t>
            </w:r>
            <w:r w:rsidR="00FD7B6D" w:rsidRPr="00CD5AB3">
              <w:t xml:space="preserve"> </w:t>
            </w:r>
            <w:r w:rsidR="005670A5">
              <w:t>lub odbiorcą wyrobów jest podmiot zużywający lub osoba fizyczna</w:t>
            </w:r>
          </w:p>
          <w:p w14:paraId="4F6B2460" w14:textId="77777777" w:rsidR="00321EC3" w:rsidRPr="00CD5AB3" w:rsidRDefault="00321EC3" w:rsidP="006427AF">
            <w:pPr>
              <w:pStyle w:val="pqiTabBody"/>
            </w:pPr>
            <w:r w:rsidRPr="00CD5AB3">
              <w:t>„R” w przeciwnym wypadku.</w:t>
            </w:r>
          </w:p>
        </w:tc>
        <w:tc>
          <w:tcPr>
            <w:tcW w:w="2317" w:type="dxa"/>
            <w:tcBorders>
              <w:top w:val="single" w:sz="2" w:space="0" w:color="auto"/>
              <w:left w:val="single" w:sz="2" w:space="0" w:color="auto"/>
              <w:bottom w:val="single" w:sz="2" w:space="0" w:color="auto"/>
              <w:right w:val="single" w:sz="2" w:space="0" w:color="auto"/>
            </w:tcBorders>
          </w:tcPr>
          <w:p w14:paraId="5C5F4852" w14:textId="77777777" w:rsidR="00321EC3" w:rsidRPr="00CD5AB3" w:rsidRDefault="00321EC3" w:rsidP="006427AF">
            <w:pPr>
              <w:pStyle w:val="pqiTabBody"/>
            </w:pPr>
          </w:p>
        </w:tc>
        <w:tc>
          <w:tcPr>
            <w:tcW w:w="815" w:type="dxa"/>
            <w:tcBorders>
              <w:top w:val="single" w:sz="2" w:space="0" w:color="auto"/>
              <w:left w:val="single" w:sz="2" w:space="0" w:color="auto"/>
              <w:bottom w:val="single" w:sz="2" w:space="0" w:color="auto"/>
              <w:right w:val="single" w:sz="2" w:space="0" w:color="auto"/>
            </w:tcBorders>
          </w:tcPr>
          <w:p w14:paraId="4E665CA3" w14:textId="77777777" w:rsidR="00321EC3" w:rsidRPr="00CD5AB3" w:rsidRDefault="00321EC3" w:rsidP="006427AF"/>
        </w:tc>
      </w:tr>
      <w:tr w:rsidR="00321EC3" w:rsidRPr="00CD5AB3" w14:paraId="5F822644" w14:textId="77777777" w:rsidTr="00C71797">
        <w:trPr>
          <w:gridAfter w:val="1"/>
          <w:wAfter w:w="42" w:type="dxa"/>
        </w:trPr>
        <w:tc>
          <w:tcPr>
            <w:tcW w:w="336" w:type="dxa"/>
          </w:tcPr>
          <w:p w14:paraId="448AB077" w14:textId="77777777" w:rsidR="00321EC3" w:rsidRPr="00CD5AB3" w:rsidRDefault="00321EC3" w:rsidP="006427AF">
            <w:pPr>
              <w:pStyle w:val="pqiTabBody"/>
              <w:rPr>
                <w:b/>
              </w:rPr>
            </w:pPr>
          </w:p>
        </w:tc>
        <w:tc>
          <w:tcPr>
            <w:tcW w:w="375" w:type="dxa"/>
            <w:gridSpan w:val="2"/>
          </w:tcPr>
          <w:p w14:paraId="17A09BC7" w14:textId="77777777" w:rsidR="00321EC3" w:rsidRPr="00CD5AB3" w:rsidRDefault="00321EC3" w:rsidP="006427AF">
            <w:pPr>
              <w:pStyle w:val="pqiTabBody"/>
              <w:jc w:val="center"/>
              <w:rPr>
                <w:i/>
              </w:rPr>
            </w:pPr>
            <w:r w:rsidRPr="00CD5AB3">
              <w:rPr>
                <w:i/>
              </w:rPr>
              <w:t>a</w:t>
            </w:r>
          </w:p>
        </w:tc>
        <w:tc>
          <w:tcPr>
            <w:tcW w:w="4043" w:type="dxa"/>
          </w:tcPr>
          <w:p w14:paraId="0784CCE8" w14:textId="77777777" w:rsidR="00321EC3" w:rsidRPr="00CD5AB3" w:rsidRDefault="00321EC3" w:rsidP="006427AF">
            <w:pPr>
              <w:pStyle w:val="pqiTabBody"/>
            </w:pPr>
            <w:r w:rsidRPr="00CD5AB3">
              <w:t>Numer GRN zabezpieczenia</w:t>
            </w:r>
          </w:p>
          <w:p w14:paraId="0CB588D2"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56" w:type="dxa"/>
            <w:gridSpan w:val="2"/>
          </w:tcPr>
          <w:p w14:paraId="2B4E9E08" w14:textId="77777777" w:rsidR="00321EC3" w:rsidRPr="00CD5AB3" w:rsidRDefault="00321EC3" w:rsidP="006427AF">
            <w:pPr>
              <w:pStyle w:val="pqiTabBody"/>
              <w:jc w:val="center"/>
            </w:pPr>
            <w:r w:rsidRPr="00CD5AB3">
              <w:t>R</w:t>
            </w:r>
          </w:p>
        </w:tc>
        <w:tc>
          <w:tcPr>
            <w:tcW w:w="4936" w:type="dxa"/>
          </w:tcPr>
          <w:p w14:paraId="02116629" w14:textId="77777777" w:rsidR="00321EC3" w:rsidRPr="00CD5AB3" w:rsidRDefault="00321EC3" w:rsidP="006427AF">
            <w:pPr>
              <w:pStyle w:val="pqiTabBody"/>
            </w:pPr>
          </w:p>
        </w:tc>
        <w:tc>
          <w:tcPr>
            <w:tcW w:w="2330" w:type="dxa"/>
            <w:gridSpan w:val="2"/>
          </w:tcPr>
          <w:p w14:paraId="7088F0C8" w14:textId="77777777" w:rsidR="00321EC3" w:rsidRPr="00CD5AB3" w:rsidRDefault="00321EC3" w:rsidP="006427AF">
            <w:pPr>
              <w:pStyle w:val="pqiTabBody"/>
            </w:pPr>
          </w:p>
        </w:tc>
        <w:tc>
          <w:tcPr>
            <w:tcW w:w="815" w:type="dxa"/>
          </w:tcPr>
          <w:p w14:paraId="508A2A35" w14:textId="77777777" w:rsidR="00321EC3" w:rsidRPr="00CD5AB3" w:rsidRDefault="00321EC3" w:rsidP="006427AF">
            <w:pPr>
              <w:pStyle w:val="pqiTabBody"/>
            </w:pPr>
            <w:r w:rsidRPr="00CD5AB3">
              <w:t>an17</w:t>
            </w:r>
          </w:p>
        </w:tc>
      </w:tr>
      <w:tr w:rsidR="00321EC3" w:rsidRPr="00CD5AB3" w14:paraId="52E95922" w14:textId="77777777" w:rsidTr="00C71797">
        <w:trPr>
          <w:gridAfter w:val="1"/>
          <w:wAfter w:w="42" w:type="dxa"/>
        </w:trPr>
        <w:tc>
          <w:tcPr>
            <w:tcW w:w="336" w:type="dxa"/>
          </w:tcPr>
          <w:p w14:paraId="1F02F7F0" w14:textId="77777777" w:rsidR="00321EC3" w:rsidRPr="00CD5AB3" w:rsidRDefault="00321EC3" w:rsidP="006427AF">
            <w:pPr>
              <w:pStyle w:val="pqiTabBody"/>
              <w:rPr>
                <w:b/>
              </w:rPr>
            </w:pPr>
          </w:p>
        </w:tc>
        <w:tc>
          <w:tcPr>
            <w:tcW w:w="375" w:type="dxa"/>
            <w:gridSpan w:val="2"/>
          </w:tcPr>
          <w:p w14:paraId="4FEE87FB" w14:textId="77777777" w:rsidR="00321EC3" w:rsidRPr="00CD5AB3" w:rsidRDefault="00321EC3" w:rsidP="006427AF">
            <w:pPr>
              <w:pStyle w:val="pqiTabBody"/>
              <w:jc w:val="center"/>
              <w:rPr>
                <w:i/>
              </w:rPr>
            </w:pPr>
            <w:r w:rsidRPr="00CD5AB3">
              <w:rPr>
                <w:i/>
              </w:rPr>
              <w:t>b</w:t>
            </w:r>
          </w:p>
        </w:tc>
        <w:tc>
          <w:tcPr>
            <w:tcW w:w="4043" w:type="dxa"/>
          </w:tcPr>
          <w:p w14:paraId="0CE38134" w14:textId="77777777" w:rsidR="00321EC3" w:rsidRPr="00CD5AB3" w:rsidRDefault="00321EC3" w:rsidP="006427AF">
            <w:pPr>
              <w:pStyle w:val="pqiTabBody"/>
            </w:pPr>
            <w:r w:rsidRPr="00CD5AB3">
              <w:t>Kod dostępu do zabezpieczenia</w:t>
            </w:r>
          </w:p>
          <w:p w14:paraId="0EE05347"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56" w:type="dxa"/>
            <w:gridSpan w:val="2"/>
          </w:tcPr>
          <w:p w14:paraId="4EE784C9" w14:textId="77777777" w:rsidR="00321EC3" w:rsidRPr="00CD5AB3" w:rsidRDefault="00321EC3" w:rsidP="006427AF">
            <w:pPr>
              <w:pStyle w:val="pqiTabBody"/>
              <w:jc w:val="center"/>
            </w:pPr>
            <w:r w:rsidRPr="00CD5AB3">
              <w:t>R</w:t>
            </w:r>
          </w:p>
        </w:tc>
        <w:tc>
          <w:tcPr>
            <w:tcW w:w="4936" w:type="dxa"/>
          </w:tcPr>
          <w:p w14:paraId="22DE037D" w14:textId="77777777" w:rsidR="00321EC3" w:rsidRPr="00CD5AB3" w:rsidRDefault="00321EC3" w:rsidP="006427AF">
            <w:pPr>
              <w:pStyle w:val="pqiTabBody"/>
            </w:pPr>
          </w:p>
        </w:tc>
        <w:tc>
          <w:tcPr>
            <w:tcW w:w="2330" w:type="dxa"/>
            <w:gridSpan w:val="2"/>
          </w:tcPr>
          <w:p w14:paraId="3A389E8A" w14:textId="77777777" w:rsidR="00321EC3" w:rsidRPr="00CD5AB3" w:rsidRDefault="00321EC3" w:rsidP="006427AF">
            <w:pPr>
              <w:pStyle w:val="pqiTabBody"/>
              <w:rPr>
                <w:lang w:eastAsia="en-GB"/>
              </w:rPr>
            </w:pPr>
          </w:p>
        </w:tc>
        <w:tc>
          <w:tcPr>
            <w:tcW w:w="815" w:type="dxa"/>
          </w:tcPr>
          <w:p w14:paraId="2926DC97" w14:textId="77777777" w:rsidR="00321EC3" w:rsidRPr="00CD5AB3" w:rsidRDefault="00321EC3" w:rsidP="006427AF">
            <w:pPr>
              <w:pStyle w:val="pqiTabBody"/>
            </w:pPr>
            <w:r w:rsidRPr="00CD5AB3">
              <w:t>n4</w:t>
            </w:r>
          </w:p>
        </w:tc>
      </w:tr>
      <w:tr w:rsidR="00321EC3" w:rsidRPr="00CD5AB3" w:rsidDel="00F47D90" w14:paraId="030F4648" w14:textId="77777777" w:rsidTr="00C71797">
        <w:trPr>
          <w:gridAfter w:val="1"/>
          <w:wAfter w:w="42" w:type="dxa"/>
        </w:trPr>
        <w:tc>
          <w:tcPr>
            <w:tcW w:w="336" w:type="dxa"/>
          </w:tcPr>
          <w:p w14:paraId="5D0D43BE" w14:textId="77777777" w:rsidR="00321EC3" w:rsidRPr="00CD5AB3" w:rsidRDefault="00321EC3" w:rsidP="006427AF">
            <w:pPr>
              <w:pStyle w:val="pqiTabBody"/>
              <w:rPr>
                <w:b/>
              </w:rPr>
            </w:pPr>
          </w:p>
        </w:tc>
        <w:tc>
          <w:tcPr>
            <w:tcW w:w="375" w:type="dxa"/>
            <w:gridSpan w:val="2"/>
          </w:tcPr>
          <w:p w14:paraId="60ECBA6C" w14:textId="77777777" w:rsidR="00321EC3" w:rsidRPr="00CD5AB3" w:rsidDel="00F47D90" w:rsidRDefault="00321EC3" w:rsidP="006427AF">
            <w:pPr>
              <w:pStyle w:val="pqiTabBody"/>
              <w:jc w:val="center"/>
              <w:rPr>
                <w:i/>
              </w:rPr>
            </w:pPr>
            <w:r w:rsidRPr="00CD5AB3">
              <w:rPr>
                <w:i/>
              </w:rPr>
              <w:t>c</w:t>
            </w:r>
          </w:p>
        </w:tc>
        <w:tc>
          <w:tcPr>
            <w:tcW w:w="4043" w:type="dxa"/>
          </w:tcPr>
          <w:p w14:paraId="74B89860" w14:textId="77777777" w:rsidR="00321EC3" w:rsidRPr="00CD5AB3" w:rsidRDefault="00321EC3" w:rsidP="006427AF">
            <w:pPr>
              <w:pStyle w:val="pqiTabBody"/>
            </w:pPr>
            <w:r w:rsidRPr="00CD5AB3">
              <w:t>TIN podmiotu Odbierającego/Dysponenta</w:t>
            </w:r>
          </w:p>
          <w:p w14:paraId="68BA7E3A" w14:textId="77777777" w:rsidR="00321EC3" w:rsidRPr="00CD5AB3" w:rsidDel="00F47D90" w:rsidRDefault="00321EC3" w:rsidP="006427AF">
            <w:pPr>
              <w:pStyle w:val="pqiTabBody"/>
            </w:pPr>
            <w:r w:rsidRPr="00CD5AB3">
              <w:rPr>
                <w:rFonts w:ascii="Courier New" w:hAnsi="Courier New" w:cs="Courier New"/>
                <w:noProof/>
                <w:color w:val="0000FF"/>
              </w:rPr>
              <w:t>ConsigneeTIN</w:t>
            </w:r>
          </w:p>
        </w:tc>
        <w:tc>
          <w:tcPr>
            <w:tcW w:w="456" w:type="dxa"/>
            <w:gridSpan w:val="2"/>
          </w:tcPr>
          <w:p w14:paraId="558971E0" w14:textId="77777777" w:rsidR="00321EC3" w:rsidRPr="00CD5AB3" w:rsidRDefault="00321EC3" w:rsidP="006427AF">
            <w:pPr>
              <w:pStyle w:val="pqiTabBody"/>
              <w:jc w:val="center"/>
            </w:pPr>
            <w:r w:rsidRPr="00CD5AB3">
              <w:t>R</w:t>
            </w:r>
          </w:p>
        </w:tc>
        <w:tc>
          <w:tcPr>
            <w:tcW w:w="4936" w:type="dxa"/>
          </w:tcPr>
          <w:p w14:paraId="14E2936A" w14:textId="77777777" w:rsidR="00321EC3" w:rsidRPr="00CD5AB3" w:rsidRDefault="00321EC3" w:rsidP="006427AF">
            <w:pPr>
              <w:pStyle w:val="pqiTabBody"/>
            </w:pPr>
          </w:p>
        </w:tc>
        <w:tc>
          <w:tcPr>
            <w:tcW w:w="2330" w:type="dxa"/>
            <w:gridSpan w:val="2"/>
          </w:tcPr>
          <w:p w14:paraId="533E18B5" w14:textId="77777777" w:rsidR="00321EC3" w:rsidRPr="00CD5AB3" w:rsidRDefault="00321EC3" w:rsidP="006427AF">
            <w:pPr>
              <w:pStyle w:val="pqiTabBody"/>
              <w:rPr>
                <w:lang w:eastAsia="en-GB"/>
              </w:rPr>
            </w:pPr>
            <w:r w:rsidRPr="00CD5AB3">
              <w:rPr>
                <w:lang w:eastAsia="en-GB"/>
              </w:rPr>
              <w:t>Numer NIP Odbierającego/Dysponenta (same cyfry) poprzedzony kodem PL.</w:t>
            </w:r>
          </w:p>
        </w:tc>
        <w:tc>
          <w:tcPr>
            <w:tcW w:w="815" w:type="dxa"/>
          </w:tcPr>
          <w:p w14:paraId="1046B15F" w14:textId="77777777" w:rsidR="00321EC3" w:rsidRPr="00CD5AB3" w:rsidDel="00F47D90" w:rsidRDefault="00321EC3" w:rsidP="006427AF">
            <w:pPr>
              <w:pStyle w:val="pqiTabBody"/>
            </w:pPr>
            <w:r w:rsidRPr="00CD5AB3">
              <w:t>an12</w:t>
            </w:r>
          </w:p>
        </w:tc>
      </w:tr>
      <w:tr w:rsidR="00A45AC4" w:rsidRPr="00CD5AB3" w:rsidDel="00F47D90" w14:paraId="4C3DACFC" w14:textId="77777777" w:rsidTr="00146A17">
        <w:trPr>
          <w:gridAfter w:val="1"/>
          <w:wAfter w:w="42" w:type="dxa"/>
        </w:trPr>
        <w:tc>
          <w:tcPr>
            <w:tcW w:w="711" w:type="dxa"/>
            <w:gridSpan w:val="3"/>
          </w:tcPr>
          <w:p w14:paraId="2D8E1F93" w14:textId="151C229B" w:rsidR="00A45AC4" w:rsidRPr="00CD5AB3" w:rsidRDefault="00A45AC4" w:rsidP="00A45AC4">
            <w:pPr>
              <w:pStyle w:val="pqiTabBody"/>
              <w:jc w:val="center"/>
              <w:rPr>
                <w:i/>
              </w:rPr>
            </w:pPr>
            <w:r>
              <w:rPr>
                <w:b/>
                <w:i/>
              </w:rPr>
              <w:t>9</w:t>
            </w:r>
          </w:p>
        </w:tc>
        <w:tc>
          <w:tcPr>
            <w:tcW w:w="4043" w:type="dxa"/>
          </w:tcPr>
          <w:p w14:paraId="13AACC31" w14:textId="77777777" w:rsidR="00A45AC4" w:rsidRPr="00CD5AB3" w:rsidRDefault="00A45AC4" w:rsidP="00A45AC4">
            <w:pPr>
              <w:pStyle w:val="pqiTabBody"/>
              <w:rPr>
                <w:b/>
              </w:rPr>
            </w:pPr>
            <w:r>
              <w:rPr>
                <w:b/>
              </w:rPr>
              <w:t>INFORMACJA O ZWOLNIENIU</w:t>
            </w:r>
          </w:p>
          <w:p w14:paraId="405E2152" w14:textId="1A6838D0" w:rsidR="00A45AC4" w:rsidRPr="00CD5AB3" w:rsidRDefault="00A45AC4" w:rsidP="00A45AC4">
            <w:pPr>
              <w:pStyle w:val="pqiTabBody"/>
            </w:pPr>
            <w:r>
              <w:rPr>
                <w:rFonts w:ascii="Courier New" w:hAnsi="Courier New" w:cs="Courier New"/>
                <w:noProof/>
                <w:color w:val="0000FF"/>
              </w:rPr>
              <w:t>Body</w:t>
            </w:r>
            <w:r w:rsidRPr="00CD5AB3">
              <w:rPr>
                <w:rFonts w:ascii="Courier New" w:hAnsi="Courier New" w:cs="Courier New"/>
                <w:noProof/>
                <w:color w:val="0000FF"/>
              </w:rPr>
              <w:t>ExciseExemption</w:t>
            </w:r>
            <w:r>
              <w:rPr>
                <w:rFonts w:ascii="Courier New" w:hAnsi="Courier New" w:cs="Courier New"/>
                <w:noProof/>
                <w:color w:val="0000FF"/>
              </w:rPr>
              <w:t>Info</w:t>
            </w:r>
          </w:p>
        </w:tc>
        <w:tc>
          <w:tcPr>
            <w:tcW w:w="456" w:type="dxa"/>
            <w:gridSpan w:val="2"/>
          </w:tcPr>
          <w:p w14:paraId="7631153C" w14:textId="73F09908" w:rsidR="00A45AC4" w:rsidRPr="00CD5AB3" w:rsidRDefault="00A45AC4" w:rsidP="00A45AC4">
            <w:pPr>
              <w:pStyle w:val="pqiTabBody"/>
              <w:jc w:val="center"/>
            </w:pPr>
            <w:r w:rsidRPr="00CD5AB3">
              <w:t>D</w:t>
            </w:r>
          </w:p>
        </w:tc>
        <w:tc>
          <w:tcPr>
            <w:tcW w:w="4936" w:type="dxa"/>
          </w:tcPr>
          <w:p w14:paraId="5408A5D1" w14:textId="3CEEEEC6" w:rsidR="00A45AC4" w:rsidRPr="00CD5AB3" w:rsidRDefault="00A45AC4" w:rsidP="00A45AC4">
            <w:pPr>
              <w:pStyle w:val="pqiTabBody"/>
            </w:pPr>
            <w:r w:rsidRPr="00CD5AB3">
              <w:t>„R”- Jeżeli wyrób został odebrany w dowolnej ilości</w:t>
            </w:r>
            <w:r>
              <w:t xml:space="preserve"> i jest wyrobem zwolnionym ze względu na przeznaczenie, w innym przypadku nie stosuje się</w:t>
            </w:r>
          </w:p>
        </w:tc>
        <w:tc>
          <w:tcPr>
            <w:tcW w:w="2330" w:type="dxa"/>
            <w:gridSpan w:val="2"/>
          </w:tcPr>
          <w:p w14:paraId="6ACE290D" w14:textId="77777777" w:rsidR="00A45AC4" w:rsidRPr="00CD5AB3" w:rsidRDefault="00A45AC4" w:rsidP="00A45AC4">
            <w:pPr>
              <w:pStyle w:val="pqiTabBody"/>
              <w:rPr>
                <w:lang w:eastAsia="en-GB"/>
              </w:rPr>
            </w:pPr>
          </w:p>
        </w:tc>
        <w:tc>
          <w:tcPr>
            <w:tcW w:w="815" w:type="dxa"/>
          </w:tcPr>
          <w:p w14:paraId="0209C7AB" w14:textId="174ABECE" w:rsidR="00A45AC4" w:rsidRPr="00CD5AB3" w:rsidRDefault="00A45AC4" w:rsidP="00A45AC4">
            <w:pPr>
              <w:pStyle w:val="pqiTabBody"/>
            </w:pPr>
            <w:r>
              <w:t>999</w:t>
            </w:r>
            <w:r w:rsidRPr="00CD5AB3">
              <w:t>X</w:t>
            </w:r>
          </w:p>
        </w:tc>
      </w:tr>
      <w:tr w:rsidR="00A45AC4" w:rsidRPr="00CD5AB3" w:rsidDel="00F47D90" w14:paraId="3B4326E8" w14:textId="77777777" w:rsidTr="00C71797">
        <w:trPr>
          <w:gridAfter w:val="1"/>
          <w:wAfter w:w="42" w:type="dxa"/>
        </w:trPr>
        <w:tc>
          <w:tcPr>
            <w:tcW w:w="336" w:type="dxa"/>
          </w:tcPr>
          <w:p w14:paraId="3F7F92AE" w14:textId="77777777" w:rsidR="00A45AC4" w:rsidRPr="00CD5AB3" w:rsidRDefault="00A45AC4" w:rsidP="00A45AC4">
            <w:pPr>
              <w:pStyle w:val="pqiTabBody"/>
              <w:rPr>
                <w:b/>
              </w:rPr>
            </w:pPr>
          </w:p>
        </w:tc>
        <w:tc>
          <w:tcPr>
            <w:tcW w:w="375" w:type="dxa"/>
            <w:gridSpan w:val="2"/>
          </w:tcPr>
          <w:p w14:paraId="1C2AEE83" w14:textId="2BB3650E" w:rsidR="00A45AC4" w:rsidRPr="00CD5AB3" w:rsidRDefault="00A45AC4" w:rsidP="00A45AC4">
            <w:pPr>
              <w:pStyle w:val="pqiTabBody"/>
              <w:jc w:val="center"/>
              <w:rPr>
                <w:i/>
              </w:rPr>
            </w:pPr>
            <w:r w:rsidRPr="00CD5AB3">
              <w:rPr>
                <w:i/>
              </w:rPr>
              <w:t>a</w:t>
            </w:r>
          </w:p>
        </w:tc>
        <w:tc>
          <w:tcPr>
            <w:tcW w:w="4043" w:type="dxa"/>
          </w:tcPr>
          <w:p w14:paraId="419CC7CD" w14:textId="77777777" w:rsidR="00A45AC4" w:rsidRPr="00CD5AB3" w:rsidRDefault="00A45AC4" w:rsidP="00A45AC4">
            <w:pPr>
              <w:pStyle w:val="pqiTabBody"/>
            </w:pPr>
            <w:r w:rsidRPr="00CD5AB3">
              <w:t>Numer identyfikacyjny pozycji towarowej</w:t>
            </w:r>
          </w:p>
          <w:p w14:paraId="360CCE23" w14:textId="36A9C7CF" w:rsidR="00A45AC4" w:rsidRPr="00CD5AB3" w:rsidRDefault="00A45AC4" w:rsidP="00A45AC4">
            <w:pPr>
              <w:pStyle w:val="pqiTabBody"/>
            </w:pPr>
            <w:r w:rsidRPr="00CD5AB3">
              <w:rPr>
                <w:rFonts w:ascii="Courier New" w:hAnsi="Courier New" w:cs="Courier New"/>
                <w:noProof/>
                <w:color w:val="0000FF"/>
              </w:rPr>
              <w:t>BodyRecordUniqueReference</w:t>
            </w:r>
          </w:p>
        </w:tc>
        <w:tc>
          <w:tcPr>
            <w:tcW w:w="456" w:type="dxa"/>
            <w:gridSpan w:val="2"/>
          </w:tcPr>
          <w:p w14:paraId="244CF78C" w14:textId="3756AA11" w:rsidR="00A45AC4" w:rsidRPr="00CD5AB3" w:rsidRDefault="00A45AC4" w:rsidP="00A45AC4">
            <w:pPr>
              <w:pStyle w:val="pqiTabBody"/>
              <w:jc w:val="center"/>
            </w:pPr>
            <w:r w:rsidRPr="00CD5AB3">
              <w:t>R</w:t>
            </w:r>
          </w:p>
        </w:tc>
        <w:tc>
          <w:tcPr>
            <w:tcW w:w="4936" w:type="dxa"/>
          </w:tcPr>
          <w:p w14:paraId="37C17FBD" w14:textId="7CBBBA1B" w:rsidR="00A45AC4" w:rsidRPr="00CD5AB3" w:rsidRDefault="00A45AC4" w:rsidP="00A45AC4">
            <w:pPr>
              <w:pStyle w:val="pqiTabBody"/>
            </w:pPr>
            <w:r w:rsidRPr="00CD5AB3">
              <w:t>Wartość musi być większa od zera.</w:t>
            </w:r>
          </w:p>
        </w:tc>
        <w:tc>
          <w:tcPr>
            <w:tcW w:w="2330" w:type="dxa"/>
            <w:gridSpan w:val="2"/>
          </w:tcPr>
          <w:p w14:paraId="154E5340" w14:textId="30F20F42" w:rsidR="00A45AC4" w:rsidRPr="00CD5AB3" w:rsidRDefault="00A45AC4" w:rsidP="00A45AC4">
            <w:pPr>
              <w:pStyle w:val="pqiTabBody"/>
              <w:rPr>
                <w:lang w:eastAsia="en-GB"/>
              </w:rPr>
            </w:pPr>
            <w:r w:rsidRPr="00CD5AB3">
              <w:t>Należy podać niepowtarzalny numer identyfikacyjny pozycji towarowej w powiązanym dokumencie e-DD (pole 1</w:t>
            </w:r>
            <w:r>
              <w:t>1</w:t>
            </w:r>
            <w:r w:rsidRPr="00CD5AB3">
              <w:t xml:space="preserve">a w dokumencie e-DD) odnoszącym się do wyrobu akcyzowego, do którego ma zastosowanie </w:t>
            </w:r>
            <w:r>
              <w:t>zwolnienie od akcyzy</w:t>
            </w:r>
          </w:p>
        </w:tc>
        <w:tc>
          <w:tcPr>
            <w:tcW w:w="815" w:type="dxa"/>
          </w:tcPr>
          <w:p w14:paraId="78DC6CB4" w14:textId="77777777" w:rsidR="00A45AC4" w:rsidRPr="00CD5AB3" w:rsidRDefault="00A45AC4" w:rsidP="00A45AC4">
            <w:pPr>
              <w:pStyle w:val="pqiTabBody"/>
            </w:pPr>
          </w:p>
        </w:tc>
      </w:tr>
      <w:tr w:rsidR="00A45AC4" w:rsidRPr="00CD5AB3" w:rsidDel="00F47D90" w14:paraId="36C73226" w14:textId="77777777" w:rsidTr="00C71797">
        <w:trPr>
          <w:gridAfter w:val="1"/>
          <w:wAfter w:w="42" w:type="dxa"/>
        </w:trPr>
        <w:tc>
          <w:tcPr>
            <w:tcW w:w="336" w:type="dxa"/>
          </w:tcPr>
          <w:p w14:paraId="21AFD814" w14:textId="77777777" w:rsidR="00A45AC4" w:rsidRPr="00CD5AB3" w:rsidRDefault="00A45AC4" w:rsidP="00A45AC4">
            <w:pPr>
              <w:pStyle w:val="pqiTabBody"/>
              <w:rPr>
                <w:b/>
              </w:rPr>
            </w:pPr>
          </w:p>
        </w:tc>
        <w:tc>
          <w:tcPr>
            <w:tcW w:w="375" w:type="dxa"/>
            <w:gridSpan w:val="2"/>
          </w:tcPr>
          <w:p w14:paraId="720138FA" w14:textId="2302DD1D" w:rsidR="00A45AC4" w:rsidRPr="00CD5AB3" w:rsidRDefault="00A45AC4" w:rsidP="00A45AC4">
            <w:pPr>
              <w:pStyle w:val="pqiTabBody"/>
              <w:jc w:val="center"/>
              <w:rPr>
                <w:i/>
              </w:rPr>
            </w:pPr>
            <w:r w:rsidRPr="00CD5AB3">
              <w:rPr>
                <w:i/>
              </w:rPr>
              <w:t>b</w:t>
            </w:r>
          </w:p>
        </w:tc>
        <w:tc>
          <w:tcPr>
            <w:tcW w:w="4043" w:type="dxa"/>
          </w:tcPr>
          <w:p w14:paraId="7823E697" w14:textId="77777777" w:rsidR="00A45AC4" w:rsidRPr="00CD5AB3" w:rsidRDefault="00A45AC4" w:rsidP="00A45AC4">
            <w:pPr>
              <w:pStyle w:val="pqiTabBody"/>
            </w:pPr>
            <w:r w:rsidRPr="00CD5AB3">
              <w:t>Kod wyrobu akcyzowego</w:t>
            </w:r>
          </w:p>
          <w:p w14:paraId="33F3B420" w14:textId="145232E2" w:rsidR="00A45AC4" w:rsidRPr="00CD5AB3" w:rsidRDefault="00A45AC4" w:rsidP="00A45AC4">
            <w:pPr>
              <w:pStyle w:val="pqiTabBody"/>
            </w:pPr>
            <w:r w:rsidRPr="00CD5AB3">
              <w:rPr>
                <w:rFonts w:ascii="Courier New" w:hAnsi="Courier New" w:cs="Courier New"/>
                <w:noProof/>
                <w:color w:val="0000FF"/>
              </w:rPr>
              <w:t>ExciseProductCode</w:t>
            </w:r>
          </w:p>
        </w:tc>
        <w:tc>
          <w:tcPr>
            <w:tcW w:w="456" w:type="dxa"/>
            <w:gridSpan w:val="2"/>
          </w:tcPr>
          <w:p w14:paraId="2751F948" w14:textId="56576AD1" w:rsidR="00A45AC4" w:rsidRPr="00CD5AB3" w:rsidRDefault="00A45AC4" w:rsidP="00A45AC4">
            <w:pPr>
              <w:pStyle w:val="pqiTabBody"/>
              <w:jc w:val="center"/>
            </w:pPr>
            <w:r w:rsidRPr="00CD5AB3">
              <w:t>R</w:t>
            </w:r>
          </w:p>
        </w:tc>
        <w:tc>
          <w:tcPr>
            <w:tcW w:w="4936" w:type="dxa"/>
          </w:tcPr>
          <w:p w14:paraId="0ED507D7" w14:textId="77777777" w:rsidR="00A45AC4" w:rsidRPr="00CD5AB3" w:rsidRDefault="00A45AC4" w:rsidP="00A45AC4">
            <w:pPr>
              <w:pStyle w:val="pqiTabBody"/>
            </w:pPr>
          </w:p>
        </w:tc>
        <w:tc>
          <w:tcPr>
            <w:tcW w:w="2330" w:type="dxa"/>
            <w:gridSpan w:val="2"/>
          </w:tcPr>
          <w:p w14:paraId="1D9A7DED" w14:textId="6ACF9E79" w:rsidR="00A45AC4" w:rsidRPr="00CD5AB3" w:rsidRDefault="00A45AC4" w:rsidP="00A45AC4">
            <w:pPr>
              <w:pStyle w:val="pqiTabBody"/>
              <w:rPr>
                <w:lang w:eastAsia="en-GB"/>
              </w:rPr>
            </w:pPr>
            <w:r w:rsidRPr="00CD5AB3">
              <w:rPr>
                <w:lang w:eastAsia="en-GB"/>
              </w:rPr>
              <w:t>Wartość ze słownika „</w:t>
            </w:r>
            <w:r w:rsidRPr="00CD5AB3">
              <w:t>Wyroby akcyzowe (Excise products)</w:t>
            </w:r>
            <w:r w:rsidRPr="00CD5AB3">
              <w:rPr>
                <w:lang w:eastAsia="en-GB"/>
              </w:rPr>
              <w:t>”.</w:t>
            </w:r>
          </w:p>
        </w:tc>
        <w:tc>
          <w:tcPr>
            <w:tcW w:w="815" w:type="dxa"/>
          </w:tcPr>
          <w:p w14:paraId="4ADDB720" w14:textId="77777777" w:rsidR="00A45AC4" w:rsidRPr="00CD5AB3" w:rsidRDefault="00A45AC4" w:rsidP="00A45AC4">
            <w:pPr>
              <w:pStyle w:val="pqiTabBody"/>
            </w:pPr>
          </w:p>
        </w:tc>
      </w:tr>
      <w:tr w:rsidR="00A45AC4" w:rsidRPr="00CD5AB3" w:rsidDel="00F47D90" w14:paraId="51B4008A" w14:textId="77777777" w:rsidTr="00C71797">
        <w:trPr>
          <w:gridAfter w:val="1"/>
          <w:wAfter w:w="42" w:type="dxa"/>
        </w:trPr>
        <w:tc>
          <w:tcPr>
            <w:tcW w:w="336" w:type="dxa"/>
          </w:tcPr>
          <w:p w14:paraId="6B483760" w14:textId="77777777" w:rsidR="00A45AC4" w:rsidRPr="00CD5AB3" w:rsidRDefault="00A45AC4" w:rsidP="00A45AC4">
            <w:pPr>
              <w:pStyle w:val="pqiTabBody"/>
              <w:rPr>
                <w:b/>
              </w:rPr>
            </w:pPr>
          </w:p>
        </w:tc>
        <w:tc>
          <w:tcPr>
            <w:tcW w:w="375" w:type="dxa"/>
            <w:gridSpan w:val="2"/>
          </w:tcPr>
          <w:p w14:paraId="4C815BFB" w14:textId="198D9070" w:rsidR="00A45AC4" w:rsidRPr="00CD5AB3" w:rsidRDefault="00A45AC4" w:rsidP="00A45AC4">
            <w:pPr>
              <w:pStyle w:val="pqiTabBody"/>
              <w:jc w:val="center"/>
              <w:rPr>
                <w:i/>
              </w:rPr>
            </w:pPr>
            <w:r w:rsidRPr="00CD5AB3">
              <w:rPr>
                <w:i/>
              </w:rPr>
              <w:t>c</w:t>
            </w:r>
          </w:p>
        </w:tc>
        <w:tc>
          <w:tcPr>
            <w:tcW w:w="4043" w:type="dxa"/>
          </w:tcPr>
          <w:p w14:paraId="35E05606" w14:textId="77777777" w:rsidR="00A45AC4" w:rsidRPr="00CD5AB3" w:rsidRDefault="00A45AC4" w:rsidP="00A45AC4">
            <w:pPr>
              <w:pStyle w:val="pqiTabBody"/>
            </w:pPr>
            <w:r w:rsidRPr="00CD5AB3">
              <w:t>Kod CN</w:t>
            </w:r>
          </w:p>
          <w:p w14:paraId="19B27AA3" w14:textId="7A50FF84" w:rsidR="00A45AC4" w:rsidRPr="00CD5AB3" w:rsidRDefault="00A45AC4" w:rsidP="00A45AC4">
            <w:pPr>
              <w:pStyle w:val="pqiTabBody"/>
            </w:pPr>
            <w:r w:rsidRPr="00CD5AB3">
              <w:rPr>
                <w:rFonts w:ascii="Courier New" w:hAnsi="Courier New" w:cs="Courier New"/>
                <w:noProof/>
                <w:color w:val="0000FF"/>
              </w:rPr>
              <w:t>CnCode</w:t>
            </w:r>
          </w:p>
        </w:tc>
        <w:tc>
          <w:tcPr>
            <w:tcW w:w="456" w:type="dxa"/>
            <w:gridSpan w:val="2"/>
          </w:tcPr>
          <w:p w14:paraId="6F177982" w14:textId="6730F5C3" w:rsidR="00A45AC4" w:rsidRPr="00CD5AB3" w:rsidRDefault="00A45AC4" w:rsidP="00A45AC4">
            <w:pPr>
              <w:pStyle w:val="pqiTabBody"/>
              <w:jc w:val="center"/>
            </w:pPr>
            <w:r w:rsidRPr="00CD5AB3">
              <w:t>R</w:t>
            </w:r>
          </w:p>
        </w:tc>
        <w:tc>
          <w:tcPr>
            <w:tcW w:w="4936" w:type="dxa"/>
          </w:tcPr>
          <w:p w14:paraId="729D5634" w14:textId="2EE55AF1" w:rsidR="00A45AC4" w:rsidRPr="00CD5AB3" w:rsidRDefault="00A45AC4" w:rsidP="00A45AC4">
            <w:pPr>
              <w:pStyle w:val="pqiTabBody"/>
            </w:pPr>
            <w:r w:rsidRPr="00CD5AB3">
              <w:t>Wartość musi być większa od zera.</w:t>
            </w:r>
          </w:p>
        </w:tc>
        <w:tc>
          <w:tcPr>
            <w:tcW w:w="2330" w:type="dxa"/>
            <w:gridSpan w:val="2"/>
          </w:tcPr>
          <w:p w14:paraId="1900EAF9" w14:textId="797731D5" w:rsidR="00A45AC4" w:rsidRPr="00CD5AB3" w:rsidRDefault="00A45AC4" w:rsidP="00A45AC4">
            <w:pPr>
              <w:pStyle w:val="pqiTabBody"/>
              <w:rPr>
                <w:lang w:eastAsia="en-GB"/>
              </w:rPr>
            </w:pPr>
            <w:r w:rsidRPr="00CD5AB3">
              <w:rPr>
                <w:lang w:eastAsia="en-GB"/>
              </w:rPr>
              <w:t>Wartość ze słownika „</w:t>
            </w:r>
            <w:r w:rsidRPr="00CD5AB3">
              <w:t>Kody CN (CN Codes)</w:t>
            </w:r>
            <w:r w:rsidRPr="00CD5AB3">
              <w:rPr>
                <w:lang w:eastAsia="en-GB"/>
              </w:rPr>
              <w:t>”.</w:t>
            </w:r>
          </w:p>
        </w:tc>
        <w:tc>
          <w:tcPr>
            <w:tcW w:w="815" w:type="dxa"/>
          </w:tcPr>
          <w:p w14:paraId="53432374" w14:textId="77777777" w:rsidR="00A45AC4" w:rsidRPr="00CD5AB3" w:rsidRDefault="00A45AC4" w:rsidP="00A45AC4">
            <w:pPr>
              <w:pStyle w:val="pqiTabBody"/>
            </w:pPr>
          </w:p>
        </w:tc>
      </w:tr>
      <w:tr w:rsidR="00A45AC4" w:rsidRPr="00CD5AB3" w:rsidDel="00F47D90" w14:paraId="3F9963E7" w14:textId="77777777" w:rsidTr="00146A17">
        <w:trPr>
          <w:gridAfter w:val="1"/>
          <w:wAfter w:w="42" w:type="dxa"/>
        </w:trPr>
        <w:tc>
          <w:tcPr>
            <w:tcW w:w="711" w:type="dxa"/>
            <w:gridSpan w:val="3"/>
          </w:tcPr>
          <w:p w14:paraId="61582B5E" w14:textId="0FAEF99C" w:rsidR="00A45AC4" w:rsidRPr="00CD5AB3" w:rsidRDefault="00A45AC4" w:rsidP="00A45AC4">
            <w:pPr>
              <w:pStyle w:val="pqiTabBody"/>
              <w:jc w:val="center"/>
              <w:rPr>
                <w:i/>
              </w:rPr>
            </w:pPr>
            <w:r w:rsidRPr="00093215">
              <w:rPr>
                <w:b/>
                <w:i/>
              </w:rPr>
              <w:t>9.1</w:t>
            </w:r>
          </w:p>
        </w:tc>
        <w:tc>
          <w:tcPr>
            <w:tcW w:w="4043" w:type="dxa"/>
          </w:tcPr>
          <w:p w14:paraId="0E8495A9" w14:textId="074D4E8D" w:rsidR="00A45AC4" w:rsidRPr="00CD5AB3" w:rsidRDefault="00A45AC4" w:rsidP="00A45AC4">
            <w:pPr>
              <w:pStyle w:val="pqiTabBody"/>
            </w:pPr>
            <w:r w:rsidRPr="00093215">
              <w:rPr>
                <w:b/>
              </w:rPr>
              <w:t>P</w:t>
            </w:r>
            <w:r>
              <w:rPr>
                <w:b/>
              </w:rPr>
              <w:t>RZEZNACZENIE</w:t>
            </w:r>
            <w:r w:rsidRPr="00093215">
              <w:rPr>
                <w:b/>
              </w:rPr>
              <w:t xml:space="preserve"> </w:t>
            </w:r>
            <w:r w:rsidR="00CF4662">
              <w:rPr>
                <w:b/>
              </w:rPr>
              <w:t>UPRAWNIAJĄCE DO ZWOLNIENIA OD AKCYZY</w:t>
            </w:r>
          </w:p>
        </w:tc>
        <w:tc>
          <w:tcPr>
            <w:tcW w:w="456" w:type="dxa"/>
            <w:gridSpan w:val="2"/>
          </w:tcPr>
          <w:p w14:paraId="0F6E2613" w14:textId="5A2194F5" w:rsidR="00A45AC4" w:rsidRPr="00CD5AB3" w:rsidRDefault="00A45AC4" w:rsidP="00A45AC4">
            <w:pPr>
              <w:pStyle w:val="pqiTabBody"/>
              <w:jc w:val="center"/>
            </w:pPr>
            <w:r w:rsidRPr="00093215">
              <w:rPr>
                <w:b/>
              </w:rPr>
              <w:t>R</w:t>
            </w:r>
          </w:p>
        </w:tc>
        <w:tc>
          <w:tcPr>
            <w:tcW w:w="4936" w:type="dxa"/>
          </w:tcPr>
          <w:p w14:paraId="0FB76ACA" w14:textId="77777777" w:rsidR="00A45AC4" w:rsidRPr="00CD5AB3" w:rsidRDefault="00A45AC4" w:rsidP="00A45AC4">
            <w:pPr>
              <w:pStyle w:val="pqiTabBody"/>
            </w:pPr>
          </w:p>
        </w:tc>
        <w:tc>
          <w:tcPr>
            <w:tcW w:w="2330" w:type="dxa"/>
            <w:gridSpan w:val="2"/>
          </w:tcPr>
          <w:p w14:paraId="0A889097" w14:textId="555C5511" w:rsidR="00A45AC4" w:rsidRPr="00CD5AB3" w:rsidRDefault="00A45AC4" w:rsidP="00A45AC4">
            <w:pPr>
              <w:pStyle w:val="pqiTabBody"/>
              <w:rPr>
                <w:lang w:eastAsia="en-GB"/>
              </w:rPr>
            </w:pPr>
          </w:p>
        </w:tc>
        <w:tc>
          <w:tcPr>
            <w:tcW w:w="815" w:type="dxa"/>
          </w:tcPr>
          <w:p w14:paraId="341FB617" w14:textId="55F1E023" w:rsidR="00A45AC4" w:rsidRPr="00CD5AB3" w:rsidRDefault="00A45AC4" w:rsidP="00A45AC4">
            <w:pPr>
              <w:pStyle w:val="pqiTabBody"/>
            </w:pPr>
            <w:r w:rsidRPr="00093215">
              <w:rPr>
                <w:b/>
              </w:rPr>
              <w:t>1x</w:t>
            </w:r>
          </w:p>
        </w:tc>
      </w:tr>
      <w:tr w:rsidR="00A45AC4" w:rsidRPr="00CD5AB3" w:rsidDel="00F47D90" w14:paraId="7BF7311D" w14:textId="77777777" w:rsidTr="00C71797">
        <w:trPr>
          <w:gridAfter w:val="1"/>
          <w:wAfter w:w="42" w:type="dxa"/>
        </w:trPr>
        <w:tc>
          <w:tcPr>
            <w:tcW w:w="336" w:type="dxa"/>
          </w:tcPr>
          <w:p w14:paraId="1F5BFF9A" w14:textId="77777777" w:rsidR="00A45AC4" w:rsidRPr="00093215" w:rsidRDefault="00A45AC4" w:rsidP="00A45AC4">
            <w:pPr>
              <w:pStyle w:val="pqiTabBody"/>
              <w:rPr>
                <w:b/>
                <w:i/>
              </w:rPr>
            </w:pPr>
          </w:p>
        </w:tc>
        <w:tc>
          <w:tcPr>
            <w:tcW w:w="375" w:type="dxa"/>
            <w:gridSpan w:val="2"/>
          </w:tcPr>
          <w:p w14:paraId="27696C85" w14:textId="51BB0126" w:rsidR="00A45AC4" w:rsidRPr="00CD5AB3" w:rsidRDefault="00A45AC4" w:rsidP="00A45AC4">
            <w:pPr>
              <w:pStyle w:val="pqiTabBody"/>
              <w:jc w:val="center"/>
              <w:rPr>
                <w:i/>
              </w:rPr>
            </w:pPr>
            <w:r w:rsidRPr="00CD5AB3">
              <w:rPr>
                <w:i/>
              </w:rPr>
              <w:t>a</w:t>
            </w:r>
          </w:p>
        </w:tc>
        <w:tc>
          <w:tcPr>
            <w:tcW w:w="4043" w:type="dxa"/>
          </w:tcPr>
          <w:p w14:paraId="2C3D11CE" w14:textId="77777777" w:rsidR="00A45AC4" w:rsidRPr="00CD5AB3" w:rsidRDefault="00A45AC4" w:rsidP="00A45AC4">
            <w:r w:rsidRPr="00CD5AB3">
              <w:t>Opis przeznaczenia</w:t>
            </w:r>
          </w:p>
          <w:p w14:paraId="1274FF4A" w14:textId="3DE0D1E5" w:rsidR="00A45AC4" w:rsidRPr="00093215" w:rsidRDefault="00A45AC4" w:rsidP="00A45AC4">
            <w:pPr>
              <w:pStyle w:val="pqiTabBody"/>
              <w:rPr>
                <w:b/>
              </w:rPr>
            </w:pPr>
            <w:r w:rsidRPr="00CD5AB3">
              <w:rPr>
                <w:rFonts w:ascii="Courier New" w:hAnsi="Courier New" w:cs="Courier New"/>
                <w:noProof/>
                <w:color w:val="0000FF"/>
              </w:rPr>
              <w:t>ProductPurposeType</w:t>
            </w:r>
          </w:p>
        </w:tc>
        <w:tc>
          <w:tcPr>
            <w:tcW w:w="456" w:type="dxa"/>
            <w:gridSpan w:val="2"/>
          </w:tcPr>
          <w:p w14:paraId="2D726C9C" w14:textId="796F6791" w:rsidR="00A45AC4" w:rsidRPr="00093215" w:rsidRDefault="00A45AC4" w:rsidP="00A45AC4">
            <w:pPr>
              <w:pStyle w:val="pqiTabBody"/>
              <w:jc w:val="center"/>
              <w:rPr>
                <w:b/>
              </w:rPr>
            </w:pPr>
            <w:r w:rsidRPr="00CD5AB3">
              <w:t>R</w:t>
            </w:r>
          </w:p>
        </w:tc>
        <w:tc>
          <w:tcPr>
            <w:tcW w:w="4936" w:type="dxa"/>
          </w:tcPr>
          <w:p w14:paraId="19BD7564" w14:textId="77777777" w:rsidR="00A45AC4" w:rsidRPr="00CD5AB3" w:rsidRDefault="00A45AC4" w:rsidP="00A45AC4">
            <w:pPr>
              <w:pStyle w:val="pqiTabBody"/>
            </w:pPr>
          </w:p>
        </w:tc>
        <w:tc>
          <w:tcPr>
            <w:tcW w:w="2330" w:type="dxa"/>
            <w:gridSpan w:val="2"/>
          </w:tcPr>
          <w:p w14:paraId="1CA5ECA1" w14:textId="77777777" w:rsidR="00A45AC4" w:rsidRPr="00CD5AB3" w:rsidRDefault="00A45AC4" w:rsidP="00A45AC4">
            <w:pPr>
              <w:pStyle w:val="pqiTabBody"/>
            </w:pPr>
            <w:r w:rsidRPr="00CD5AB3">
              <w:t>Atrybut.</w:t>
            </w:r>
          </w:p>
          <w:p w14:paraId="144D3334" w14:textId="24739775" w:rsidR="00A45AC4" w:rsidRPr="00093215" w:rsidRDefault="00A45AC4" w:rsidP="00A45AC4">
            <w:pPr>
              <w:pStyle w:val="pqiTabBody"/>
              <w:rPr>
                <w:b/>
              </w:rPr>
            </w:pPr>
            <w:r w:rsidRPr="00CD5AB3">
              <w:t>Wartość ze słownika „Przeznaczenie uprawniające do zwolnienia (ProductPurposeType)”.</w:t>
            </w:r>
          </w:p>
        </w:tc>
        <w:tc>
          <w:tcPr>
            <w:tcW w:w="815" w:type="dxa"/>
          </w:tcPr>
          <w:p w14:paraId="70B21C5E" w14:textId="0B0C3C9B" w:rsidR="00A45AC4" w:rsidRPr="00093215" w:rsidRDefault="00A45AC4" w:rsidP="00A45AC4">
            <w:pPr>
              <w:pStyle w:val="pqiTabBody"/>
              <w:rPr>
                <w:b/>
                <w:i/>
              </w:rPr>
            </w:pPr>
          </w:p>
        </w:tc>
      </w:tr>
      <w:tr w:rsidR="00A45AC4" w:rsidRPr="00CD5AB3" w:rsidDel="00F47D90" w14:paraId="6C106106" w14:textId="77777777" w:rsidTr="00C71797">
        <w:trPr>
          <w:gridAfter w:val="1"/>
          <w:wAfter w:w="42" w:type="dxa"/>
        </w:trPr>
        <w:tc>
          <w:tcPr>
            <w:tcW w:w="336" w:type="dxa"/>
          </w:tcPr>
          <w:p w14:paraId="0C0456DD" w14:textId="77777777" w:rsidR="00A45AC4" w:rsidRPr="00093215" w:rsidRDefault="00A45AC4" w:rsidP="00A45AC4">
            <w:pPr>
              <w:pStyle w:val="pqiTabBody"/>
              <w:rPr>
                <w:b/>
                <w:i/>
              </w:rPr>
            </w:pPr>
          </w:p>
        </w:tc>
        <w:tc>
          <w:tcPr>
            <w:tcW w:w="375" w:type="dxa"/>
            <w:gridSpan w:val="2"/>
          </w:tcPr>
          <w:p w14:paraId="1D851EAD" w14:textId="15A44DE0" w:rsidR="00A45AC4" w:rsidRPr="00CD5AB3" w:rsidRDefault="00A45AC4" w:rsidP="00A45AC4">
            <w:pPr>
              <w:pStyle w:val="pqiTabBody"/>
              <w:jc w:val="center"/>
              <w:rPr>
                <w:i/>
              </w:rPr>
            </w:pPr>
            <w:r w:rsidRPr="00CD5AB3">
              <w:rPr>
                <w:i/>
              </w:rPr>
              <w:t>b</w:t>
            </w:r>
          </w:p>
        </w:tc>
        <w:tc>
          <w:tcPr>
            <w:tcW w:w="4043" w:type="dxa"/>
          </w:tcPr>
          <w:p w14:paraId="1ACD64C1" w14:textId="77777777" w:rsidR="00A45AC4" w:rsidRPr="00CD5AB3" w:rsidRDefault="00A45AC4" w:rsidP="00A45AC4">
            <w:pPr>
              <w:rPr>
                <w:szCs w:val="20"/>
              </w:rPr>
            </w:pPr>
            <w:r w:rsidRPr="00CD5AB3">
              <w:rPr>
                <w:szCs w:val="20"/>
              </w:rPr>
              <w:t>Dodatkowe informacje</w:t>
            </w:r>
          </w:p>
          <w:p w14:paraId="16F683C7" w14:textId="549EFF80" w:rsidR="00A45AC4" w:rsidRPr="00093215" w:rsidRDefault="00A45AC4" w:rsidP="00A45AC4">
            <w:pPr>
              <w:pStyle w:val="pqiTabBody"/>
              <w:rPr>
                <w:b/>
              </w:rPr>
            </w:pPr>
            <w:r w:rsidRPr="00CD5AB3">
              <w:rPr>
                <w:rFonts w:ascii="Courier New" w:hAnsi="Courier New" w:cs="Courier New"/>
                <w:noProof/>
                <w:color w:val="0000FF"/>
              </w:rPr>
              <w:t>ComplementaryInformation</w:t>
            </w:r>
          </w:p>
        </w:tc>
        <w:tc>
          <w:tcPr>
            <w:tcW w:w="456" w:type="dxa"/>
            <w:gridSpan w:val="2"/>
          </w:tcPr>
          <w:p w14:paraId="0A2A343A" w14:textId="4EDD0E0C" w:rsidR="00A45AC4" w:rsidRPr="00093215" w:rsidRDefault="00A45AC4" w:rsidP="00A45AC4">
            <w:pPr>
              <w:pStyle w:val="pqiTabBody"/>
              <w:jc w:val="center"/>
              <w:rPr>
                <w:b/>
              </w:rPr>
            </w:pPr>
            <w:r>
              <w:t>O</w:t>
            </w:r>
          </w:p>
        </w:tc>
        <w:tc>
          <w:tcPr>
            <w:tcW w:w="4936" w:type="dxa"/>
          </w:tcPr>
          <w:p w14:paraId="10223AC3" w14:textId="77777777" w:rsidR="00A45AC4" w:rsidRPr="00CD5AB3" w:rsidRDefault="00A45AC4" w:rsidP="00A45AC4">
            <w:pPr>
              <w:pStyle w:val="pqiTabBody"/>
            </w:pPr>
          </w:p>
        </w:tc>
        <w:tc>
          <w:tcPr>
            <w:tcW w:w="2330" w:type="dxa"/>
            <w:gridSpan w:val="2"/>
          </w:tcPr>
          <w:p w14:paraId="0C350C55" w14:textId="2E60B1A6" w:rsidR="00A45AC4" w:rsidRPr="00093215" w:rsidRDefault="00A45AC4" w:rsidP="00A45AC4">
            <w:pPr>
              <w:pStyle w:val="pqiTabBody"/>
              <w:rPr>
                <w:b/>
              </w:rPr>
            </w:pPr>
            <w:r w:rsidRPr="00CD5AB3">
              <w:t>Należy podać dodatkowe informacje dotyczące odbioru wyrobów akcyzowych.</w:t>
            </w:r>
          </w:p>
        </w:tc>
        <w:tc>
          <w:tcPr>
            <w:tcW w:w="815" w:type="dxa"/>
          </w:tcPr>
          <w:p w14:paraId="6A26C2E9" w14:textId="6F7DCBFD" w:rsidR="00A45AC4" w:rsidRPr="00093215" w:rsidRDefault="00A45AC4" w:rsidP="00A45AC4">
            <w:pPr>
              <w:pStyle w:val="pqiTabBody"/>
              <w:rPr>
                <w:b/>
                <w:i/>
              </w:rPr>
            </w:pPr>
          </w:p>
        </w:tc>
      </w:tr>
      <w:tr w:rsidR="00A45AC4" w:rsidRPr="00CD5AB3" w:rsidDel="00F47D90" w14:paraId="02D770CB" w14:textId="77777777" w:rsidTr="006268A9">
        <w:trPr>
          <w:gridAfter w:val="1"/>
          <w:wAfter w:w="42" w:type="dxa"/>
        </w:trPr>
        <w:tc>
          <w:tcPr>
            <w:tcW w:w="711" w:type="dxa"/>
            <w:gridSpan w:val="3"/>
          </w:tcPr>
          <w:p w14:paraId="11A09D37" w14:textId="77777777" w:rsidR="00A45AC4" w:rsidRPr="00CD5AB3" w:rsidRDefault="00A45AC4" w:rsidP="006268A9">
            <w:pPr>
              <w:pStyle w:val="pqiTabBody"/>
              <w:jc w:val="center"/>
              <w:rPr>
                <w:i/>
              </w:rPr>
            </w:pPr>
          </w:p>
        </w:tc>
        <w:tc>
          <w:tcPr>
            <w:tcW w:w="4043" w:type="dxa"/>
          </w:tcPr>
          <w:p w14:paraId="71622890" w14:textId="77777777" w:rsidR="00A45AC4" w:rsidRPr="00CD5AB3" w:rsidRDefault="00A45AC4" w:rsidP="00A45AC4">
            <w:pPr>
              <w:pStyle w:val="pqiTabBody"/>
            </w:pPr>
            <w:r w:rsidRPr="00CD5AB3">
              <w:t xml:space="preserve">JĘZYK ELEMENTU </w:t>
            </w:r>
          </w:p>
          <w:p w14:paraId="59BBFA15" w14:textId="5DBB183E" w:rsidR="00A45AC4" w:rsidRPr="006268A9" w:rsidRDefault="00A45AC4" w:rsidP="006268A9">
            <w:pPr>
              <w:pStyle w:val="pqiTabBody"/>
              <w:rPr>
                <w:b/>
              </w:rPr>
            </w:pPr>
            <w:r w:rsidRPr="00CD5AB3">
              <w:rPr>
                <w:rFonts w:ascii="Courier New" w:hAnsi="Courier New" w:cs="Courier New"/>
                <w:noProof/>
                <w:color w:val="0000FF"/>
              </w:rPr>
              <w:t>@language</w:t>
            </w:r>
          </w:p>
        </w:tc>
        <w:tc>
          <w:tcPr>
            <w:tcW w:w="456" w:type="dxa"/>
            <w:gridSpan w:val="2"/>
          </w:tcPr>
          <w:p w14:paraId="1B75CCD3" w14:textId="5E9F907D" w:rsidR="00A45AC4" w:rsidRPr="006268A9" w:rsidRDefault="00A45AC4" w:rsidP="006268A9">
            <w:pPr>
              <w:pStyle w:val="pqiTabBody"/>
              <w:jc w:val="center"/>
              <w:rPr>
                <w:b/>
              </w:rPr>
            </w:pPr>
            <w:r w:rsidRPr="00CD5AB3">
              <w:t>D</w:t>
            </w:r>
          </w:p>
        </w:tc>
        <w:tc>
          <w:tcPr>
            <w:tcW w:w="4936" w:type="dxa"/>
          </w:tcPr>
          <w:p w14:paraId="113F8249" w14:textId="2DDE1E94" w:rsidR="00A45AC4" w:rsidRPr="00CD5AB3" w:rsidRDefault="00A45AC4" w:rsidP="00A45AC4">
            <w:pPr>
              <w:pStyle w:val="pqiTabBody"/>
            </w:pPr>
            <w:r w:rsidRPr="00CD5AB3">
              <w:t>„R”, jeżeli stosuje się pole tekstowe 7.2b</w:t>
            </w:r>
          </w:p>
        </w:tc>
        <w:tc>
          <w:tcPr>
            <w:tcW w:w="2330" w:type="dxa"/>
            <w:gridSpan w:val="2"/>
          </w:tcPr>
          <w:p w14:paraId="60E7C89F" w14:textId="77777777" w:rsidR="00A45AC4" w:rsidRPr="00CD5AB3" w:rsidRDefault="00A45AC4" w:rsidP="006268A9">
            <w:pPr>
              <w:pStyle w:val="pqiText"/>
            </w:pPr>
            <w:r w:rsidRPr="00CD5AB3">
              <w:t>Atrybut.</w:t>
            </w:r>
          </w:p>
          <w:p w14:paraId="4C75F6DF" w14:textId="37086616" w:rsidR="00A45AC4" w:rsidRPr="006268A9" w:rsidRDefault="00A45AC4" w:rsidP="00A45AC4">
            <w:pPr>
              <w:pStyle w:val="pqiTabBody"/>
              <w:rPr>
                <w:b/>
              </w:rPr>
            </w:pPr>
            <w:r w:rsidRPr="00CD5AB3">
              <w:t>Wartość ze słownika „Kody języka (Language codes)”.</w:t>
            </w:r>
          </w:p>
        </w:tc>
        <w:tc>
          <w:tcPr>
            <w:tcW w:w="815" w:type="dxa"/>
          </w:tcPr>
          <w:p w14:paraId="648CA65F" w14:textId="56FB74BC" w:rsidR="00A45AC4" w:rsidRPr="006268A9" w:rsidRDefault="00A45AC4" w:rsidP="006268A9">
            <w:pPr>
              <w:pStyle w:val="pqiTabBody"/>
              <w:rPr>
                <w:b/>
                <w:i/>
              </w:rPr>
            </w:pPr>
            <w:r w:rsidRPr="00CD5AB3">
              <w:t>a2</w:t>
            </w:r>
          </w:p>
        </w:tc>
      </w:tr>
    </w:tbl>
    <w:p w14:paraId="7C07F78B" w14:textId="77777777" w:rsidR="00634A05" w:rsidRPr="00CD5AB3" w:rsidRDefault="00634A05" w:rsidP="00634A05">
      <w:bookmarkStart w:id="2531" w:name="_Toc379453973"/>
      <w:bookmarkEnd w:id="2530"/>
    </w:p>
    <w:p w14:paraId="58B082F6" w14:textId="77777777" w:rsidR="00634A05" w:rsidRPr="00CD5AB3" w:rsidRDefault="00634A05" w:rsidP="00634A05">
      <w:r w:rsidRPr="00CD5AB3">
        <w:br w:type="page"/>
      </w:r>
    </w:p>
    <w:p w14:paraId="7A31A3B3" w14:textId="485BBF89" w:rsidR="00A645E0" w:rsidRDefault="00A645E0">
      <w:pPr>
        <w:pStyle w:val="pqiChpHeadNum2"/>
      </w:pPr>
      <w:bookmarkStart w:id="2532" w:name="_Toc526429226"/>
      <w:bookmarkStart w:id="2533" w:name="_Toc528064592"/>
      <w:bookmarkStart w:id="2534" w:name="_Toc89344194"/>
      <w:r w:rsidRPr="00CD5AB3">
        <w:t>DD818B –</w:t>
      </w:r>
      <w:ins w:id="2535" w:author="Sikora Radosław" w:date="2021-11-24T15:51:00Z">
        <w:r w:rsidR="00A84868">
          <w:t xml:space="preserve"> </w:t>
        </w:r>
      </w:ins>
      <w:r w:rsidRPr="00CD5AB3">
        <w:t>Raport odbioru B</w:t>
      </w:r>
      <w:bookmarkEnd w:id="2532"/>
      <w:bookmarkEnd w:id="2533"/>
      <w:bookmarkEnd w:id="2534"/>
    </w:p>
    <w:p w14:paraId="0A2FF218" w14:textId="6DF407AE" w:rsidR="00AE1497" w:rsidRPr="00AE1497" w:rsidRDefault="00AE1497" w:rsidP="00AE1497">
      <w:pPr>
        <w:pStyle w:val="pqiText"/>
      </w:pPr>
      <w:r>
        <w:t>Komunikat wysyłany tylko przy dostawach paliwa lotniczego i LPG</w:t>
      </w:r>
      <w:r w:rsidR="003151F0">
        <w:t xml:space="preserve"> do podmiotów zużywających</w:t>
      </w:r>
    </w:p>
    <w:p w14:paraId="5DF631E5" w14:textId="7A57535C" w:rsidR="002A6E7F" w:rsidRPr="00CD5AB3" w:rsidRDefault="002A6E7F" w:rsidP="002A6E7F">
      <w:pPr>
        <w:pStyle w:val="pqiText"/>
      </w:pPr>
    </w:p>
    <w:tbl>
      <w:tblPr>
        <w:tblW w:w="13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7"/>
        <w:gridCol w:w="324"/>
        <w:gridCol w:w="52"/>
        <w:gridCol w:w="4041"/>
        <w:gridCol w:w="14"/>
        <w:gridCol w:w="418"/>
        <w:gridCol w:w="24"/>
        <w:gridCol w:w="15"/>
        <w:gridCol w:w="4919"/>
        <w:gridCol w:w="12"/>
        <w:gridCol w:w="33"/>
        <w:gridCol w:w="2285"/>
        <w:gridCol w:w="39"/>
        <w:gridCol w:w="809"/>
      </w:tblGrid>
      <w:tr w:rsidR="009F05A5" w:rsidRPr="00CD5AB3" w14:paraId="5258C569" w14:textId="77777777" w:rsidTr="002F2178">
        <w:trPr>
          <w:cantSplit/>
          <w:tblHeader/>
        </w:trPr>
        <w:tc>
          <w:tcPr>
            <w:tcW w:w="337" w:type="dxa"/>
            <w:shd w:val="clear" w:color="auto" w:fill="F3F3F3"/>
          </w:tcPr>
          <w:p w14:paraId="09CA3636" w14:textId="77777777" w:rsidR="002A6E7F" w:rsidRPr="00CD5AB3" w:rsidRDefault="002A6E7F" w:rsidP="0029674E">
            <w:pPr>
              <w:jc w:val="center"/>
              <w:rPr>
                <w:b/>
              </w:rPr>
            </w:pPr>
            <w:r w:rsidRPr="00CD5AB3">
              <w:rPr>
                <w:b/>
              </w:rPr>
              <w:t>A</w:t>
            </w:r>
          </w:p>
        </w:tc>
        <w:tc>
          <w:tcPr>
            <w:tcW w:w="324" w:type="dxa"/>
            <w:shd w:val="clear" w:color="auto" w:fill="F3F3F3"/>
          </w:tcPr>
          <w:p w14:paraId="2D8E6619" w14:textId="77777777" w:rsidR="002A6E7F" w:rsidRPr="00CD5AB3" w:rsidRDefault="002A6E7F" w:rsidP="0029674E">
            <w:pPr>
              <w:jc w:val="center"/>
              <w:rPr>
                <w:b/>
              </w:rPr>
            </w:pPr>
            <w:r w:rsidRPr="00CD5AB3">
              <w:rPr>
                <w:b/>
              </w:rPr>
              <w:t>B</w:t>
            </w:r>
          </w:p>
        </w:tc>
        <w:tc>
          <w:tcPr>
            <w:tcW w:w="4093" w:type="dxa"/>
            <w:gridSpan w:val="2"/>
            <w:shd w:val="clear" w:color="auto" w:fill="F3F3F3"/>
          </w:tcPr>
          <w:p w14:paraId="4AEF9490" w14:textId="77777777" w:rsidR="002A6E7F" w:rsidRPr="00CD5AB3" w:rsidRDefault="002A6E7F" w:rsidP="0029674E">
            <w:pPr>
              <w:jc w:val="center"/>
              <w:rPr>
                <w:b/>
              </w:rPr>
            </w:pPr>
            <w:r w:rsidRPr="00CD5AB3">
              <w:rPr>
                <w:b/>
              </w:rPr>
              <w:t>C</w:t>
            </w:r>
          </w:p>
        </w:tc>
        <w:tc>
          <w:tcPr>
            <w:tcW w:w="432" w:type="dxa"/>
            <w:gridSpan w:val="2"/>
            <w:shd w:val="clear" w:color="auto" w:fill="F3F3F3"/>
          </w:tcPr>
          <w:p w14:paraId="64233D17" w14:textId="77777777" w:rsidR="002A6E7F" w:rsidRPr="00CD5AB3" w:rsidRDefault="002A6E7F" w:rsidP="0029674E">
            <w:pPr>
              <w:jc w:val="center"/>
              <w:rPr>
                <w:b/>
              </w:rPr>
            </w:pPr>
            <w:r w:rsidRPr="00CD5AB3">
              <w:rPr>
                <w:b/>
              </w:rPr>
              <w:t>D</w:t>
            </w:r>
          </w:p>
        </w:tc>
        <w:tc>
          <w:tcPr>
            <w:tcW w:w="4970" w:type="dxa"/>
            <w:gridSpan w:val="4"/>
            <w:shd w:val="clear" w:color="auto" w:fill="F3F3F3"/>
          </w:tcPr>
          <w:p w14:paraId="36EB80F6" w14:textId="77777777" w:rsidR="002A6E7F" w:rsidRPr="00CD5AB3" w:rsidRDefault="002A6E7F" w:rsidP="0029674E">
            <w:pPr>
              <w:jc w:val="center"/>
              <w:rPr>
                <w:b/>
              </w:rPr>
            </w:pPr>
            <w:r w:rsidRPr="00CD5AB3">
              <w:rPr>
                <w:b/>
              </w:rPr>
              <w:t>E</w:t>
            </w:r>
          </w:p>
        </w:tc>
        <w:tc>
          <w:tcPr>
            <w:tcW w:w="2318" w:type="dxa"/>
            <w:gridSpan w:val="2"/>
            <w:shd w:val="clear" w:color="auto" w:fill="F3F3F3"/>
          </w:tcPr>
          <w:p w14:paraId="03BF1C89" w14:textId="77777777" w:rsidR="002A6E7F" w:rsidRPr="00CD5AB3" w:rsidRDefault="002A6E7F" w:rsidP="0029674E">
            <w:pPr>
              <w:jc w:val="center"/>
              <w:rPr>
                <w:b/>
              </w:rPr>
            </w:pPr>
            <w:r w:rsidRPr="00CD5AB3">
              <w:rPr>
                <w:b/>
              </w:rPr>
              <w:t>F</w:t>
            </w:r>
          </w:p>
        </w:tc>
        <w:tc>
          <w:tcPr>
            <w:tcW w:w="848" w:type="dxa"/>
            <w:gridSpan w:val="2"/>
            <w:shd w:val="clear" w:color="auto" w:fill="F3F3F3"/>
          </w:tcPr>
          <w:p w14:paraId="55B66BF7" w14:textId="77777777" w:rsidR="002A6E7F" w:rsidRPr="00CD5AB3" w:rsidRDefault="002A6E7F" w:rsidP="0029674E">
            <w:pPr>
              <w:jc w:val="center"/>
              <w:rPr>
                <w:b/>
              </w:rPr>
            </w:pPr>
            <w:r w:rsidRPr="00CD5AB3">
              <w:rPr>
                <w:b/>
              </w:rPr>
              <w:t>G</w:t>
            </w:r>
          </w:p>
        </w:tc>
      </w:tr>
      <w:tr w:rsidR="002A6E7F" w:rsidRPr="00CD5AB3" w14:paraId="601B349A" w14:textId="77777777" w:rsidTr="002F2178">
        <w:tc>
          <w:tcPr>
            <w:tcW w:w="13322" w:type="dxa"/>
            <w:gridSpan w:val="14"/>
          </w:tcPr>
          <w:p w14:paraId="329A2F74" w14:textId="6469F6F8" w:rsidR="002A6E7F" w:rsidRPr="00CD5AB3" w:rsidRDefault="002A6E7F" w:rsidP="0029674E">
            <w:pPr>
              <w:pStyle w:val="pqiTabHead"/>
            </w:pPr>
            <w:r w:rsidRPr="00CD5AB3">
              <w:t>DD818</w:t>
            </w:r>
            <w:r w:rsidR="007B0AEB" w:rsidRPr="00CD5AB3">
              <w:t>B</w:t>
            </w:r>
            <w:r w:rsidRPr="00CD5AB3">
              <w:t xml:space="preserve"> – C_DEL_DAT – Raport odbioru/eksportu.</w:t>
            </w:r>
          </w:p>
        </w:tc>
      </w:tr>
      <w:tr w:rsidR="002A6E7F" w:rsidRPr="00CD5AB3" w14:paraId="44623F72" w14:textId="77777777" w:rsidTr="002F2178">
        <w:tc>
          <w:tcPr>
            <w:tcW w:w="661" w:type="dxa"/>
            <w:gridSpan w:val="2"/>
          </w:tcPr>
          <w:p w14:paraId="0EBDF262" w14:textId="77777777" w:rsidR="002A6E7F" w:rsidRPr="00CD5AB3" w:rsidRDefault="002A6E7F" w:rsidP="0029674E">
            <w:pPr>
              <w:pStyle w:val="pqiTabBody"/>
              <w:rPr>
                <w:b/>
                <w:i/>
              </w:rPr>
            </w:pPr>
          </w:p>
        </w:tc>
        <w:tc>
          <w:tcPr>
            <w:tcW w:w="4093" w:type="dxa"/>
            <w:gridSpan w:val="2"/>
          </w:tcPr>
          <w:p w14:paraId="28084570" w14:textId="77777777" w:rsidR="002A6E7F" w:rsidRPr="00CD5AB3" w:rsidRDefault="002A6E7F" w:rsidP="0029674E">
            <w:pPr>
              <w:pStyle w:val="pqiTabBody"/>
              <w:rPr>
                <w:b/>
              </w:rPr>
            </w:pPr>
            <w:r w:rsidRPr="00CD5AB3">
              <w:rPr>
                <w:b/>
              </w:rPr>
              <w:t>&lt;NAGŁÓWEK&gt;</w:t>
            </w:r>
          </w:p>
          <w:p w14:paraId="605C9721"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/Header</w:t>
            </w:r>
          </w:p>
        </w:tc>
        <w:tc>
          <w:tcPr>
            <w:tcW w:w="432" w:type="dxa"/>
            <w:gridSpan w:val="2"/>
          </w:tcPr>
          <w:p w14:paraId="5B1EA4BA" w14:textId="77777777" w:rsidR="002A6E7F" w:rsidRPr="00CD5AB3" w:rsidRDefault="002A6E7F" w:rsidP="0029674E">
            <w:pPr>
              <w:pStyle w:val="pqiTabBody"/>
              <w:jc w:val="center"/>
              <w:rPr>
                <w:b/>
              </w:rPr>
            </w:pPr>
            <w:r w:rsidRPr="00CD5AB3">
              <w:rPr>
                <w:b/>
              </w:rPr>
              <w:t>R</w:t>
            </w:r>
          </w:p>
        </w:tc>
        <w:tc>
          <w:tcPr>
            <w:tcW w:w="4970" w:type="dxa"/>
            <w:gridSpan w:val="4"/>
          </w:tcPr>
          <w:p w14:paraId="41A2684F" w14:textId="77777777" w:rsidR="002A6E7F" w:rsidRPr="00CD5AB3" w:rsidRDefault="002A6E7F" w:rsidP="0029674E">
            <w:pPr>
              <w:pStyle w:val="pqiTabBody"/>
              <w:rPr>
                <w:b/>
              </w:rPr>
            </w:pPr>
          </w:p>
        </w:tc>
        <w:tc>
          <w:tcPr>
            <w:tcW w:w="2318" w:type="dxa"/>
            <w:gridSpan w:val="2"/>
          </w:tcPr>
          <w:p w14:paraId="0E887864" w14:textId="77777777" w:rsidR="002A6E7F" w:rsidRPr="00CD5AB3" w:rsidRDefault="002A6E7F" w:rsidP="0029674E">
            <w:pPr>
              <w:pStyle w:val="pqiTabBody"/>
              <w:rPr>
                <w:b/>
              </w:rPr>
            </w:pPr>
          </w:p>
        </w:tc>
        <w:tc>
          <w:tcPr>
            <w:tcW w:w="848" w:type="dxa"/>
            <w:gridSpan w:val="2"/>
          </w:tcPr>
          <w:p w14:paraId="247F5811" w14:textId="77777777" w:rsidR="002A6E7F" w:rsidRPr="00CD5AB3" w:rsidRDefault="002A6E7F" w:rsidP="0029674E">
            <w:pPr>
              <w:pStyle w:val="pqiTabBody"/>
              <w:rPr>
                <w:b/>
              </w:rPr>
            </w:pPr>
            <w:r w:rsidRPr="00CD5AB3">
              <w:rPr>
                <w:b/>
              </w:rPr>
              <w:t>1x</w:t>
            </w:r>
          </w:p>
        </w:tc>
      </w:tr>
      <w:tr w:rsidR="002A6E7F" w:rsidRPr="00CD5AB3" w14:paraId="71385EF2" w14:textId="77777777" w:rsidTr="002F2178">
        <w:tc>
          <w:tcPr>
            <w:tcW w:w="13322" w:type="dxa"/>
            <w:gridSpan w:val="14"/>
          </w:tcPr>
          <w:p w14:paraId="0828C5E5" w14:textId="77777777" w:rsidR="002A6E7F" w:rsidRPr="00CD5AB3" w:rsidRDefault="002A6E7F" w:rsidP="0029674E">
            <w:pPr>
              <w:pStyle w:val="pqiTabBody"/>
            </w:pPr>
            <w:r w:rsidRPr="00CD5AB3">
              <w:t>Wszystkie elementy główne począwszy od poniższego zawarte są w elemencie:</w:t>
            </w:r>
          </w:p>
          <w:p w14:paraId="1F3C8EA0"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/Body/</w:t>
            </w:r>
            <w:r w:rsidRPr="00CD5AB3">
              <w:rPr>
                <w:rFonts w:ascii="Courier New" w:hAnsi="Courier New" w:cs="Courier New"/>
                <w:noProof/>
                <w:color w:val="0000FF"/>
              </w:rPr>
              <w:t>AcceptedOrRejectedReportOfReceipt</w:t>
            </w:r>
          </w:p>
        </w:tc>
      </w:tr>
      <w:tr w:rsidR="002A6E7F" w:rsidRPr="00CD5AB3" w14:paraId="06CB4B61" w14:textId="77777777" w:rsidTr="002F2178">
        <w:trPr>
          <w:cantSplit/>
        </w:trPr>
        <w:tc>
          <w:tcPr>
            <w:tcW w:w="713" w:type="dxa"/>
            <w:gridSpan w:val="3"/>
          </w:tcPr>
          <w:p w14:paraId="1A9F6D6A" w14:textId="77777777" w:rsidR="002A6E7F" w:rsidRPr="00CD5AB3" w:rsidRDefault="002A6E7F" w:rsidP="0029674E">
            <w:pPr>
              <w:keepNext/>
              <w:rPr>
                <w:i/>
              </w:rPr>
            </w:pPr>
            <w:r w:rsidRPr="00CD5AB3">
              <w:rPr>
                <w:b/>
              </w:rPr>
              <w:t>1</w:t>
            </w:r>
          </w:p>
        </w:tc>
        <w:tc>
          <w:tcPr>
            <w:tcW w:w="4041" w:type="dxa"/>
          </w:tcPr>
          <w:p w14:paraId="71354CF4" w14:textId="77777777" w:rsidR="002A6E7F" w:rsidRPr="00CD5AB3" w:rsidRDefault="002A6E7F" w:rsidP="0029674E">
            <w:pPr>
              <w:keepNext/>
              <w:rPr>
                <w:b/>
                <w:caps/>
              </w:rPr>
            </w:pPr>
            <w:r w:rsidRPr="00CD5AB3">
              <w:rPr>
                <w:b/>
                <w:caps/>
              </w:rPr>
              <w:t>CECHA</w:t>
            </w:r>
          </w:p>
          <w:p w14:paraId="24D6177E" w14:textId="77777777" w:rsidR="002A6E7F" w:rsidRPr="00CD5AB3" w:rsidRDefault="002A6E7F" w:rsidP="0029674E">
            <w:pPr>
              <w:keepNext/>
              <w:rPr>
                <w:rFonts w:ascii="Times New Roman Bold" w:hAnsi="Times New Roman Bold"/>
                <w:b/>
                <w:caps/>
              </w:rPr>
            </w:pPr>
            <w:r w:rsidRPr="00CD5AB3">
              <w:rPr>
                <w:rFonts w:ascii="Courier New" w:hAnsi="Courier New" w:cs="Courier New"/>
                <w:noProof/>
                <w:color w:val="0000FF"/>
                <w:szCs w:val="20"/>
              </w:rPr>
              <w:t>Attributes</w:t>
            </w:r>
          </w:p>
        </w:tc>
        <w:tc>
          <w:tcPr>
            <w:tcW w:w="432" w:type="dxa"/>
            <w:gridSpan w:val="2"/>
          </w:tcPr>
          <w:p w14:paraId="444FF126" w14:textId="1A489FC3" w:rsidR="002A6E7F" w:rsidRPr="00CD5AB3" w:rsidRDefault="00B735D5" w:rsidP="0029674E">
            <w:pPr>
              <w:keepNext/>
              <w:jc w:val="center"/>
              <w:rPr>
                <w:b/>
              </w:rPr>
            </w:pPr>
            <w:r w:rsidRPr="00CD5AB3">
              <w:rPr>
                <w:b/>
              </w:rPr>
              <w:t>O</w:t>
            </w:r>
          </w:p>
        </w:tc>
        <w:tc>
          <w:tcPr>
            <w:tcW w:w="4970" w:type="dxa"/>
            <w:gridSpan w:val="4"/>
          </w:tcPr>
          <w:p w14:paraId="49E3175F" w14:textId="77777777" w:rsidR="002A6E7F" w:rsidRPr="00CD5AB3" w:rsidRDefault="002A6E7F" w:rsidP="0029674E">
            <w:pPr>
              <w:keepNext/>
              <w:rPr>
                <w:b/>
              </w:rPr>
            </w:pPr>
          </w:p>
        </w:tc>
        <w:tc>
          <w:tcPr>
            <w:tcW w:w="2318" w:type="dxa"/>
            <w:gridSpan w:val="2"/>
          </w:tcPr>
          <w:p w14:paraId="280465D0" w14:textId="2DFBB381" w:rsidR="002A6E7F" w:rsidRPr="00CD5AB3" w:rsidRDefault="00175DFD" w:rsidP="0029674E">
            <w:pPr>
              <w:keepNext/>
              <w:rPr>
                <w:b/>
              </w:rPr>
            </w:pPr>
            <w:r w:rsidRPr="00CD5AB3">
              <w:rPr>
                <w:b/>
              </w:rPr>
              <w:t>Sekcja uzupełniana tylko i wyłącznie przez system EMCS PL 2</w:t>
            </w:r>
          </w:p>
        </w:tc>
        <w:tc>
          <w:tcPr>
            <w:tcW w:w="848" w:type="dxa"/>
            <w:gridSpan w:val="2"/>
          </w:tcPr>
          <w:p w14:paraId="4BC2AF48" w14:textId="77777777" w:rsidR="002A6E7F" w:rsidRPr="00CD5AB3" w:rsidRDefault="002A6E7F" w:rsidP="0029674E">
            <w:pPr>
              <w:keepNext/>
              <w:rPr>
                <w:b/>
              </w:rPr>
            </w:pPr>
            <w:r w:rsidRPr="00CD5AB3">
              <w:rPr>
                <w:b/>
              </w:rPr>
              <w:t>1x</w:t>
            </w:r>
          </w:p>
        </w:tc>
      </w:tr>
      <w:tr w:rsidR="002A6E7F" w:rsidRPr="00CD5AB3" w14:paraId="13BA3232" w14:textId="77777777" w:rsidTr="002F2178">
        <w:trPr>
          <w:cantSplit/>
        </w:trPr>
        <w:tc>
          <w:tcPr>
            <w:tcW w:w="337" w:type="dxa"/>
          </w:tcPr>
          <w:p w14:paraId="40178322" w14:textId="77777777" w:rsidR="002A6E7F" w:rsidRPr="00CD5AB3" w:rsidRDefault="002A6E7F" w:rsidP="0029674E">
            <w:pPr>
              <w:rPr>
                <w:b/>
              </w:rPr>
            </w:pPr>
          </w:p>
        </w:tc>
        <w:tc>
          <w:tcPr>
            <w:tcW w:w="376" w:type="dxa"/>
            <w:gridSpan w:val="2"/>
          </w:tcPr>
          <w:p w14:paraId="610E8059" w14:textId="77777777" w:rsidR="002A6E7F" w:rsidRPr="00CD5AB3" w:rsidRDefault="002A6E7F" w:rsidP="0029674E">
            <w:pPr>
              <w:rPr>
                <w:i/>
              </w:rPr>
            </w:pPr>
            <w:r w:rsidRPr="00CD5AB3">
              <w:rPr>
                <w:i/>
              </w:rPr>
              <w:t>a</w:t>
            </w:r>
          </w:p>
        </w:tc>
        <w:tc>
          <w:tcPr>
            <w:tcW w:w="4041" w:type="dxa"/>
          </w:tcPr>
          <w:p w14:paraId="045EBDBD" w14:textId="77777777" w:rsidR="002A6E7F" w:rsidRPr="00CD5AB3" w:rsidRDefault="002A6E7F" w:rsidP="0029674E">
            <w:r w:rsidRPr="00CD5AB3">
              <w:t>Data i czas zatwierdzenia raportu odbioru/wywozu</w:t>
            </w:r>
          </w:p>
          <w:p w14:paraId="41A1A240"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70DA39A1"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ReportOfReceiptExport</w:t>
            </w:r>
          </w:p>
        </w:tc>
        <w:tc>
          <w:tcPr>
            <w:tcW w:w="432" w:type="dxa"/>
            <w:gridSpan w:val="2"/>
          </w:tcPr>
          <w:p w14:paraId="7EE1C128" w14:textId="63EC3AA1" w:rsidR="002A6E7F" w:rsidRPr="00CD5AB3" w:rsidRDefault="002D4492" w:rsidP="0029674E">
            <w:pPr>
              <w:jc w:val="center"/>
            </w:pPr>
            <w:r w:rsidRPr="00CD5AB3">
              <w:t>R</w:t>
            </w:r>
          </w:p>
        </w:tc>
        <w:tc>
          <w:tcPr>
            <w:tcW w:w="4970" w:type="dxa"/>
            <w:gridSpan w:val="4"/>
          </w:tcPr>
          <w:p w14:paraId="35BC1C7C" w14:textId="77777777" w:rsidR="002A6E7F" w:rsidRPr="00CD5AB3" w:rsidRDefault="002A6E7F" w:rsidP="0029674E">
            <w:r w:rsidRPr="00CD5AB3">
              <w:t>Podaje urząd skarbowy lub celno-skarbowy po zatwierdzeniu raportu odbioru/raportu wywozu.</w:t>
            </w:r>
          </w:p>
        </w:tc>
        <w:tc>
          <w:tcPr>
            <w:tcW w:w="2318" w:type="dxa"/>
            <w:gridSpan w:val="2"/>
          </w:tcPr>
          <w:p w14:paraId="0C9D8BC1" w14:textId="77777777" w:rsidR="002A6E7F" w:rsidRPr="00CD5AB3" w:rsidRDefault="002A6E7F" w:rsidP="0029674E">
            <w:pPr>
              <w:rPr>
                <w:szCs w:val="20"/>
                <w:lang w:eastAsia="en-GB"/>
              </w:rPr>
            </w:pPr>
          </w:p>
        </w:tc>
        <w:tc>
          <w:tcPr>
            <w:tcW w:w="848" w:type="dxa"/>
            <w:gridSpan w:val="2"/>
          </w:tcPr>
          <w:p w14:paraId="13072243" w14:textId="77777777" w:rsidR="002A6E7F" w:rsidRPr="00CD5AB3" w:rsidRDefault="002A6E7F" w:rsidP="0029674E">
            <w:r w:rsidRPr="00CD5AB3">
              <w:t>dateTime</w:t>
            </w:r>
          </w:p>
        </w:tc>
      </w:tr>
      <w:tr w:rsidR="002D4492" w:rsidRPr="00CD5AB3" w14:paraId="6D334A3A" w14:textId="77777777" w:rsidTr="002F2178">
        <w:trPr>
          <w:cantSplit/>
        </w:trPr>
        <w:tc>
          <w:tcPr>
            <w:tcW w:w="337" w:type="dxa"/>
          </w:tcPr>
          <w:p w14:paraId="07C3FF05" w14:textId="77777777" w:rsidR="002D4492" w:rsidRPr="00CD5AB3" w:rsidRDefault="002D4492" w:rsidP="0029674E">
            <w:pPr>
              <w:rPr>
                <w:b/>
              </w:rPr>
            </w:pPr>
          </w:p>
        </w:tc>
        <w:tc>
          <w:tcPr>
            <w:tcW w:w="376" w:type="dxa"/>
            <w:gridSpan w:val="2"/>
          </w:tcPr>
          <w:p w14:paraId="051B0909" w14:textId="5F936A95" w:rsidR="002D4492" w:rsidRPr="00CD5AB3" w:rsidRDefault="002D4492" w:rsidP="0029674E">
            <w:pPr>
              <w:rPr>
                <w:i/>
              </w:rPr>
            </w:pPr>
            <w:r w:rsidRPr="00CD5AB3">
              <w:rPr>
                <w:i/>
              </w:rPr>
              <w:t>b</w:t>
            </w:r>
          </w:p>
        </w:tc>
        <w:tc>
          <w:tcPr>
            <w:tcW w:w="4041" w:type="dxa"/>
          </w:tcPr>
          <w:p w14:paraId="52FF014D" w14:textId="77777777" w:rsidR="002D4492" w:rsidRPr="00CD5AB3" w:rsidRDefault="002D4492" w:rsidP="0029674E">
            <w:r w:rsidRPr="00CD5AB3">
              <w:t>Pozostała ilość</w:t>
            </w:r>
          </w:p>
          <w:p w14:paraId="793643CE" w14:textId="7E299384" w:rsidR="002D4492" w:rsidRPr="00CD5AB3" w:rsidRDefault="002D4492" w:rsidP="0029674E">
            <w:r w:rsidRPr="00C2344C">
              <w:rPr>
                <w:rFonts w:ascii="Courier New" w:hAnsi="Courier New" w:cs="Courier New"/>
                <w:noProof/>
                <w:color w:val="0000FF"/>
                <w:szCs w:val="20"/>
              </w:rPr>
              <w:t>RemainingQuantity</w:t>
            </w:r>
          </w:p>
        </w:tc>
        <w:tc>
          <w:tcPr>
            <w:tcW w:w="432" w:type="dxa"/>
            <w:gridSpan w:val="2"/>
          </w:tcPr>
          <w:p w14:paraId="31D4361D" w14:textId="3DD6483B" w:rsidR="002D4492" w:rsidRPr="00CD5AB3" w:rsidRDefault="002D4492" w:rsidP="0029674E">
            <w:pPr>
              <w:jc w:val="center"/>
            </w:pPr>
            <w:r w:rsidRPr="00CD5AB3">
              <w:t>R</w:t>
            </w:r>
          </w:p>
        </w:tc>
        <w:tc>
          <w:tcPr>
            <w:tcW w:w="4970" w:type="dxa"/>
            <w:gridSpan w:val="4"/>
          </w:tcPr>
          <w:p w14:paraId="352CCF2D" w14:textId="77777777" w:rsidR="002D4492" w:rsidRPr="00CD5AB3" w:rsidRDefault="002D4492" w:rsidP="0029674E"/>
        </w:tc>
        <w:tc>
          <w:tcPr>
            <w:tcW w:w="2318" w:type="dxa"/>
            <w:gridSpan w:val="2"/>
          </w:tcPr>
          <w:p w14:paraId="1314C69E" w14:textId="1EA61700" w:rsidR="002D4492" w:rsidRPr="00CD5AB3" w:rsidRDefault="00B735D5" w:rsidP="00D46974">
            <w:pPr>
              <w:rPr>
                <w:szCs w:val="20"/>
                <w:lang w:eastAsia="en-GB"/>
              </w:rPr>
            </w:pPr>
            <w:r w:rsidRPr="00CD5AB3">
              <w:rPr>
                <w:szCs w:val="20"/>
                <w:lang w:eastAsia="en-GB"/>
              </w:rPr>
              <w:t xml:space="preserve">Pozostała ilość produktu przesyłana przez system do </w:t>
            </w:r>
            <w:r w:rsidR="00D46974">
              <w:rPr>
                <w:szCs w:val="20"/>
                <w:lang w:eastAsia="en-GB"/>
              </w:rPr>
              <w:t>P</w:t>
            </w:r>
            <w:r w:rsidRPr="00CD5AB3">
              <w:rPr>
                <w:szCs w:val="20"/>
                <w:lang w:eastAsia="en-GB"/>
              </w:rPr>
              <w:t>odmiot</w:t>
            </w:r>
            <w:r w:rsidR="003F6141">
              <w:rPr>
                <w:szCs w:val="20"/>
                <w:lang w:eastAsia="en-GB"/>
              </w:rPr>
              <w:t>u</w:t>
            </w:r>
            <w:r w:rsidRPr="00CD5AB3">
              <w:rPr>
                <w:szCs w:val="20"/>
                <w:lang w:eastAsia="en-GB"/>
              </w:rPr>
              <w:t xml:space="preserve"> odbierającego</w:t>
            </w:r>
            <w:r w:rsidR="00175DFD" w:rsidRPr="00CD5AB3">
              <w:rPr>
                <w:szCs w:val="20"/>
                <w:lang w:eastAsia="en-GB"/>
              </w:rPr>
              <w:t>.</w:t>
            </w:r>
          </w:p>
        </w:tc>
        <w:tc>
          <w:tcPr>
            <w:tcW w:w="848" w:type="dxa"/>
            <w:gridSpan w:val="2"/>
          </w:tcPr>
          <w:p w14:paraId="1F146A00" w14:textId="77777777" w:rsidR="002D4492" w:rsidRPr="00CD5AB3" w:rsidRDefault="002D4492" w:rsidP="0029674E"/>
        </w:tc>
      </w:tr>
      <w:tr w:rsidR="002A6E7F" w:rsidRPr="00CD5AB3" w14:paraId="70910FB3" w14:textId="77777777" w:rsidTr="002F2178">
        <w:trPr>
          <w:cantSplit/>
        </w:trPr>
        <w:tc>
          <w:tcPr>
            <w:tcW w:w="713" w:type="dxa"/>
            <w:gridSpan w:val="3"/>
          </w:tcPr>
          <w:p w14:paraId="69245113" w14:textId="77777777" w:rsidR="002A6E7F" w:rsidRPr="00CD5AB3" w:rsidRDefault="002A6E7F" w:rsidP="0029674E">
            <w:pPr>
              <w:keepNext/>
              <w:rPr>
                <w:i/>
              </w:rPr>
            </w:pPr>
            <w:r w:rsidRPr="00CD5AB3">
              <w:rPr>
                <w:b/>
              </w:rPr>
              <w:t>2</w:t>
            </w:r>
          </w:p>
        </w:tc>
        <w:tc>
          <w:tcPr>
            <w:tcW w:w="4041" w:type="dxa"/>
          </w:tcPr>
          <w:p w14:paraId="3147267C" w14:textId="77777777" w:rsidR="002A6E7F" w:rsidRPr="00CD5AB3" w:rsidRDefault="002A6E7F" w:rsidP="0029674E">
            <w:pPr>
              <w:keepNext/>
              <w:rPr>
                <w:b/>
              </w:rPr>
            </w:pPr>
            <w:r w:rsidRPr="00CD5AB3">
              <w:rPr>
                <w:b/>
              </w:rPr>
              <w:t>DOSTAWA WYROBÓW AKCYZOWYCH - Dokument e-DD</w:t>
            </w:r>
          </w:p>
          <w:p w14:paraId="119C420F" w14:textId="77777777" w:rsidR="002A6E7F" w:rsidRPr="00CD5AB3" w:rsidRDefault="002A6E7F" w:rsidP="0029674E">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432" w:type="dxa"/>
            <w:gridSpan w:val="2"/>
          </w:tcPr>
          <w:p w14:paraId="329EF937" w14:textId="77777777" w:rsidR="002A6E7F" w:rsidRPr="00CD5AB3" w:rsidRDefault="002A6E7F" w:rsidP="0029674E">
            <w:pPr>
              <w:keepNext/>
              <w:jc w:val="center"/>
              <w:rPr>
                <w:b/>
              </w:rPr>
            </w:pPr>
            <w:r w:rsidRPr="00CD5AB3">
              <w:rPr>
                <w:b/>
              </w:rPr>
              <w:t>R</w:t>
            </w:r>
          </w:p>
        </w:tc>
        <w:tc>
          <w:tcPr>
            <w:tcW w:w="4970" w:type="dxa"/>
            <w:gridSpan w:val="4"/>
          </w:tcPr>
          <w:p w14:paraId="17CB7C90" w14:textId="77777777" w:rsidR="002A6E7F" w:rsidRPr="00CD5AB3" w:rsidRDefault="002A6E7F" w:rsidP="0029674E">
            <w:pPr>
              <w:keepNext/>
              <w:rPr>
                <w:b/>
                <w:lang w:eastAsia="en-GB"/>
              </w:rPr>
            </w:pPr>
          </w:p>
        </w:tc>
        <w:tc>
          <w:tcPr>
            <w:tcW w:w="2318" w:type="dxa"/>
            <w:gridSpan w:val="2"/>
          </w:tcPr>
          <w:p w14:paraId="74766206" w14:textId="77777777" w:rsidR="002A6E7F" w:rsidRPr="00CD5AB3" w:rsidRDefault="002A6E7F" w:rsidP="0029674E">
            <w:pPr>
              <w:keepNext/>
              <w:rPr>
                <w:b/>
              </w:rPr>
            </w:pPr>
          </w:p>
        </w:tc>
        <w:tc>
          <w:tcPr>
            <w:tcW w:w="848" w:type="dxa"/>
            <w:gridSpan w:val="2"/>
          </w:tcPr>
          <w:p w14:paraId="7C9B657B" w14:textId="77777777" w:rsidR="002A6E7F" w:rsidRPr="00CD5AB3" w:rsidRDefault="002A6E7F" w:rsidP="0029674E">
            <w:pPr>
              <w:keepNext/>
              <w:rPr>
                <w:b/>
              </w:rPr>
            </w:pPr>
            <w:r w:rsidRPr="00CD5AB3">
              <w:rPr>
                <w:b/>
              </w:rPr>
              <w:t>1x</w:t>
            </w:r>
          </w:p>
        </w:tc>
      </w:tr>
      <w:tr w:rsidR="002A6E7F" w:rsidRPr="00CD5AB3" w14:paraId="4FCFE21E" w14:textId="77777777" w:rsidTr="002F2178">
        <w:trPr>
          <w:cantSplit/>
        </w:trPr>
        <w:tc>
          <w:tcPr>
            <w:tcW w:w="337" w:type="dxa"/>
          </w:tcPr>
          <w:p w14:paraId="08143526" w14:textId="77777777" w:rsidR="002A6E7F" w:rsidRPr="00CD5AB3" w:rsidRDefault="002A6E7F" w:rsidP="0029674E">
            <w:pPr>
              <w:rPr>
                <w:b/>
              </w:rPr>
            </w:pPr>
          </w:p>
        </w:tc>
        <w:tc>
          <w:tcPr>
            <w:tcW w:w="376" w:type="dxa"/>
            <w:gridSpan w:val="2"/>
          </w:tcPr>
          <w:p w14:paraId="0A47B4AC" w14:textId="77777777" w:rsidR="002A6E7F" w:rsidRPr="00CD5AB3" w:rsidRDefault="002A6E7F" w:rsidP="0029674E">
            <w:pPr>
              <w:rPr>
                <w:i/>
              </w:rPr>
            </w:pPr>
            <w:r w:rsidRPr="00CD5AB3">
              <w:rPr>
                <w:i/>
              </w:rPr>
              <w:t>a</w:t>
            </w:r>
          </w:p>
        </w:tc>
        <w:tc>
          <w:tcPr>
            <w:tcW w:w="4041" w:type="dxa"/>
          </w:tcPr>
          <w:p w14:paraId="7BEAD0FF" w14:textId="77777777" w:rsidR="002A6E7F" w:rsidRPr="00CD5AB3" w:rsidRDefault="002A6E7F" w:rsidP="0029674E">
            <w:r w:rsidRPr="00CD5AB3">
              <w:t>Numer DDARC</w:t>
            </w:r>
          </w:p>
          <w:p w14:paraId="7A60AE69"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32" w:type="dxa"/>
            <w:gridSpan w:val="2"/>
          </w:tcPr>
          <w:p w14:paraId="6A0FE203" w14:textId="77777777" w:rsidR="002A6E7F" w:rsidRPr="00CD5AB3" w:rsidRDefault="002A6E7F" w:rsidP="0029674E">
            <w:pPr>
              <w:jc w:val="center"/>
            </w:pPr>
            <w:r w:rsidRPr="00CD5AB3">
              <w:t>R</w:t>
            </w:r>
          </w:p>
        </w:tc>
        <w:tc>
          <w:tcPr>
            <w:tcW w:w="4970" w:type="dxa"/>
            <w:gridSpan w:val="4"/>
          </w:tcPr>
          <w:p w14:paraId="7E5E6E45" w14:textId="77777777" w:rsidR="002A6E7F" w:rsidRPr="00CD5AB3" w:rsidRDefault="002A6E7F" w:rsidP="0029674E">
            <w:pPr>
              <w:rPr>
                <w:lang w:eastAsia="en-GB"/>
              </w:rPr>
            </w:pPr>
          </w:p>
        </w:tc>
        <w:tc>
          <w:tcPr>
            <w:tcW w:w="2318" w:type="dxa"/>
            <w:gridSpan w:val="2"/>
          </w:tcPr>
          <w:p w14:paraId="07B93D76" w14:textId="067F93C0" w:rsidR="002A6E7F" w:rsidRPr="00CD5AB3" w:rsidRDefault="002A6E7F" w:rsidP="0029674E">
            <w:pPr>
              <w:rPr>
                <w:lang w:eastAsia="en-GB"/>
              </w:rPr>
            </w:pPr>
            <w:r w:rsidRPr="00CD5AB3">
              <w:rPr>
                <w:lang w:eastAsia="en-GB"/>
              </w:rPr>
              <w:t xml:space="preserve">Należy podać </w:t>
            </w:r>
            <w:r w:rsidR="00D46974">
              <w:rPr>
                <w:lang w:eastAsia="en-GB"/>
              </w:rPr>
              <w:t>DD</w:t>
            </w:r>
            <w:r w:rsidRPr="00CD5AB3">
              <w:rPr>
                <w:lang w:eastAsia="en-GB"/>
              </w:rPr>
              <w:t>ARC dokumentu e-DD.</w:t>
            </w:r>
          </w:p>
        </w:tc>
        <w:tc>
          <w:tcPr>
            <w:tcW w:w="848" w:type="dxa"/>
            <w:gridSpan w:val="2"/>
          </w:tcPr>
          <w:p w14:paraId="68779D06" w14:textId="77777777" w:rsidR="002A6E7F" w:rsidRPr="00CD5AB3" w:rsidRDefault="002A6E7F" w:rsidP="0029674E">
            <w:r w:rsidRPr="00CD5AB3">
              <w:t>an21</w:t>
            </w:r>
          </w:p>
        </w:tc>
      </w:tr>
      <w:tr w:rsidR="002A6E7F" w:rsidRPr="00CD5AB3" w14:paraId="605489E6" w14:textId="77777777" w:rsidTr="002F2178">
        <w:trPr>
          <w:cantSplit/>
        </w:trPr>
        <w:tc>
          <w:tcPr>
            <w:tcW w:w="337" w:type="dxa"/>
          </w:tcPr>
          <w:p w14:paraId="75228B29" w14:textId="77777777" w:rsidR="002A6E7F" w:rsidRPr="00CD5AB3" w:rsidRDefault="002A6E7F" w:rsidP="0029674E">
            <w:pPr>
              <w:rPr>
                <w:b/>
              </w:rPr>
            </w:pPr>
          </w:p>
        </w:tc>
        <w:tc>
          <w:tcPr>
            <w:tcW w:w="376" w:type="dxa"/>
            <w:gridSpan w:val="2"/>
          </w:tcPr>
          <w:p w14:paraId="4941A42C" w14:textId="77777777" w:rsidR="002A6E7F" w:rsidRPr="00CD5AB3" w:rsidRDefault="002A6E7F" w:rsidP="0029674E">
            <w:pPr>
              <w:rPr>
                <w:i/>
              </w:rPr>
            </w:pPr>
            <w:r w:rsidRPr="00CD5AB3">
              <w:rPr>
                <w:i/>
              </w:rPr>
              <w:t>b</w:t>
            </w:r>
          </w:p>
        </w:tc>
        <w:tc>
          <w:tcPr>
            <w:tcW w:w="4041" w:type="dxa"/>
          </w:tcPr>
          <w:p w14:paraId="7644049F" w14:textId="77777777" w:rsidR="002A6E7F" w:rsidRPr="00CD5AB3" w:rsidRDefault="002A6E7F" w:rsidP="0029674E">
            <w:r w:rsidRPr="00CD5AB3">
              <w:t>Numer porządkowy</w:t>
            </w:r>
          </w:p>
          <w:p w14:paraId="2A724365" w14:textId="77777777" w:rsidR="002A6E7F" w:rsidRPr="00CD5AB3" w:rsidRDefault="002A6E7F" w:rsidP="0029674E">
            <w:r w:rsidRPr="00CD5AB3">
              <w:rPr>
                <w:rFonts w:ascii="Courier New" w:hAnsi="Courier New" w:cs="Courier New"/>
                <w:noProof/>
                <w:color w:val="0000FF"/>
                <w:szCs w:val="20"/>
              </w:rPr>
              <w:t>SequenceNumber</w:t>
            </w:r>
          </w:p>
        </w:tc>
        <w:tc>
          <w:tcPr>
            <w:tcW w:w="432" w:type="dxa"/>
            <w:gridSpan w:val="2"/>
          </w:tcPr>
          <w:p w14:paraId="7C904870" w14:textId="77777777" w:rsidR="002A6E7F" w:rsidRPr="00CD5AB3" w:rsidRDefault="002A6E7F" w:rsidP="0029674E">
            <w:pPr>
              <w:jc w:val="center"/>
            </w:pPr>
            <w:r w:rsidRPr="00CD5AB3">
              <w:t>R</w:t>
            </w:r>
          </w:p>
        </w:tc>
        <w:tc>
          <w:tcPr>
            <w:tcW w:w="4970" w:type="dxa"/>
            <w:gridSpan w:val="4"/>
          </w:tcPr>
          <w:p w14:paraId="4637ED38" w14:textId="77777777" w:rsidR="002A6E7F" w:rsidRPr="00CD5AB3" w:rsidRDefault="002A6E7F" w:rsidP="0029674E"/>
        </w:tc>
        <w:tc>
          <w:tcPr>
            <w:tcW w:w="2318" w:type="dxa"/>
            <w:gridSpan w:val="2"/>
          </w:tcPr>
          <w:p w14:paraId="6A9452FC" w14:textId="77777777" w:rsidR="002A6E7F" w:rsidRPr="00CD5AB3" w:rsidRDefault="002A6E7F" w:rsidP="0029674E">
            <w:pPr>
              <w:rPr>
                <w:lang w:eastAsia="en-GB"/>
              </w:rPr>
            </w:pPr>
            <w:r w:rsidRPr="00CD5AB3">
              <w:rPr>
                <w:lang w:eastAsia="en-GB"/>
              </w:rPr>
              <w:t xml:space="preserve">Należy podać numer porządkowy dokumentu e-DD. </w:t>
            </w:r>
            <w:r w:rsidRPr="00CD5AB3">
              <w:t>Wartość musi być większa od zera.</w:t>
            </w:r>
          </w:p>
        </w:tc>
        <w:tc>
          <w:tcPr>
            <w:tcW w:w="848" w:type="dxa"/>
            <w:gridSpan w:val="2"/>
          </w:tcPr>
          <w:p w14:paraId="57407EFD" w14:textId="77777777" w:rsidR="002A6E7F" w:rsidRPr="00CD5AB3" w:rsidRDefault="002A6E7F" w:rsidP="0029674E">
            <w:r w:rsidRPr="00CD5AB3">
              <w:t>n..2</w:t>
            </w:r>
          </w:p>
        </w:tc>
      </w:tr>
      <w:tr w:rsidR="00DE4CDB" w:rsidRPr="00CD5AB3" w14:paraId="2D1362C6" w14:textId="77777777" w:rsidTr="002F2178">
        <w:trPr>
          <w:cantSplit/>
        </w:trPr>
        <w:tc>
          <w:tcPr>
            <w:tcW w:w="713" w:type="dxa"/>
            <w:gridSpan w:val="3"/>
          </w:tcPr>
          <w:p w14:paraId="50A8A720" w14:textId="3AC3E29F" w:rsidR="00DE4CDB" w:rsidRPr="00CD5AB3" w:rsidRDefault="00DE4CDB" w:rsidP="0029674E">
            <w:pPr>
              <w:keepNext/>
              <w:rPr>
                <w:b/>
              </w:rPr>
            </w:pPr>
            <w:r w:rsidRPr="00CD5AB3">
              <w:rPr>
                <w:b/>
              </w:rPr>
              <w:t>3</w:t>
            </w:r>
          </w:p>
        </w:tc>
        <w:tc>
          <w:tcPr>
            <w:tcW w:w="4041" w:type="dxa"/>
          </w:tcPr>
          <w:p w14:paraId="1B059464" w14:textId="6B4907BC" w:rsidR="00DE4CDB" w:rsidRPr="00CD5AB3" w:rsidRDefault="00DE4CDB" w:rsidP="0029674E">
            <w:pPr>
              <w:keepNext/>
              <w:rPr>
                <w:b/>
                <w:szCs w:val="20"/>
              </w:rPr>
            </w:pPr>
            <w:r w:rsidRPr="00CD5AB3">
              <w:rPr>
                <w:b/>
                <w:szCs w:val="20"/>
              </w:rPr>
              <w:t xml:space="preserve">Podmioty </w:t>
            </w:r>
            <w:r w:rsidR="003151F0" w:rsidRPr="00CD5AB3">
              <w:rPr>
                <w:b/>
                <w:szCs w:val="20"/>
              </w:rPr>
              <w:t>odbi</w:t>
            </w:r>
            <w:r w:rsidR="003151F0">
              <w:rPr>
                <w:b/>
                <w:szCs w:val="20"/>
              </w:rPr>
              <w:t>erające</w:t>
            </w:r>
          </w:p>
          <w:p w14:paraId="71205448" w14:textId="65982DED" w:rsidR="00DE4CDB" w:rsidRPr="00CD5AB3" w:rsidRDefault="00DE4CDB" w:rsidP="0029674E">
            <w:pPr>
              <w:keepNext/>
              <w:rPr>
                <w:b/>
                <w:szCs w:val="20"/>
              </w:rPr>
            </w:pPr>
            <w:r w:rsidRPr="00CD5AB3">
              <w:rPr>
                <w:b/>
                <w:szCs w:val="20"/>
              </w:rPr>
              <w:t>ConsigneeTraders</w:t>
            </w:r>
          </w:p>
        </w:tc>
        <w:tc>
          <w:tcPr>
            <w:tcW w:w="432" w:type="dxa"/>
            <w:gridSpan w:val="2"/>
          </w:tcPr>
          <w:p w14:paraId="004E5050" w14:textId="364B5FE5" w:rsidR="00DE4CDB" w:rsidRPr="00CD5AB3" w:rsidRDefault="00DE4CDB" w:rsidP="0029674E">
            <w:pPr>
              <w:keepNext/>
              <w:jc w:val="center"/>
              <w:rPr>
                <w:b/>
                <w:sz w:val="22"/>
                <w:szCs w:val="22"/>
              </w:rPr>
            </w:pPr>
            <w:r w:rsidRPr="00CD5AB3">
              <w:rPr>
                <w:b/>
                <w:sz w:val="22"/>
                <w:szCs w:val="22"/>
              </w:rPr>
              <w:t>R</w:t>
            </w:r>
          </w:p>
        </w:tc>
        <w:tc>
          <w:tcPr>
            <w:tcW w:w="4970" w:type="dxa"/>
            <w:gridSpan w:val="4"/>
          </w:tcPr>
          <w:p w14:paraId="576BADCE" w14:textId="7058AE27" w:rsidR="00DE4CDB" w:rsidRPr="00CD5AB3" w:rsidRDefault="00B93632" w:rsidP="0029674E">
            <w:pPr>
              <w:keepNext/>
              <w:rPr>
                <w:b/>
                <w:lang w:eastAsia="en-GB"/>
              </w:rPr>
            </w:pPr>
            <w:r w:rsidRPr="00CD5AB3">
              <w:rPr>
                <w:b/>
                <w:lang w:eastAsia="en-GB"/>
              </w:rPr>
              <w:t>Lista odbiorców biorących udział w dostawie.</w:t>
            </w:r>
          </w:p>
        </w:tc>
        <w:tc>
          <w:tcPr>
            <w:tcW w:w="2318" w:type="dxa"/>
            <w:gridSpan w:val="2"/>
          </w:tcPr>
          <w:p w14:paraId="58F7A023" w14:textId="77777777" w:rsidR="00DE4CDB" w:rsidRPr="00CD5AB3" w:rsidRDefault="00DE4CDB" w:rsidP="0029674E">
            <w:pPr>
              <w:keepNext/>
              <w:rPr>
                <w:b/>
              </w:rPr>
            </w:pPr>
          </w:p>
        </w:tc>
        <w:tc>
          <w:tcPr>
            <w:tcW w:w="848" w:type="dxa"/>
            <w:gridSpan w:val="2"/>
          </w:tcPr>
          <w:p w14:paraId="2EC740F2" w14:textId="1828B450" w:rsidR="00DE4CDB" w:rsidRPr="00CD5AB3" w:rsidRDefault="0055355B" w:rsidP="0029674E">
            <w:pPr>
              <w:keepNext/>
              <w:rPr>
                <w:b/>
              </w:rPr>
            </w:pPr>
            <w:r w:rsidRPr="00CD5AB3">
              <w:rPr>
                <w:b/>
              </w:rPr>
              <w:t>99x</w:t>
            </w:r>
          </w:p>
        </w:tc>
      </w:tr>
      <w:tr w:rsidR="002A6E7F" w:rsidRPr="00CD5AB3" w14:paraId="2BE931C6" w14:textId="77777777" w:rsidTr="002F2178">
        <w:trPr>
          <w:cantSplit/>
        </w:trPr>
        <w:tc>
          <w:tcPr>
            <w:tcW w:w="713" w:type="dxa"/>
            <w:gridSpan w:val="3"/>
          </w:tcPr>
          <w:p w14:paraId="263B1C2A" w14:textId="66DC5100" w:rsidR="002A6E7F" w:rsidRPr="00CD5AB3" w:rsidRDefault="002A6E7F" w:rsidP="0029674E">
            <w:pPr>
              <w:keepNext/>
              <w:rPr>
                <w:i/>
              </w:rPr>
            </w:pPr>
            <w:r w:rsidRPr="00CD5AB3">
              <w:rPr>
                <w:b/>
              </w:rPr>
              <w:t>3</w:t>
            </w:r>
            <w:r w:rsidR="00AD3AE1" w:rsidRPr="00CD5AB3">
              <w:rPr>
                <w:b/>
              </w:rPr>
              <w:t>.1</w:t>
            </w:r>
          </w:p>
        </w:tc>
        <w:tc>
          <w:tcPr>
            <w:tcW w:w="4041" w:type="dxa"/>
          </w:tcPr>
          <w:p w14:paraId="44B44868" w14:textId="77777777" w:rsidR="002A6E7F" w:rsidRPr="00CD5AB3" w:rsidRDefault="002A6E7F" w:rsidP="0029674E">
            <w:pPr>
              <w:keepNext/>
              <w:rPr>
                <w:b/>
                <w:szCs w:val="20"/>
              </w:rPr>
            </w:pPr>
            <w:r w:rsidRPr="00CD5AB3">
              <w:rPr>
                <w:b/>
                <w:szCs w:val="20"/>
              </w:rPr>
              <w:t>PODMIOT Odbierający</w:t>
            </w:r>
          </w:p>
          <w:p w14:paraId="534A8CC1" w14:textId="4A76621C" w:rsidR="002A6E7F" w:rsidRPr="00CD5AB3" w:rsidRDefault="002A6E7F" w:rsidP="0029674E">
            <w:pPr>
              <w:keepNext/>
            </w:pPr>
            <w:r w:rsidRPr="00CD5AB3">
              <w:rPr>
                <w:rFonts w:ascii="Courier New" w:hAnsi="Courier New" w:cs="Courier New"/>
                <w:noProof/>
                <w:color w:val="0000FF"/>
                <w:szCs w:val="20"/>
              </w:rPr>
              <w:t>ConsigneeTrader</w:t>
            </w:r>
          </w:p>
        </w:tc>
        <w:tc>
          <w:tcPr>
            <w:tcW w:w="432" w:type="dxa"/>
            <w:gridSpan w:val="2"/>
          </w:tcPr>
          <w:p w14:paraId="6E06B32F" w14:textId="77777777" w:rsidR="002A6E7F" w:rsidRPr="00CD5AB3" w:rsidRDefault="002A6E7F" w:rsidP="0029674E">
            <w:pPr>
              <w:keepNext/>
              <w:jc w:val="center"/>
              <w:rPr>
                <w:b/>
              </w:rPr>
            </w:pPr>
            <w:r w:rsidRPr="00CD5AB3">
              <w:rPr>
                <w:b/>
                <w:sz w:val="22"/>
                <w:szCs w:val="22"/>
              </w:rPr>
              <w:t>R</w:t>
            </w:r>
          </w:p>
        </w:tc>
        <w:tc>
          <w:tcPr>
            <w:tcW w:w="4970" w:type="dxa"/>
            <w:gridSpan w:val="4"/>
          </w:tcPr>
          <w:p w14:paraId="12150192" w14:textId="1D06F24F" w:rsidR="002A6E7F" w:rsidRPr="00CD5AB3" w:rsidRDefault="002A6E7F" w:rsidP="009A5A26">
            <w:pPr>
              <w:keepNext/>
              <w:rPr>
                <w:b/>
                <w:lang w:eastAsia="en-GB"/>
              </w:rPr>
            </w:pPr>
          </w:p>
        </w:tc>
        <w:tc>
          <w:tcPr>
            <w:tcW w:w="2318" w:type="dxa"/>
            <w:gridSpan w:val="2"/>
          </w:tcPr>
          <w:p w14:paraId="4AE9FC4E" w14:textId="77777777" w:rsidR="002A6E7F" w:rsidRPr="00CD5AB3" w:rsidRDefault="002A6E7F" w:rsidP="0029674E">
            <w:pPr>
              <w:keepNext/>
              <w:rPr>
                <w:b/>
              </w:rPr>
            </w:pPr>
          </w:p>
        </w:tc>
        <w:tc>
          <w:tcPr>
            <w:tcW w:w="848" w:type="dxa"/>
            <w:gridSpan w:val="2"/>
          </w:tcPr>
          <w:p w14:paraId="0D811401" w14:textId="77777777" w:rsidR="002A6E7F" w:rsidRPr="00CD5AB3" w:rsidRDefault="002A6E7F" w:rsidP="0029674E">
            <w:pPr>
              <w:keepNext/>
              <w:rPr>
                <w:b/>
              </w:rPr>
            </w:pPr>
            <w:r w:rsidRPr="00CD5AB3">
              <w:rPr>
                <w:b/>
              </w:rPr>
              <w:t>1x</w:t>
            </w:r>
          </w:p>
        </w:tc>
      </w:tr>
      <w:tr w:rsidR="002A6E7F" w:rsidRPr="00CD5AB3" w14:paraId="6AF3EB13" w14:textId="77777777" w:rsidTr="002F2178">
        <w:trPr>
          <w:cantSplit/>
        </w:trPr>
        <w:tc>
          <w:tcPr>
            <w:tcW w:w="713" w:type="dxa"/>
            <w:gridSpan w:val="3"/>
          </w:tcPr>
          <w:p w14:paraId="2C273061" w14:textId="77777777" w:rsidR="002A6E7F" w:rsidRPr="00CD5AB3" w:rsidRDefault="002A6E7F" w:rsidP="0029674E">
            <w:pPr>
              <w:rPr>
                <w:i/>
              </w:rPr>
            </w:pPr>
          </w:p>
        </w:tc>
        <w:tc>
          <w:tcPr>
            <w:tcW w:w="4041" w:type="dxa"/>
          </w:tcPr>
          <w:p w14:paraId="7677BC99" w14:textId="77777777" w:rsidR="002A6E7F" w:rsidRPr="00CD5AB3" w:rsidRDefault="002A6E7F" w:rsidP="0029674E">
            <w:pPr>
              <w:pStyle w:val="pqiTabBody"/>
            </w:pPr>
            <w:r w:rsidRPr="00CD5AB3">
              <w:t xml:space="preserve">JĘZYK ELEMENTU </w:t>
            </w:r>
          </w:p>
          <w:p w14:paraId="6A8B1EBC" w14:textId="77777777" w:rsidR="002A6E7F" w:rsidRPr="00CD5AB3" w:rsidRDefault="002A6E7F" w:rsidP="0029674E">
            <w:r w:rsidRPr="00CD5AB3">
              <w:rPr>
                <w:rFonts w:ascii="Courier New" w:hAnsi="Courier New" w:cs="Courier New"/>
                <w:noProof/>
                <w:color w:val="0000FF"/>
              </w:rPr>
              <w:t>@language</w:t>
            </w:r>
          </w:p>
        </w:tc>
        <w:tc>
          <w:tcPr>
            <w:tcW w:w="432" w:type="dxa"/>
            <w:gridSpan w:val="2"/>
          </w:tcPr>
          <w:p w14:paraId="7626F486" w14:textId="77777777" w:rsidR="002A6E7F" w:rsidRPr="00CD5AB3" w:rsidRDefault="002A6E7F" w:rsidP="0029674E">
            <w:pPr>
              <w:jc w:val="center"/>
            </w:pPr>
            <w:r w:rsidRPr="00CD5AB3">
              <w:t>R</w:t>
            </w:r>
          </w:p>
        </w:tc>
        <w:tc>
          <w:tcPr>
            <w:tcW w:w="4970" w:type="dxa"/>
            <w:gridSpan w:val="4"/>
          </w:tcPr>
          <w:p w14:paraId="4F7FBDE7" w14:textId="77777777" w:rsidR="002A6E7F" w:rsidRPr="00CD5AB3" w:rsidRDefault="002A6E7F" w:rsidP="0029674E"/>
        </w:tc>
        <w:tc>
          <w:tcPr>
            <w:tcW w:w="2318" w:type="dxa"/>
            <w:gridSpan w:val="2"/>
          </w:tcPr>
          <w:p w14:paraId="72A51F41" w14:textId="77777777" w:rsidR="002A6E7F" w:rsidRPr="00CD5AB3" w:rsidRDefault="002A6E7F" w:rsidP="0029674E">
            <w:pPr>
              <w:pStyle w:val="pqiTabBody"/>
            </w:pPr>
            <w:r w:rsidRPr="00CD5AB3">
              <w:t>Atrybut.</w:t>
            </w:r>
          </w:p>
          <w:p w14:paraId="43AD06BC" w14:textId="77777777" w:rsidR="002A6E7F" w:rsidRPr="00CD5AB3" w:rsidRDefault="002A6E7F" w:rsidP="0029674E">
            <w:r w:rsidRPr="00CD5AB3">
              <w:t>Wartość ze słownika „Kody języka (Language codes)”.</w:t>
            </w:r>
          </w:p>
        </w:tc>
        <w:tc>
          <w:tcPr>
            <w:tcW w:w="848" w:type="dxa"/>
            <w:gridSpan w:val="2"/>
          </w:tcPr>
          <w:p w14:paraId="5FE83987" w14:textId="77777777" w:rsidR="002A6E7F" w:rsidRPr="00CD5AB3" w:rsidRDefault="002A6E7F" w:rsidP="0029674E">
            <w:r w:rsidRPr="00CD5AB3">
              <w:t>a2</w:t>
            </w:r>
          </w:p>
        </w:tc>
      </w:tr>
      <w:tr w:rsidR="002A6E7F" w:rsidRPr="00CD5AB3" w14:paraId="127EEB0B" w14:textId="77777777" w:rsidTr="002F2178">
        <w:trPr>
          <w:cantSplit/>
        </w:trPr>
        <w:tc>
          <w:tcPr>
            <w:tcW w:w="713" w:type="dxa"/>
            <w:gridSpan w:val="3"/>
          </w:tcPr>
          <w:p w14:paraId="2A8E1B7C" w14:textId="77777777" w:rsidR="002A6E7F" w:rsidRPr="00CD5AB3" w:rsidRDefault="002A6E7F" w:rsidP="0029674E">
            <w:pPr>
              <w:rPr>
                <w:i/>
              </w:rPr>
            </w:pPr>
          </w:p>
        </w:tc>
        <w:tc>
          <w:tcPr>
            <w:tcW w:w="4041" w:type="dxa"/>
          </w:tcPr>
          <w:p w14:paraId="28C126F6" w14:textId="77777777" w:rsidR="002A6E7F" w:rsidRPr="00CD5AB3" w:rsidRDefault="002A6E7F" w:rsidP="0029674E">
            <w:pPr>
              <w:pStyle w:val="pqiTabBody"/>
            </w:pPr>
            <w:r w:rsidRPr="00CD5AB3">
              <w:t>TYP PODMIOTU</w:t>
            </w:r>
          </w:p>
          <w:p w14:paraId="150066B7"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2" w:type="dxa"/>
            <w:gridSpan w:val="2"/>
          </w:tcPr>
          <w:p w14:paraId="4B712890" w14:textId="3AAE15AF" w:rsidR="002A6E7F" w:rsidRPr="00CD5AB3" w:rsidRDefault="00460009" w:rsidP="00460009">
            <w:pPr>
              <w:pStyle w:val="pqiTabBody"/>
            </w:pPr>
            <w:r>
              <w:t>R</w:t>
            </w:r>
          </w:p>
        </w:tc>
        <w:tc>
          <w:tcPr>
            <w:tcW w:w="4970" w:type="dxa"/>
            <w:gridSpan w:val="4"/>
          </w:tcPr>
          <w:p w14:paraId="4F2DEAFD" w14:textId="4382B65D" w:rsidR="002A6E7F" w:rsidRPr="00CD5AB3" w:rsidRDefault="002A6E7F" w:rsidP="0029674E">
            <w:pPr>
              <w:pStyle w:val="pqiTabBody"/>
            </w:pPr>
          </w:p>
        </w:tc>
        <w:tc>
          <w:tcPr>
            <w:tcW w:w="2318" w:type="dxa"/>
            <w:gridSpan w:val="2"/>
          </w:tcPr>
          <w:p w14:paraId="2F9CBB1C" w14:textId="77777777" w:rsidR="002A6E7F" w:rsidRPr="00CD5AB3" w:rsidRDefault="002A6E7F" w:rsidP="0029674E">
            <w:pPr>
              <w:pStyle w:val="pqiTabBody"/>
            </w:pPr>
            <w:r w:rsidRPr="00CD5AB3">
              <w:t>Atrybut</w:t>
            </w:r>
          </w:p>
          <w:p w14:paraId="2AC2FACA" w14:textId="77777777" w:rsidR="002A6E7F" w:rsidRPr="00CD5AB3" w:rsidRDefault="002A6E7F" w:rsidP="0029674E">
            <w:pPr>
              <w:pStyle w:val="pqiTabBody"/>
            </w:pPr>
            <w:r w:rsidRPr="00CD5AB3">
              <w:t>określa rodzaj podmiotu.</w:t>
            </w:r>
          </w:p>
          <w:p w14:paraId="151BD427" w14:textId="089AD4D2" w:rsidR="002A6E7F" w:rsidRPr="00CD5AB3" w:rsidRDefault="002A6E7F" w:rsidP="0029674E">
            <w:pPr>
              <w:pStyle w:val="pqiTabBody"/>
            </w:pPr>
            <w:r w:rsidRPr="00CD5AB3">
              <w:t>Możliwe wartości ze słownika 4.</w:t>
            </w:r>
            <w:r w:rsidR="00460009">
              <w:t>5</w:t>
            </w:r>
            <w:r w:rsidR="00460009" w:rsidRPr="00CD5AB3">
              <w:t xml:space="preserve"> </w:t>
            </w:r>
            <w:r w:rsidRPr="00CD5AB3">
              <w:t>„Rodzaje podmiotów”</w:t>
            </w:r>
          </w:p>
          <w:p w14:paraId="67A69B8E" w14:textId="77777777" w:rsidR="002A6E7F" w:rsidRPr="00CD5AB3" w:rsidRDefault="002A6E7F" w:rsidP="0029674E">
            <w:pPr>
              <w:pStyle w:val="pqiTabBody"/>
            </w:pPr>
          </w:p>
        </w:tc>
        <w:tc>
          <w:tcPr>
            <w:tcW w:w="848" w:type="dxa"/>
            <w:gridSpan w:val="2"/>
          </w:tcPr>
          <w:p w14:paraId="7DAA8A0C" w14:textId="77777777" w:rsidR="002A6E7F" w:rsidRPr="00CD5AB3" w:rsidRDefault="002A6E7F" w:rsidP="0029674E">
            <w:pPr>
              <w:pStyle w:val="pqiTabBody"/>
            </w:pPr>
            <w:r w:rsidRPr="00CD5AB3">
              <w:t>n1</w:t>
            </w:r>
          </w:p>
        </w:tc>
      </w:tr>
      <w:tr w:rsidR="002A6E7F" w:rsidRPr="00CD5AB3" w14:paraId="1F409074" w14:textId="77777777" w:rsidTr="002F2178">
        <w:trPr>
          <w:cantSplit/>
        </w:trPr>
        <w:tc>
          <w:tcPr>
            <w:tcW w:w="337" w:type="dxa"/>
          </w:tcPr>
          <w:p w14:paraId="2A0BC210" w14:textId="77777777" w:rsidR="002A6E7F" w:rsidRPr="00CD5AB3" w:rsidRDefault="002A6E7F" w:rsidP="0029674E">
            <w:pPr>
              <w:rPr>
                <w:b/>
              </w:rPr>
            </w:pPr>
          </w:p>
        </w:tc>
        <w:tc>
          <w:tcPr>
            <w:tcW w:w="376" w:type="dxa"/>
            <w:gridSpan w:val="2"/>
          </w:tcPr>
          <w:p w14:paraId="2020BB14" w14:textId="77777777" w:rsidR="002A6E7F" w:rsidRPr="00CD5AB3" w:rsidRDefault="002A6E7F" w:rsidP="0029674E">
            <w:pPr>
              <w:rPr>
                <w:i/>
              </w:rPr>
            </w:pPr>
            <w:r w:rsidRPr="00CD5AB3">
              <w:rPr>
                <w:i/>
              </w:rPr>
              <w:t>a</w:t>
            </w:r>
          </w:p>
        </w:tc>
        <w:tc>
          <w:tcPr>
            <w:tcW w:w="4041" w:type="dxa"/>
          </w:tcPr>
          <w:p w14:paraId="2E6977EB" w14:textId="6FEE76FE" w:rsidR="002A6E7F" w:rsidRPr="00CD5AB3" w:rsidRDefault="002A6E7F" w:rsidP="0029674E">
            <w:pPr>
              <w:pStyle w:val="pqiTabBody"/>
              <w:rPr>
                <w:rFonts w:ascii="Courier New" w:hAnsi="Courier New" w:cs="Courier New"/>
                <w:noProof/>
                <w:color w:val="0000FF"/>
                <w:lang w:val="en-US"/>
              </w:rPr>
            </w:pPr>
            <w:r w:rsidRPr="00CD5AB3">
              <w:rPr>
                <w:lang w:val="en-US"/>
              </w:rPr>
              <w:t>Identyfikacja podmiotu</w:t>
            </w:r>
          </w:p>
          <w:p w14:paraId="1D11BFE1"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40E0D0D" w14:textId="47974F18" w:rsidR="000E666C" w:rsidRPr="00B740E1" w:rsidRDefault="000E666C" w:rsidP="00BF34B8">
            <w:pPr>
              <w:pStyle w:val="pqiTabBody"/>
              <w:rPr>
                <w:lang w:val="en-US"/>
              </w:rPr>
            </w:pPr>
            <w:r>
              <w:rPr>
                <w:rFonts w:ascii="Courier New" w:hAnsi="Courier New" w:cs="Courier New"/>
                <w:noProof/>
                <w:color w:val="0000FF"/>
                <w:lang w:val="en-US"/>
              </w:rPr>
              <w:t>TraderId/PersonalId</w:t>
            </w:r>
          </w:p>
        </w:tc>
        <w:tc>
          <w:tcPr>
            <w:tcW w:w="432" w:type="dxa"/>
            <w:gridSpan w:val="2"/>
          </w:tcPr>
          <w:p w14:paraId="1A176FD6" w14:textId="77777777" w:rsidR="002A6E7F" w:rsidRPr="00CD5AB3" w:rsidRDefault="002A6E7F" w:rsidP="0029674E">
            <w:pPr>
              <w:pStyle w:val="pqiTabBody"/>
            </w:pPr>
            <w:r w:rsidRPr="00CD5AB3">
              <w:t>R</w:t>
            </w:r>
          </w:p>
        </w:tc>
        <w:tc>
          <w:tcPr>
            <w:tcW w:w="4970" w:type="dxa"/>
            <w:gridSpan w:val="4"/>
          </w:tcPr>
          <w:p w14:paraId="102A1C7E" w14:textId="77777777" w:rsidR="002A6E7F" w:rsidRPr="00CD5AB3" w:rsidRDefault="002A6E7F" w:rsidP="0029674E">
            <w:pPr>
              <w:pStyle w:val="pqiTabBody"/>
            </w:pPr>
          </w:p>
        </w:tc>
        <w:tc>
          <w:tcPr>
            <w:tcW w:w="2318" w:type="dxa"/>
            <w:gridSpan w:val="2"/>
          </w:tcPr>
          <w:p w14:paraId="3A93C6A5" w14:textId="77777777" w:rsidR="002A6E7F" w:rsidRPr="00CD5AB3" w:rsidRDefault="002A6E7F" w:rsidP="0029674E">
            <w:pPr>
              <w:pStyle w:val="pqiTabBody"/>
            </w:pPr>
            <w:r w:rsidRPr="00CD5AB3">
              <w:t>Należy podać identyfikator podmiotu zależny od wybranego typu podmiotu.</w:t>
            </w:r>
          </w:p>
          <w:p w14:paraId="52387C9C" w14:textId="77777777" w:rsidR="002A6E7F" w:rsidRPr="00CD5AB3" w:rsidRDefault="002A6E7F" w:rsidP="0029674E">
            <w:pPr>
              <w:pStyle w:val="pqiTabBody"/>
            </w:pPr>
            <w:r w:rsidRPr="00CD5AB3">
              <w:t>Obowiązkowe podanie dokładnie jednego identyfikatora</w:t>
            </w:r>
          </w:p>
        </w:tc>
        <w:tc>
          <w:tcPr>
            <w:tcW w:w="848" w:type="dxa"/>
            <w:gridSpan w:val="2"/>
          </w:tcPr>
          <w:p w14:paraId="5C115040" w14:textId="77777777" w:rsidR="002A6E7F" w:rsidRPr="00CD5AB3" w:rsidRDefault="002A6E7F" w:rsidP="0029674E">
            <w:pPr>
              <w:pStyle w:val="pqiTabBody"/>
            </w:pPr>
          </w:p>
        </w:tc>
      </w:tr>
      <w:tr w:rsidR="002A6E7F" w:rsidRPr="00CD5AB3" w14:paraId="7082C25D" w14:textId="77777777" w:rsidTr="002F2178">
        <w:trPr>
          <w:cantSplit/>
        </w:trPr>
        <w:tc>
          <w:tcPr>
            <w:tcW w:w="337" w:type="dxa"/>
          </w:tcPr>
          <w:p w14:paraId="0AF26685" w14:textId="77777777" w:rsidR="002A6E7F" w:rsidRPr="00CD5AB3" w:rsidRDefault="002A6E7F" w:rsidP="0029674E">
            <w:pPr>
              <w:rPr>
                <w:b/>
              </w:rPr>
            </w:pPr>
          </w:p>
        </w:tc>
        <w:tc>
          <w:tcPr>
            <w:tcW w:w="376" w:type="dxa"/>
            <w:gridSpan w:val="2"/>
          </w:tcPr>
          <w:p w14:paraId="1053AE86" w14:textId="77777777" w:rsidR="002A6E7F" w:rsidRPr="00CD5AB3" w:rsidRDefault="002A6E7F" w:rsidP="0029674E">
            <w:pPr>
              <w:rPr>
                <w:i/>
              </w:rPr>
            </w:pPr>
            <w:r w:rsidRPr="00CD5AB3">
              <w:rPr>
                <w:i/>
              </w:rPr>
              <w:t>b</w:t>
            </w:r>
          </w:p>
        </w:tc>
        <w:tc>
          <w:tcPr>
            <w:tcW w:w="4041" w:type="dxa"/>
          </w:tcPr>
          <w:p w14:paraId="755AF29D" w14:textId="77777777" w:rsidR="002A6E7F" w:rsidRPr="00CD5AB3" w:rsidRDefault="002A6E7F" w:rsidP="0029674E">
            <w:r w:rsidRPr="00CD5AB3">
              <w:t>Nazwa podmiotu</w:t>
            </w:r>
          </w:p>
          <w:p w14:paraId="3D1A6A1F" w14:textId="77777777" w:rsidR="002A6E7F" w:rsidRPr="00CD5AB3" w:rsidRDefault="002A6E7F" w:rsidP="0029674E">
            <w:r w:rsidRPr="00CD5AB3">
              <w:rPr>
                <w:rFonts w:ascii="Courier New" w:hAnsi="Courier New" w:cs="Courier New"/>
                <w:noProof/>
                <w:color w:val="0000FF"/>
                <w:szCs w:val="20"/>
              </w:rPr>
              <w:t>TraderName</w:t>
            </w:r>
          </w:p>
        </w:tc>
        <w:tc>
          <w:tcPr>
            <w:tcW w:w="432" w:type="dxa"/>
            <w:gridSpan w:val="2"/>
          </w:tcPr>
          <w:p w14:paraId="3965EF1E" w14:textId="77777777" w:rsidR="002A6E7F" w:rsidRPr="00CD5AB3" w:rsidRDefault="002A6E7F" w:rsidP="0029674E">
            <w:pPr>
              <w:jc w:val="center"/>
            </w:pPr>
            <w:r w:rsidRPr="00CD5AB3">
              <w:rPr>
                <w:szCs w:val="20"/>
              </w:rPr>
              <w:t>R</w:t>
            </w:r>
          </w:p>
        </w:tc>
        <w:tc>
          <w:tcPr>
            <w:tcW w:w="4970" w:type="dxa"/>
            <w:gridSpan w:val="4"/>
          </w:tcPr>
          <w:p w14:paraId="16933329" w14:textId="77777777" w:rsidR="002A6E7F" w:rsidRPr="00CD5AB3" w:rsidRDefault="002A6E7F" w:rsidP="0029674E"/>
        </w:tc>
        <w:tc>
          <w:tcPr>
            <w:tcW w:w="2318" w:type="dxa"/>
            <w:gridSpan w:val="2"/>
          </w:tcPr>
          <w:p w14:paraId="281E5688" w14:textId="77777777" w:rsidR="002A6E7F" w:rsidRPr="00CD5AB3" w:rsidRDefault="002A6E7F" w:rsidP="0029674E"/>
        </w:tc>
        <w:tc>
          <w:tcPr>
            <w:tcW w:w="848" w:type="dxa"/>
            <w:gridSpan w:val="2"/>
          </w:tcPr>
          <w:p w14:paraId="2EEA6072" w14:textId="77777777" w:rsidR="002A6E7F" w:rsidRPr="00CD5AB3" w:rsidRDefault="002A6E7F" w:rsidP="0029674E">
            <w:r w:rsidRPr="00CD5AB3">
              <w:t>an..182</w:t>
            </w:r>
          </w:p>
        </w:tc>
      </w:tr>
      <w:tr w:rsidR="002A6E7F" w:rsidRPr="00CD5AB3" w14:paraId="1909177E" w14:textId="77777777" w:rsidTr="002F2178">
        <w:trPr>
          <w:cantSplit/>
        </w:trPr>
        <w:tc>
          <w:tcPr>
            <w:tcW w:w="337" w:type="dxa"/>
          </w:tcPr>
          <w:p w14:paraId="63675887" w14:textId="77777777" w:rsidR="002A6E7F" w:rsidRPr="00CD5AB3" w:rsidRDefault="002A6E7F" w:rsidP="0029674E">
            <w:pPr>
              <w:rPr>
                <w:b/>
              </w:rPr>
            </w:pPr>
          </w:p>
        </w:tc>
        <w:tc>
          <w:tcPr>
            <w:tcW w:w="376" w:type="dxa"/>
            <w:gridSpan w:val="2"/>
          </w:tcPr>
          <w:p w14:paraId="0EBC1EDE" w14:textId="77777777" w:rsidR="002A6E7F" w:rsidRPr="00CD5AB3" w:rsidRDefault="002A6E7F" w:rsidP="0029674E">
            <w:pPr>
              <w:rPr>
                <w:i/>
              </w:rPr>
            </w:pPr>
            <w:r w:rsidRPr="00CD5AB3">
              <w:rPr>
                <w:i/>
              </w:rPr>
              <w:t>c</w:t>
            </w:r>
          </w:p>
        </w:tc>
        <w:tc>
          <w:tcPr>
            <w:tcW w:w="4041" w:type="dxa"/>
          </w:tcPr>
          <w:p w14:paraId="61F8ECBC" w14:textId="77777777" w:rsidR="002A6E7F" w:rsidRPr="00CD5AB3" w:rsidRDefault="002A6E7F" w:rsidP="0029674E">
            <w:r w:rsidRPr="00CD5AB3">
              <w:t>Ulica</w:t>
            </w:r>
          </w:p>
          <w:p w14:paraId="259ECA15" w14:textId="77777777" w:rsidR="002A6E7F" w:rsidRPr="00CD5AB3" w:rsidRDefault="002A6E7F" w:rsidP="0029674E">
            <w:r w:rsidRPr="00CD5AB3">
              <w:rPr>
                <w:rFonts w:ascii="Courier New" w:hAnsi="Courier New" w:cs="Courier New"/>
                <w:noProof/>
                <w:color w:val="0000FF"/>
                <w:szCs w:val="20"/>
              </w:rPr>
              <w:t>StreetName</w:t>
            </w:r>
          </w:p>
        </w:tc>
        <w:tc>
          <w:tcPr>
            <w:tcW w:w="432" w:type="dxa"/>
            <w:gridSpan w:val="2"/>
          </w:tcPr>
          <w:p w14:paraId="57BB3CAD" w14:textId="77777777" w:rsidR="002A6E7F" w:rsidRPr="00CD5AB3" w:rsidRDefault="002A6E7F" w:rsidP="0029674E">
            <w:pPr>
              <w:jc w:val="center"/>
            </w:pPr>
            <w:r w:rsidRPr="00CD5AB3">
              <w:rPr>
                <w:szCs w:val="20"/>
              </w:rPr>
              <w:t>R</w:t>
            </w:r>
          </w:p>
        </w:tc>
        <w:tc>
          <w:tcPr>
            <w:tcW w:w="4970" w:type="dxa"/>
            <w:gridSpan w:val="4"/>
          </w:tcPr>
          <w:p w14:paraId="4513A9C4" w14:textId="77777777" w:rsidR="002A6E7F" w:rsidRPr="00CD5AB3" w:rsidRDefault="002A6E7F" w:rsidP="0029674E"/>
        </w:tc>
        <w:tc>
          <w:tcPr>
            <w:tcW w:w="2318" w:type="dxa"/>
            <w:gridSpan w:val="2"/>
          </w:tcPr>
          <w:p w14:paraId="1E6493C8" w14:textId="77777777" w:rsidR="002A6E7F" w:rsidRPr="00CD5AB3" w:rsidRDefault="002A6E7F" w:rsidP="0029674E"/>
        </w:tc>
        <w:tc>
          <w:tcPr>
            <w:tcW w:w="848" w:type="dxa"/>
            <w:gridSpan w:val="2"/>
          </w:tcPr>
          <w:p w14:paraId="13860F63" w14:textId="77777777" w:rsidR="002A6E7F" w:rsidRPr="00CD5AB3" w:rsidRDefault="002A6E7F" w:rsidP="0029674E">
            <w:r w:rsidRPr="00CD5AB3">
              <w:t>an..65</w:t>
            </w:r>
          </w:p>
        </w:tc>
      </w:tr>
      <w:tr w:rsidR="002A6E7F" w:rsidRPr="00CD5AB3" w14:paraId="28657FC6" w14:textId="77777777" w:rsidTr="002F2178">
        <w:trPr>
          <w:cantSplit/>
        </w:trPr>
        <w:tc>
          <w:tcPr>
            <w:tcW w:w="337" w:type="dxa"/>
          </w:tcPr>
          <w:p w14:paraId="0CD6FE0A" w14:textId="77777777" w:rsidR="002A6E7F" w:rsidRPr="00CD5AB3" w:rsidRDefault="002A6E7F" w:rsidP="0029674E">
            <w:pPr>
              <w:rPr>
                <w:b/>
              </w:rPr>
            </w:pPr>
          </w:p>
        </w:tc>
        <w:tc>
          <w:tcPr>
            <w:tcW w:w="376" w:type="dxa"/>
            <w:gridSpan w:val="2"/>
          </w:tcPr>
          <w:p w14:paraId="2EDC8121" w14:textId="77777777" w:rsidR="002A6E7F" w:rsidRPr="00CD5AB3" w:rsidRDefault="002A6E7F" w:rsidP="0029674E">
            <w:pPr>
              <w:rPr>
                <w:i/>
              </w:rPr>
            </w:pPr>
            <w:r w:rsidRPr="00CD5AB3">
              <w:rPr>
                <w:i/>
              </w:rPr>
              <w:t>d</w:t>
            </w:r>
          </w:p>
        </w:tc>
        <w:tc>
          <w:tcPr>
            <w:tcW w:w="4041" w:type="dxa"/>
          </w:tcPr>
          <w:p w14:paraId="5C528B01" w14:textId="77777777" w:rsidR="002A6E7F" w:rsidRPr="00CD5AB3" w:rsidRDefault="002A6E7F" w:rsidP="0029674E">
            <w:r w:rsidRPr="00CD5AB3">
              <w:t>Numer domu</w:t>
            </w:r>
          </w:p>
          <w:p w14:paraId="65AB9228" w14:textId="77777777" w:rsidR="002A6E7F" w:rsidRPr="00CD5AB3" w:rsidRDefault="002A6E7F" w:rsidP="0029674E">
            <w:r w:rsidRPr="00CD5AB3">
              <w:rPr>
                <w:rFonts w:ascii="Courier New" w:hAnsi="Courier New" w:cs="Courier New"/>
                <w:noProof/>
                <w:color w:val="0000FF"/>
                <w:szCs w:val="20"/>
              </w:rPr>
              <w:t>StreetNumber</w:t>
            </w:r>
          </w:p>
        </w:tc>
        <w:tc>
          <w:tcPr>
            <w:tcW w:w="432" w:type="dxa"/>
            <w:gridSpan w:val="2"/>
          </w:tcPr>
          <w:p w14:paraId="0212FED9" w14:textId="77777777" w:rsidR="002A6E7F" w:rsidRPr="00CD5AB3" w:rsidRDefault="002A6E7F" w:rsidP="0029674E">
            <w:pPr>
              <w:jc w:val="center"/>
            </w:pPr>
            <w:r w:rsidRPr="00CD5AB3">
              <w:rPr>
                <w:szCs w:val="20"/>
              </w:rPr>
              <w:t>O</w:t>
            </w:r>
          </w:p>
        </w:tc>
        <w:tc>
          <w:tcPr>
            <w:tcW w:w="4970" w:type="dxa"/>
            <w:gridSpan w:val="4"/>
          </w:tcPr>
          <w:p w14:paraId="2DC7770B" w14:textId="77777777" w:rsidR="002A6E7F" w:rsidRPr="00CD5AB3" w:rsidRDefault="002A6E7F" w:rsidP="0029674E"/>
        </w:tc>
        <w:tc>
          <w:tcPr>
            <w:tcW w:w="2318" w:type="dxa"/>
            <w:gridSpan w:val="2"/>
          </w:tcPr>
          <w:p w14:paraId="582E9AEB" w14:textId="77777777" w:rsidR="002A6E7F" w:rsidRPr="00CD5AB3" w:rsidRDefault="002A6E7F" w:rsidP="0029674E"/>
        </w:tc>
        <w:tc>
          <w:tcPr>
            <w:tcW w:w="848" w:type="dxa"/>
            <w:gridSpan w:val="2"/>
          </w:tcPr>
          <w:p w14:paraId="0EFA0383" w14:textId="77777777" w:rsidR="002A6E7F" w:rsidRPr="00CD5AB3" w:rsidRDefault="002A6E7F" w:rsidP="0029674E">
            <w:r w:rsidRPr="00CD5AB3">
              <w:t>an..11</w:t>
            </w:r>
          </w:p>
        </w:tc>
      </w:tr>
      <w:tr w:rsidR="002A6E7F" w:rsidRPr="00CD5AB3" w14:paraId="71184202" w14:textId="77777777" w:rsidTr="002F2178">
        <w:trPr>
          <w:cantSplit/>
        </w:trPr>
        <w:tc>
          <w:tcPr>
            <w:tcW w:w="337" w:type="dxa"/>
          </w:tcPr>
          <w:p w14:paraId="58E397D5" w14:textId="77777777" w:rsidR="002A6E7F" w:rsidRPr="00CD5AB3" w:rsidRDefault="002A6E7F" w:rsidP="0029674E">
            <w:pPr>
              <w:rPr>
                <w:b/>
              </w:rPr>
            </w:pPr>
          </w:p>
        </w:tc>
        <w:tc>
          <w:tcPr>
            <w:tcW w:w="376" w:type="dxa"/>
            <w:gridSpan w:val="2"/>
          </w:tcPr>
          <w:p w14:paraId="2E44BC78" w14:textId="77777777" w:rsidR="002A6E7F" w:rsidRPr="00CD5AB3" w:rsidRDefault="002A6E7F" w:rsidP="0029674E">
            <w:pPr>
              <w:rPr>
                <w:i/>
              </w:rPr>
            </w:pPr>
            <w:r w:rsidRPr="00CD5AB3">
              <w:rPr>
                <w:i/>
              </w:rPr>
              <w:t>e</w:t>
            </w:r>
          </w:p>
        </w:tc>
        <w:tc>
          <w:tcPr>
            <w:tcW w:w="4041" w:type="dxa"/>
          </w:tcPr>
          <w:p w14:paraId="1DFF0543" w14:textId="77777777" w:rsidR="002A6E7F" w:rsidRPr="00CD5AB3" w:rsidRDefault="002A6E7F" w:rsidP="0029674E">
            <w:r w:rsidRPr="00CD5AB3">
              <w:t>Kod pocztowy</w:t>
            </w:r>
          </w:p>
          <w:p w14:paraId="5B79A19F" w14:textId="77777777" w:rsidR="002A6E7F" w:rsidRPr="00CD5AB3" w:rsidRDefault="002A6E7F" w:rsidP="0029674E">
            <w:r w:rsidRPr="00CD5AB3">
              <w:rPr>
                <w:rFonts w:ascii="Courier New" w:hAnsi="Courier New" w:cs="Courier New"/>
                <w:noProof/>
                <w:color w:val="0000FF"/>
                <w:szCs w:val="20"/>
              </w:rPr>
              <w:t>Postcode</w:t>
            </w:r>
          </w:p>
        </w:tc>
        <w:tc>
          <w:tcPr>
            <w:tcW w:w="432" w:type="dxa"/>
            <w:gridSpan w:val="2"/>
          </w:tcPr>
          <w:p w14:paraId="643A3923" w14:textId="77777777" w:rsidR="002A6E7F" w:rsidRPr="00CD5AB3" w:rsidRDefault="002A6E7F" w:rsidP="0029674E">
            <w:pPr>
              <w:jc w:val="center"/>
            </w:pPr>
            <w:r w:rsidRPr="00CD5AB3">
              <w:rPr>
                <w:szCs w:val="20"/>
              </w:rPr>
              <w:t>R</w:t>
            </w:r>
          </w:p>
        </w:tc>
        <w:tc>
          <w:tcPr>
            <w:tcW w:w="4970" w:type="dxa"/>
            <w:gridSpan w:val="4"/>
          </w:tcPr>
          <w:p w14:paraId="28AECE88" w14:textId="77777777" w:rsidR="002A6E7F" w:rsidRPr="00CD5AB3" w:rsidRDefault="002A6E7F" w:rsidP="0029674E"/>
        </w:tc>
        <w:tc>
          <w:tcPr>
            <w:tcW w:w="2318" w:type="dxa"/>
            <w:gridSpan w:val="2"/>
          </w:tcPr>
          <w:p w14:paraId="5535F093" w14:textId="77777777" w:rsidR="002A6E7F" w:rsidRPr="00CD5AB3" w:rsidRDefault="002A6E7F" w:rsidP="0029674E"/>
        </w:tc>
        <w:tc>
          <w:tcPr>
            <w:tcW w:w="848" w:type="dxa"/>
            <w:gridSpan w:val="2"/>
          </w:tcPr>
          <w:p w14:paraId="115B27F3" w14:textId="77777777" w:rsidR="002A6E7F" w:rsidRPr="00CD5AB3" w:rsidRDefault="002A6E7F" w:rsidP="0029674E">
            <w:r w:rsidRPr="00CD5AB3">
              <w:t>an..10</w:t>
            </w:r>
          </w:p>
        </w:tc>
      </w:tr>
      <w:tr w:rsidR="002A6E7F" w:rsidRPr="00CD5AB3" w14:paraId="60F19020" w14:textId="77777777" w:rsidTr="002F2178">
        <w:trPr>
          <w:cantSplit/>
        </w:trPr>
        <w:tc>
          <w:tcPr>
            <w:tcW w:w="337" w:type="dxa"/>
          </w:tcPr>
          <w:p w14:paraId="4AA9316D" w14:textId="77777777" w:rsidR="002A6E7F" w:rsidRPr="00CD5AB3" w:rsidRDefault="002A6E7F" w:rsidP="0029674E">
            <w:pPr>
              <w:rPr>
                <w:b/>
              </w:rPr>
            </w:pPr>
          </w:p>
        </w:tc>
        <w:tc>
          <w:tcPr>
            <w:tcW w:w="376" w:type="dxa"/>
            <w:gridSpan w:val="2"/>
          </w:tcPr>
          <w:p w14:paraId="57D9EF40" w14:textId="77777777" w:rsidR="002A6E7F" w:rsidRPr="00CD5AB3" w:rsidRDefault="002A6E7F" w:rsidP="0029674E">
            <w:pPr>
              <w:rPr>
                <w:i/>
              </w:rPr>
            </w:pPr>
            <w:r w:rsidRPr="00CD5AB3">
              <w:rPr>
                <w:i/>
              </w:rPr>
              <w:t>f</w:t>
            </w:r>
          </w:p>
        </w:tc>
        <w:tc>
          <w:tcPr>
            <w:tcW w:w="4041" w:type="dxa"/>
          </w:tcPr>
          <w:p w14:paraId="5EBC3D1F" w14:textId="77777777" w:rsidR="002A6E7F" w:rsidRPr="00CD5AB3" w:rsidRDefault="002A6E7F" w:rsidP="0029674E">
            <w:r w:rsidRPr="00CD5AB3">
              <w:t>Miejscowość</w:t>
            </w:r>
          </w:p>
          <w:p w14:paraId="7681A40D" w14:textId="77777777" w:rsidR="002A6E7F" w:rsidRPr="00CD5AB3" w:rsidRDefault="002A6E7F" w:rsidP="0029674E">
            <w:r w:rsidRPr="00CD5AB3">
              <w:rPr>
                <w:rFonts w:ascii="Courier New" w:hAnsi="Courier New" w:cs="Courier New"/>
                <w:noProof/>
                <w:color w:val="0000FF"/>
                <w:szCs w:val="20"/>
              </w:rPr>
              <w:t>City</w:t>
            </w:r>
          </w:p>
        </w:tc>
        <w:tc>
          <w:tcPr>
            <w:tcW w:w="432" w:type="dxa"/>
            <w:gridSpan w:val="2"/>
          </w:tcPr>
          <w:p w14:paraId="667F8619" w14:textId="77777777" w:rsidR="002A6E7F" w:rsidRPr="00CD5AB3" w:rsidRDefault="002A6E7F" w:rsidP="0029674E">
            <w:pPr>
              <w:jc w:val="center"/>
            </w:pPr>
            <w:r w:rsidRPr="00CD5AB3">
              <w:rPr>
                <w:szCs w:val="20"/>
              </w:rPr>
              <w:t>R</w:t>
            </w:r>
          </w:p>
        </w:tc>
        <w:tc>
          <w:tcPr>
            <w:tcW w:w="4970" w:type="dxa"/>
            <w:gridSpan w:val="4"/>
          </w:tcPr>
          <w:p w14:paraId="45486531" w14:textId="77777777" w:rsidR="002A6E7F" w:rsidRPr="00CD5AB3" w:rsidRDefault="002A6E7F" w:rsidP="0029674E"/>
        </w:tc>
        <w:tc>
          <w:tcPr>
            <w:tcW w:w="2318" w:type="dxa"/>
            <w:gridSpan w:val="2"/>
          </w:tcPr>
          <w:p w14:paraId="055EE92A" w14:textId="77777777" w:rsidR="002A6E7F" w:rsidRPr="00CD5AB3" w:rsidRDefault="002A6E7F" w:rsidP="0029674E"/>
        </w:tc>
        <w:tc>
          <w:tcPr>
            <w:tcW w:w="848" w:type="dxa"/>
            <w:gridSpan w:val="2"/>
          </w:tcPr>
          <w:p w14:paraId="25239400" w14:textId="77777777" w:rsidR="002A6E7F" w:rsidRPr="00CD5AB3" w:rsidRDefault="002A6E7F" w:rsidP="0029674E">
            <w:r w:rsidRPr="00CD5AB3">
              <w:t>an..50</w:t>
            </w:r>
          </w:p>
        </w:tc>
      </w:tr>
      <w:tr w:rsidR="002A6E7F" w:rsidRPr="00CD5AB3" w14:paraId="48240301" w14:textId="77777777" w:rsidTr="002F2178">
        <w:trPr>
          <w:cantSplit/>
        </w:trPr>
        <w:tc>
          <w:tcPr>
            <w:tcW w:w="713" w:type="dxa"/>
            <w:gridSpan w:val="3"/>
          </w:tcPr>
          <w:p w14:paraId="2E330A72" w14:textId="4B2F980B" w:rsidR="002A6E7F" w:rsidRPr="00CD5AB3" w:rsidRDefault="00AD3AE1" w:rsidP="0029674E">
            <w:pPr>
              <w:keepNext/>
              <w:rPr>
                <w:i/>
              </w:rPr>
            </w:pPr>
            <w:r w:rsidRPr="00CD5AB3">
              <w:rPr>
                <w:i/>
              </w:rPr>
              <w:t>3.2</w:t>
            </w:r>
          </w:p>
        </w:tc>
        <w:tc>
          <w:tcPr>
            <w:tcW w:w="4041" w:type="dxa"/>
          </w:tcPr>
          <w:p w14:paraId="772483B0" w14:textId="77777777" w:rsidR="002A6E7F" w:rsidRPr="00CD5AB3" w:rsidRDefault="002A6E7F" w:rsidP="0029674E">
            <w:pPr>
              <w:keepNext/>
              <w:rPr>
                <w:b/>
              </w:rPr>
            </w:pPr>
            <w:r w:rsidRPr="00CD5AB3">
              <w:rPr>
                <w:b/>
              </w:rPr>
              <w:t xml:space="preserve">Miejsce odbioru </w:t>
            </w:r>
          </w:p>
          <w:p w14:paraId="4EDCF3B1" w14:textId="77777777" w:rsidR="002A6E7F" w:rsidRPr="00CD5AB3" w:rsidRDefault="002A6E7F" w:rsidP="0029674E">
            <w:pPr>
              <w:keepNext/>
              <w:rPr>
                <w:b/>
              </w:rPr>
            </w:pPr>
            <w:r w:rsidRPr="00CD5AB3">
              <w:rPr>
                <w:rFonts w:ascii="Courier New" w:hAnsi="Courier New" w:cs="Courier New"/>
                <w:noProof/>
                <w:color w:val="0000FF"/>
                <w:szCs w:val="20"/>
              </w:rPr>
              <w:t>DeliveryPlaceTrader</w:t>
            </w:r>
          </w:p>
        </w:tc>
        <w:tc>
          <w:tcPr>
            <w:tcW w:w="456" w:type="dxa"/>
            <w:gridSpan w:val="3"/>
          </w:tcPr>
          <w:p w14:paraId="0D7DB7C7" w14:textId="77777777" w:rsidR="002A6E7F" w:rsidRPr="00CD5AB3" w:rsidRDefault="002A6E7F" w:rsidP="0029674E">
            <w:pPr>
              <w:keepNext/>
              <w:jc w:val="center"/>
              <w:rPr>
                <w:b/>
              </w:rPr>
            </w:pPr>
            <w:r w:rsidRPr="00CD5AB3">
              <w:rPr>
                <w:b/>
                <w:sz w:val="22"/>
                <w:szCs w:val="22"/>
              </w:rPr>
              <w:t>D</w:t>
            </w:r>
          </w:p>
        </w:tc>
        <w:tc>
          <w:tcPr>
            <w:tcW w:w="4946" w:type="dxa"/>
            <w:gridSpan w:val="3"/>
          </w:tcPr>
          <w:p w14:paraId="2B00050B" w14:textId="07986EDD" w:rsidR="002A6E7F" w:rsidRPr="00CD5AB3" w:rsidRDefault="002A6E7F" w:rsidP="0029674E">
            <w:pPr>
              <w:pStyle w:val="pqiTabBody"/>
              <w:rPr>
                <w:b/>
                <w:i/>
              </w:rPr>
            </w:pPr>
            <w:r w:rsidRPr="00CD5AB3">
              <w:rPr>
                <w:b/>
                <w:i/>
              </w:rPr>
              <w:t xml:space="preserve">„R” </w:t>
            </w:r>
            <w:r w:rsidRPr="00CD5AB3">
              <w:rPr>
                <w:szCs w:val="24"/>
              </w:rPr>
              <w:t>jeśli dane różne od 3</w:t>
            </w:r>
            <w:r w:rsidR="00B93632" w:rsidRPr="00CD5AB3">
              <w:rPr>
                <w:szCs w:val="24"/>
              </w:rPr>
              <w:t>.1</w:t>
            </w:r>
          </w:p>
        </w:tc>
        <w:tc>
          <w:tcPr>
            <w:tcW w:w="2318" w:type="dxa"/>
            <w:gridSpan w:val="2"/>
          </w:tcPr>
          <w:p w14:paraId="3ACE2FDE" w14:textId="77777777" w:rsidR="002A6E7F" w:rsidRPr="00CD5AB3" w:rsidRDefault="002A6E7F" w:rsidP="0029674E">
            <w:pPr>
              <w:keepNext/>
              <w:rPr>
                <w:b/>
              </w:rPr>
            </w:pPr>
            <w:r w:rsidRPr="00CD5AB3">
              <w:rPr>
                <w:b/>
              </w:rPr>
              <w:t>Należy podać rzeczywiste miejsce odbioru wyrobów akcyzowych.</w:t>
            </w:r>
          </w:p>
        </w:tc>
        <w:tc>
          <w:tcPr>
            <w:tcW w:w="848" w:type="dxa"/>
            <w:gridSpan w:val="2"/>
          </w:tcPr>
          <w:p w14:paraId="130F2C52" w14:textId="77777777" w:rsidR="002A6E7F" w:rsidRPr="00CD5AB3" w:rsidRDefault="002A6E7F" w:rsidP="0029674E">
            <w:pPr>
              <w:keepNext/>
              <w:rPr>
                <w:b/>
              </w:rPr>
            </w:pPr>
            <w:r w:rsidRPr="00CD5AB3">
              <w:rPr>
                <w:b/>
              </w:rPr>
              <w:t>1x</w:t>
            </w:r>
          </w:p>
        </w:tc>
      </w:tr>
      <w:tr w:rsidR="002A6E7F" w:rsidRPr="00CD5AB3" w14:paraId="463940AF" w14:textId="77777777" w:rsidTr="002F2178">
        <w:trPr>
          <w:cantSplit/>
        </w:trPr>
        <w:tc>
          <w:tcPr>
            <w:tcW w:w="713" w:type="dxa"/>
            <w:gridSpan w:val="3"/>
          </w:tcPr>
          <w:p w14:paraId="28942690" w14:textId="77777777" w:rsidR="002A6E7F" w:rsidRPr="00CD5AB3" w:rsidRDefault="002A6E7F" w:rsidP="0029674E">
            <w:pPr>
              <w:rPr>
                <w:i/>
              </w:rPr>
            </w:pPr>
          </w:p>
        </w:tc>
        <w:tc>
          <w:tcPr>
            <w:tcW w:w="4041" w:type="dxa"/>
          </w:tcPr>
          <w:p w14:paraId="56983D0D" w14:textId="77777777" w:rsidR="002A6E7F" w:rsidRPr="00CD5AB3" w:rsidRDefault="002A6E7F" w:rsidP="0029674E">
            <w:pPr>
              <w:pStyle w:val="pqiTabBody"/>
            </w:pPr>
            <w:r w:rsidRPr="00CD5AB3">
              <w:t xml:space="preserve">JĘZYK ELEMENTU </w:t>
            </w:r>
          </w:p>
          <w:p w14:paraId="296AF44A" w14:textId="77777777" w:rsidR="002A6E7F" w:rsidRPr="00CD5AB3" w:rsidRDefault="002A6E7F" w:rsidP="0029674E">
            <w:r w:rsidRPr="00CD5AB3">
              <w:rPr>
                <w:rFonts w:ascii="Courier New" w:hAnsi="Courier New" w:cs="Courier New"/>
                <w:noProof/>
                <w:color w:val="0000FF"/>
              </w:rPr>
              <w:t>@language</w:t>
            </w:r>
          </w:p>
        </w:tc>
        <w:tc>
          <w:tcPr>
            <w:tcW w:w="456" w:type="dxa"/>
            <w:gridSpan w:val="3"/>
          </w:tcPr>
          <w:p w14:paraId="072A8930" w14:textId="77777777" w:rsidR="002A6E7F" w:rsidRPr="00CD5AB3" w:rsidRDefault="002A6E7F" w:rsidP="0029674E">
            <w:pPr>
              <w:jc w:val="center"/>
            </w:pPr>
            <w:r w:rsidRPr="00CD5AB3">
              <w:t>D</w:t>
            </w:r>
          </w:p>
        </w:tc>
        <w:tc>
          <w:tcPr>
            <w:tcW w:w="4946" w:type="dxa"/>
            <w:gridSpan w:val="3"/>
          </w:tcPr>
          <w:p w14:paraId="05DDA2CD" w14:textId="25D737F7" w:rsidR="002A6E7F" w:rsidRPr="00CD5AB3" w:rsidRDefault="00867DE5" w:rsidP="0029674E">
            <w:pPr>
              <w:pStyle w:val="pqiTabBody"/>
            </w:pPr>
            <w:r>
              <w:t>R jeśli uzupełniana jest sekcja 3.2.</w:t>
            </w:r>
          </w:p>
        </w:tc>
        <w:tc>
          <w:tcPr>
            <w:tcW w:w="2318" w:type="dxa"/>
            <w:gridSpan w:val="2"/>
          </w:tcPr>
          <w:p w14:paraId="22BB33F8" w14:textId="77777777" w:rsidR="002A6E7F" w:rsidRPr="00CD5AB3" w:rsidRDefault="002A6E7F" w:rsidP="0029674E">
            <w:pPr>
              <w:pStyle w:val="pqiTabBody"/>
            </w:pPr>
            <w:r w:rsidRPr="00CD5AB3">
              <w:t>Atrybut.</w:t>
            </w:r>
          </w:p>
          <w:p w14:paraId="02C56BFE" w14:textId="77777777" w:rsidR="002A6E7F" w:rsidRPr="00CD5AB3" w:rsidRDefault="002A6E7F" w:rsidP="0029674E">
            <w:r w:rsidRPr="00CD5AB3">
              <w:t>Wartość ze słownika „Kody języka (Language codes)”.</w:t>
            </w:r>
          </w:p>
        </w:tc>
        <w:tc>
          <w:tcPr>
            <w:tcW w:w="848" w:type="dxa"/>
            <w:gridSpan w:val="2"/>
          </w:tcPr>
          <w:p w14:paraId="6ACC99E8" w14:textId="77777777" w:rsidR="002A6E7F" w:rsidRPr="00CD5AB3" w:rsidRDefault="002A6E7F" w:rsidP="0029674E">
            <w:r w:rsidRPr="00CD5AB3">
              <w:t>a2</w:t>
            </w:r>
          </w:p>
        </w:tc>
      </w:tr>
      <w:tr w:rsidR="002A6E7F" w:rsidRPr="00CD5AB3" w14:paraId="17E01823" w14:textId="77777777" w:rsidTr="002F2178">
        <w:trPr>
          <w:cantSplit/>
        </w:trPr>
        <w:tc>
          <w:tcPr>
            <w:tcW w:w="713" w:type="dxa"/>
            <w:gridSpan w:val="3"/>
          </w:tcPr>
          <w:p w14:paraId="1D735D9B" w14:textId="77777777" w:rsidR="002A6E7F" w:rsidRPr="00CD5AB3" w:rsidRDefault="002A6E7F" w:rsidP="0029674E">
            <w:pPr>
              <w:rPr>
                <w:i/>
              </w:rPr>
            </w:pPr>
          </w:p>
        </w:tc>
        <w:tc>
          <w:tcPr>
            <w:tcW w:w="4041" w:type="dxa"/>
          </w:tcPr>
          <w:p w14:paraId="6DDAC997" w14:textId="7F15749C" w:rsidR="002A6E7F" w:rsidRPr="00CD5AB3" w:rsidRDefault="002A6E7F" w:rsidP="0029674E">
            <w:pPr>
              <w:pStyle w:val="pqiTabBody"/>
            </w:pPr>
            <w:r w:rsidRPr="00CD5AB3">
              <w:t xml:space="preserve">TYP PODMIOTU </w:t>
            </w:r>
            <w:r w:rsidR="00E56A13" w:rsidRPr="00CD5AB3">
              <w:t>odbierającego</w:t>
            </w:r>
          </w:p>
          <w:p w14:paraId="7D748E3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56" w:type="dxa"/>
            <w:gridSpan w:val="3"/>
          </w:tcPr>
          <w:p w14:paraId="7B814851" w14:textId="36E33742" w:rsidR="002A6E7F" w:rsidRPr="00CD5AB3" w:rsidRDefault="00460009" w:rsidP="0029674E">
            <w:pPr>
              <w:pStyle w:val="pqiTabBody"/>
            </w:pPr>
            <w:r>
              <w:t>R</w:t>
            </w:r>
          </w:p>
        </w:tc>
        <w:tc>
          <w:tcPr>
            <w:tcW w:w="4946" w:type="dxa"/>
            <w:gridSpan w:val="3"/>
          </w:tcPr>
          <w:p w14:paraId="29C0585E" w14:textId="33361ED5" w:rsidR="002A6E7F" w:rsidRPr="00CD5AB3" w:rsidRDefault="002A6E7F" w:rsidP="0029674E">
            <w:pPr>
              <w:pStyle w:val="pqiTabBody"/>
            </w:pPr>
          </w:p>
        </w:tc>
        <w:tc>
          <w:tcPr>
            <w:tcW w:w="2318" w:type="dxa"/>
            <w:gridSpan w:val="2"/>
          </w:tcPr>
          <w:p w14:paraId="530ADB40" w14:textId="77777777" w:rsidR="002A6E7F" w:rsidRPr="00CD5AB3" w:rsidRDefault="002A6E7F" w:rsidP="0029674E">
            <w:pPr>
              <w:pStyle w:val="pqiTabBody"/>
            </w:pPr>
            <w:r w:rsidRPr="00CD5AB3">
              <w:t>Atrybut</w:t>
            </w:r>
          </w:p>
          <w:p w14:paraId="6289FC91" w14:textId="77777777" w:rsidR="002A6E7F" w:rsidRPr="00CD5AB3" w:rsidRDefault="002A6E7F" w:rsidP="0029674E">
            <w:pPr>
              <w:pStyle w:val="pqiTabBody"/>
            </w:pPr>
            <w:r w:rsidRPr="00CD5AB3">
              <w:t>Określa rodzaj podmiotu.</w:t>
            </w:r>
          </w:p>
          <w:p w14:paraId="62AB2A1B" w14:textId="3E499EB5" w:rsidR="002A6E7F" w:rsidRPr="00CD5AB3" w:rsidRDefault="002A6E7F" w:rsidP="0029674E">
            <w:pPr>
              <w:pStyle w:val="pqiTabBody"/>
            </w:pPr>
            <w:r w:rsidRPr="00CD5AB3">
              <w:t>Możliwe wartości</w:t>
            </w:r>
            <w:r w:rsidR="00460009">
              <w:t xml:space="preserve"> </w:t>
            </w:r>
            <w:r w:rsidR="00460009" w:rsidRPr="00CD5AB3">
              <w:t>ze słownika 4.</w:t>
            </w:r>
            <w:r w:rsidR="00460009">
              <w:t>5</w:t>
            </w:r>
            <w:r w:rsidR="00460009" w:rsidRPr="00CD5AB3">
              <w:t xml:space="preserve"> „Rodzaje podmiotów”</w:t>
            </w:r>
          </w:p>
          <w:p w14:paraId="5B7B2912" w14:textId="77777777" w:rsidR="002A6E7F" w:rsidRPr="00CD5AB3" w:rsidRDefault="002A6E7F" w:rsidP="0029674E">
            <w:pPr>
              <w:pStyle w:val="pqiTabBody"/>
            </w:pPr>
          </w:p>
        </w:tc>
        <w:tc>
          <w:tcPr>
            <w:tcW w:w="848" w:type="dxa"/>
            <w:gridSpan w:val="2"/>
          </w:tcPr>
          <w:p w14:paraId="1EE37A86" w14:textId="77777777" w:rsidR="002A6E7F" w:rsidRPr="00CD5AB3" w:rsidRDefault="002A6E7F" w:rsidP="0029674E">
            <w:pPr>
              <w:pStyle w:val="pqiTabBody"/>
            </w:pPr>
            <w:r w:rsidRPr="00CD5AB3">
              <w:t>n1</w:t>
            </w:r>
          </w:p>
        </w:tc>
      </w:tr>
      <w:tr w:rsidR="002A6E7F" w:rsidRPr="00CD5AB3" w14:paraId="5027F065" w14:textId="77777777" w:rsidTr="002F2178">
        <w:trPr>
          <w:cantSplit/>
        </w:trPr>
        <w:tc>
          <w:tcPr>
            <w:tcW w:w="337" w:type="dxa"/>
          </w:tcPr>
          <w:p w14:paraId="0B0AA5B3" w14:textId="77777777" w:rsidR="002A6E7F" w:rsidRPr="00CD5AB3" w:rsidRDefault="002A6E7F" w:rsidP="0029674E">
            <w:pPr>
              <w:rPr>
                <w:b/>
              </w:rPr>
            </w:pPr>
          </w:p>
        </w:tc>
        <w:tc>
          <w:tcPr>
            <w:tcW w:w="376" w:type="dxa"/>
            <w:gridSpan w:val="2"/>
          </w:tcPr>
          <w:p w14:paraId="3283733C" w14:textId="77777777" w:rsidR="002A6E7F" w:rsidRPr="00CD5AB3" w:rsidRDefault="002A6E7F" w:rsidP="0029674E">
            <w:pPr>
              <w:rPr>
                <w:i/>
              </w:rPr>
            </w:pPr>
            <w:r w:rsidRPr="00CD5AB3">
              <w:rPr>
                <w:i/>
              </w:rPr>
              <w:t>a</w:t>
            </w:r>
          </w:p>
        </w:tc>
        <w:tc>
          <w:tcPr>
            <w:tcW w:w="4041" w:type="dxa"/>
          </w:tcPr>
          <w:p w14:paraId="77E888E7" w14:textId="77777777" w:rsidR="002A6E7F" w:rsidRPr="00CD5AB3" w:rsidRDefault="002A6E7F" w:rsidP="0029674E">
            <w:pPr>
              <w:pStyle w:val="pqiTabBody"/>
              <w:rPr>
                <w:lang w:val="en-US"/>
              </w:rPr>
            </w:pPr>
            <w:r w:rsidRPr="00CD5AB3">
              <w:rPr>
                <w:lang w:val="en-US"/>
              </w:rPr>
              <w:t>Identyfikacja podmiotu</w:t>
            </w:r>
          </w:p>
          <w:p w14:paraId="212785D7"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18DD1FC" w14:textId="4537B2D4" w:rsidR="000E666C" w:rsidRPr="00B740E1" w:rsidRDefault="000E666C" w:rsidP="00BF34B8">
            <w:pPr>
              <w:pStyle w:val="pqiTabBody"/>
              <w:rPr>
                <w:lang w:val="en-US"/>
              </w:rPr>
            </w:pPr>
            <w:r>
              <w:rPr>
                <w:rFonts w:ascii="Courier New" w:hAnsi="Courier New" w:cs="Courier New"/>
                <w:noProof/>
                <w:color w:val="0000FF"/>
                <w:lang w:val="en-US"/>
              </w:rPr>
              <w:t>TraderId/PersonalId</w:t>
            </w:r>
          </w:p>
        </w:tc>
        <w:tc>
          <w:tcPr>
            <w:tcW w:w="456" w:type="dxa"/>
            <w:gridSpan w:val="3"/>
          </w:tcPr>
          <w:p w14:paraId="08BD6DC4" w14:textId="77777777" w:rsidR="002A6E7F" w:rsidRPr="00CD5AB3" w:rsidRDefault="002A6E7F" w:rsidP="0029674E">
            <w:pPr>
              <w:pStyle w:val="pqiTabBody"/>
            </w:pPr>
            <w:r w:rsidRPr="00CD5AB3">
              <w:t>R</w:t>
            </w:r>
          </w:p>
        </w:tc>
        <w:tc>
          <w:tcPr>
            <w:tcW w:w="4946" w:type="dxa"/>
            <w:gridSpan w:val="3"/>
          </w:tcPr>
          <w:p w14:paraId="6628BB0A" w14:textId="77777777" w:rsidR="002A6E7F" w:rsidRPr="00CD5AB3" w:rsidRDefault="002A6E7F" w:rsidP="0029674E">
            <w:pPr>
              <w:pStyle w:val="pqiTabBody"/>
            </w:pPr>
          </w:p>
        </w:tc>
        <w:tc>
          <w:tcPr>
            <w:tcW w:w="2318" w:type="dxa"/>
            <w:gridSpan w:val="2"/>
          </w:tcPr>
          <w:p w14:paraId="439C495F" w14:textId="77777777" w:rsidR="002A6E7F" w:rsidRPr="00CD5AB3" w:rsidRDefault="002A6E7F" w:rsidP="0029674E">
            <w:pPr>
              <w:pStyle w:val="pqiTabBody"/>
            </w:pPr>
            <w:r w:rsidRPr="00CD5AB3">
              <w:t>Należy podać identyfikator podmiotu zależny od wybranego typu podmiotu.</w:t>
            </w:r>
          </w:p>
          <w:p w14:paraId="5DB79A13" w14:textId="77777777" w:rsidR="002A6E7F" w:rsidRPr="00CD5AB3" w:rsidRDefault="002A6E7F" w:rsidP="0029674E">
            <w:pPr>
              <w:pStyle w:val="pqiTabBody"/>
            </w:pPr>
            <w:r w:rsidRPr="00CD5AB3">
              <w:t>Obowiązkowe podanie dokładnie jednego identyfikatora</w:t>
            </w:r>
          </w:p>
        </w:tc>
        <w:tc>
          <w:tcPr>
            <w:tcW w:w="848" w:type="dxa"/>
            <w:gridSpan w:val="2"/>
          </w:tcPr>
          <w:p w14:paraId="679EBF90" w14:textId="77777777" w:rsidR="002A6E7F" w:rsidRPr="00CD5AB3" w:rsidRDefault="002A6E7F" w:rsidP="0029674E">
            <w:pPr>
              <w:pStyle w:val="pqiTabBody"/>
            </w:pPr>
          </w:p>
        </w:tc>
      </w:tr>
      <w:tr w:rsidR="002A6E7F" w:rsidRPr="00CD5AB3" w14:paraId="67B3AEF6" w14:textId="77777777" w:rsidTr="002F2178">
        <w:trPr>
          <w:cantSplit/>
        </w:trPr>
        <w:tc>
          <w:tcPr>
            <w:tcW w:w="337" w:type="dxa"/>
          </w:tcPr>
          <w:p w14:paraId="273E40EA" w14:textId="77777777" w:rsidR="002A6E7F" w:rsidRPr="00CD5AB3" w:rsidRDefault="002A6E7F" w:rsidP="0029674E">
            <w:pPr>
              <w:rPr>
                <w:b/>
              </w:rPr>
            </w:pPr>
          </w:p>
        </w:tc>
        <w:tc>
          <w:tcPr>
            <w:tcW w:w="376" w:type="dxa"/>
            <w:gridSpan w:val="2"/>
          </w:tcPr>
          <w:p w14:paraId="1A4D0BE7" w14:textId="77777777" w:rsidR="002A6E7F" w:rsidRPr="00CD5AB3" w:rsidRDefault="002A6E7F" w:rsidP="0029674E">
            <w:pPr>
              <w:rPr>
                <w:i/>
              </w:rPr>
            </w:pPr>
            <w:r w:rsidRPr="00CD5AB3">
              <w:rPr>
                <w:i/>
              </w:rPr>
              <w:t>b</w:t>
            </w:r>
          </w:p>
        </w:tc>
        <w:tc>
          <w:tcPr>
            <w:tcW w:w="4041" w:type="dxa"/>
          </w:tcPr>
          <w:p w14:paraId="18CE6DEB" w14:textId="77777777" w:rsidR="002A6E7F" w:rsidRPr="00CD5AB3" w:rsidRDefault="002A6E7F" w:rsidP="0029674E">
            <w:r w:rsidRPr="00CD5AB3">
              <w:t>Nazwa podmiotu</w:t>
            </w:r>
          </w:p>
          <w:p w14:paraId="425B9169" w14:textId="77777777" w:rsidR="002A6E7F" w:rsidRPr="00CD5AB3" w:rsidRDefault="002A6E7F" w:rsidP="0029674E">
            <w:r w:rsidRPr="00CD5AB3">
              <w:rPr>
                <w:rFonts w:ascii="Courier New" w:hAnsi="Courier New" w:cs="Courier New"/>
                <w:noProof/>
                <w:color w:val="0000FF"/>
                <w:szCs w:val="20"/>
              </w:rPr>
              <w:t>TraderName</w:t>
            </w:r>
          </w:p>
        </w:tc>
        <w:tc>
          <w:tcPr>
            <w:tcW w:w="456" w:type="dxa"/>
            <w:gridSpan w:val="3"/>
          </w:tcPr>
          <w:p w14:paraId="4DE63618" w14:textId="77777777" w:rsidR="002A6E7F" w:rsidRPr="00CD5AB3" w:rsidRDefault="002A6E7F" w:rsidP="0029674E">
            <w:pPr>
              <w:jc w:val="center"/>
            </w:pPr>
            <w:r w:rsidRPr="00CD5AB3">
              <w:rPr>
                <w:szCs w:val="20"/>
              </w:rPr>
              <w:t>O</w:t>
            </w:r>
          </w:p>
        </w:tc>
        <w:tc>
          <w:tcPr>
            <w:tcW w:w="4946" w:type="dxa"/>
            <w:gridSpan w:val="3"/>
          </w:tcPr>
          <w:p w14:paraId="13B62577" w14:textId="77777777" w:rsidR="002A6E7F" w:rsidRPr="00CD5AB3" w:rsidRDefault="002A6E7F" w:rsidP="0029674E">
            <w:pPr>
              <w:pStyle w:val="pqiTabBody"/>
            </w:pPr>
          </w:p>
        </w:tc>
        <w:tc>
          <w:tcPr>
            <w:tcW w:w="2318" w:type="dxa"/>
            <w:gridSpan w:val="2"/>
          </w:tcPr>
          <w:p w14:paraId="4DC80B8A" w14:textId="77777777" w:rsidR="002A6E7F" w:rsidRPr="00CD5AB3" w:rsidRDefault="002A6E7F" w:rsidP="0029674E"/>
        </w:tc>
        <w:tc>
          <w:tcPr>
            <w:tcW w:w="848" w:type="dxa"/>
            <w:gridSpan w:val="2"/>
          </w:tcPr>
          <w:p w14:paraId="0E6F87A6" w14:textId="77777777" w:rsidR="002A6E7F" w:rsidRPr="00CD5AB3" w:rsidRDefault="002A6E7F" w:rsidP="0029674E">
            <w:r w:rsidRPr="00CD5AB3">
              <w:t>an..182</w:t>
            </w:r>
          </w:p>
        </w:tc>
      </w:tr>
      <w:tr w:rsidR="002A6E7F" w:rsidRPr="00CD5AB3" w14:paraId="00CA96D5" w14:textId="77777777" w:rsidTr="002F2178">
        <w:trPr>
          <w:cantSplit/>
        </w:trPr>
        <w:tc>
          <w:tcPr>
            <w:tcW w:w="337" w:type="dxa"/>
          </w:tcPr>
          <w:p w14:paraId="734C1464" w14:textId="77777777" w:rsidR="002A6E7F" w:rsidRPr="00CD5AB3" w:rsidRDefault="002A6E7F" w:rsidP="0029674E">
            <w:pPr>
              <w:rPr>
                <w:b/>
              </w:rPr>
            </w:pPr>
          </w:p>
        </w:tc>
        <w:tc>
          <w:tcPr>
            <w:tcW w:w="376" w:type="dxa"/>
            <w:gridSpan w:val="2"/>
          </w:tcPr>
          <w:p w14:paraId="48B7384A" w14:textId="77777777" w:rsidR="002A6E7F" w:rsidRPr="00CD5AB3" w:rsidRDefault="002A6E7F" w:rsidP="0029674E">
            <w:pPr>
              <w:rPr>
                <w:i/>
              </w:rPr>
            </w:pPr>
            <w:r w:rsidRPr="00CD5AB3">
              <w:rPr>
                <w:i/>
              </w:rPr>
              <w:t>c</w:t>
            </w:r>
          </w:p>
        </w:tc>
        <w:tc>
          <w:tcPr>
            <w:tcW w:w="4041" w:type="dxa"/>
          </w:tcPr>
          <w:p w14:paraId="37F74161" w14:textId="77777777" w:rsidR="002A6E7F" w:rsidRPr="00CD5AB3" w:rsidRDefault="002A6E7F" w:rsidP="0029674E">
            <w:r w:rsidRPr="00CD5AB3">
              <w:t>Ulica</w:t>
            </w:r>
          </w:p>
          <w:p w14:paraId="2393FF8E" w14:textId="77777777" w:rsidR="002A6E7F" w:rsidRPr="00CD5AB3" w:rsidRDefault="002A6E7F" w:rsidP="0029674E">
            <w:r w:rsidRPr="00CD5AB3">
              <w:rPr>
                <w:rFonts w:ascii="Courier New" w:hAnsi="Courier New" w:cs="Courier New"/>
                <w:noProof/>
                <w:color w:val="0000FF"/>
                <w:szCs w:val="20"/>
              </w:rPr>
              <w:t>StreetName</w:t>
            </w:r>
          </w:p>
        </w:tc>
        <w:tc>
          <w:tcPr>
            <w:tcW w:w="456" w:type="dxa"/>
            <w:gridSpan w:val="3"/>
          </w:tcPr>
          <w:p w14:paraId="7FBFB1D7" w14:textId="77777777" w:rsidR="002A6E7F" w:rsidRPr="00CD5AB3" w:rsidRDefault="002A6E7F" w:rsidP="0029674E">
            <w:pPr>
              <w:jc w:val="center"/>
            </w:pPr>
            <w:r w:rsidRPr="00CD5AB3">
              <w:t>O</w:t>
            </w:r>
          </w:p>
        </w:tc>
        <w:tc>
          <w:tcPr>
            <w:tcW w:w="4946" w:type="dxa"/>
            <w:gridSpan w:val="3"/>
            <w:vMerge w:val="restart"/>
          </w:tcPr>
          <w:p w14:paraId="78167B57" w14:textId="77777777" w:rsidR="002A6E7F" w:rsidRPr="00CD5AB3" w:rsidRDefault="002A6E7F" w:rsidP="0029674E">
            <w:pPr>
              <w:pStyle w:val="pqiTabBody"/>
            </w:pPr>
          </w:p>
        </w:tc>
        <w:tc>
          <w:tcPr>
            <w:tcW w:w="2318" w:type="dxa"/>
            <w:gridSpan w:val="2"/>
          </w:tcPr>
          <w:p w14:paraId="1186AAB9" w14:textId="77777777" w:rsidR="002A6E7F" w:rsidRPr="00CD5AB3" w:rsidRDefault="002A6E7F" w:rsidP="0029674E"/>
        </w:tc>
        <w:tc>
          <w:tcPr>
            <w:tcW w:w="848" w:type="dxa"/>
            <w:gridSpan w:val="2"/>
          </w:tcPr>
          <w:p w14:paraId="76504742" w14:textId="77777777" w:rsidR="002A6E7F" w:rsidRPr="00CD5AB3" w:rsidRDefault="002A6E7F" w:rsidP="0029674E">
            <w:r w:rsidRPr="00CD5AB3">
              <w:t>an..65</w:t>
            </w:r>
          </w:p>
        </w:tc>
      </w:tr>
      <w:tr w:rsidR="002A6E7F" w:rsidRPr="00CD5AB3" w14:paraId="45BDFB03" w14:textId="77777777" w:rsidTr="002F2178">
        <w:trPr>
          <w:cantSplit/>
        </w:trPr>
        <w:tc>
          <w:tcPr>
            <w:tcW w:w="337" w:type="dxa"/>
          </w:tcPr>
          <w:p w14:paraId="7709138F" w14:textId="77777777" w:rsidR="002A6E7F" w:rsidRPr="00CD5AB3" w:rsidRDefault="002A6E7F" w:rsidP="0029674E">
            <w:pPr>
              <w:rPr>
                <w:b/>
              </w:rPr>
            </w:pPr>
          </w:p>
        </w:tc>
        <w:tc>
          <w:tcPr>
            <w:tcW w:w="376" w:type="dxa"/>
            <w:gridSpan w:val="2"/>
          </w:tcPr>
          <w:p w14:paraId="32405F45" w14:textId="77777777" w:rsidR="002A6E7F" w:rsidRPr="00CD5AB3" w:rsidRDefault="002A6E7F" w:rsidP="0029674E">
            <w:pPr>
              <w:rPr>
                <w:i/>
              </w:rPr>
            </w:pPr>
            <w:r w:rsidRPr="00CD5AB3">
              <w:rPr>
                <w:i/>
              </w:rPr>
              <w:t>d</w:t>
            </w:r>
          </w:p>
        </w:tc>
        <w:tc>
          <w:tcPr>
            <w:tcW w:w="4041" w:type="dxa"/>
          </w:tcPr>
          <w:p w14:paraId="6A93A4EB" w14:textId="77777777" w:rsidR="002A6E7F" w:rsidRPr="00CD5AB3" w:rsidRDefault="002A6E7F" w:rsidP="0029674E">
            <w:r w:rsidRPr="00CD5AB3">
              <w:t>Numer domu</w:t>
            </w:r>
          </w:p>
          <w:p w14:paraId="3D2AB6D2" w14:textId="77777777" w:rsidR="002A6E7F" w:rsidRPr="00CD5AB3" w:rsidRDefault="002A6E7F" w:rsidP="0029674E">
            <w:r w:rsidRPr="00CD5AB3">
              <w:rPr>
                <w:rFonts w:ascii="Courier New" w:hAnsi="Courier New" w:cs="Courier New"/>
                <w:noProof/>
                <w:color w:val="0000FF"/>
                <w:szCs w:val="20"/>
              </w:rPr>
              <w:t>StreetNumber</w:t>
            </w:r>
          </w:p>
        </w:tc>
        <w:tc>
          <w:tcPr>
            <w:tcW w:w="456" w:type="dxa"/>
            <w:gridSpan w:val="3"/>
          </w:tcPr>
          <w:p w14:paraId="2AB45BE6" w14:textId="77777777" w:rsidR="002A6E7F" w:rsidRPr="00CD5AB3" w:rsidRDefault="002A6E7F" w:rsidP="0029674E">
            <w:pPr>
              <w:jc w:val="center"/>
            </w:pPr>
            <w:r w:rsidRPr="00CD5AB3">
              <w:rPr>
                <w:szCs w:val="20"/>
              </w:rPr>
              <w:t>O</w:t>
            </w:r>
          </w:p>
        </w:tc>
        <w:tc>
          <w:tcPr>
            <w:tcW w:w="4946" w:type="dxa"/>
            <w:gridSpan w:val="3"/>
            <w:vMerge/>
          </w:tcPr>
          <w:p w14:paraId="64365694" w14:textId="77777777" w:rsidR="002A6E7F" w:rsidRPr="00CD5AB3" w:rsidRDefault="002A6E7F" w:rsidP="0029674E">
            <w:pPr>
              <w:pStyle w:val="pqiTabBody"/>
            </w:pPr>
          </w:p>
        </w:tc>
        <w:tc>
          <w:tcPr>
            <w:tcW w:w="2318" w:type="dxa"/>
            <w:gridSpan w:val="2"/>
          </w:tcPr>
          <w:p w14:paraId="13A4454F" w14:textId="77777777" w:rsidR="002A6E7F" w:rsidRPr="00CD5AB3" w:rsidRDefault="002A6E7F" w:rsidP="0029674E"/>
        </w:tc>
        <w:tc>
          <w:tcPr>
            <w:tcW w:w="848" w:type="dxa"/>
            <w:gridSpan w:val="2"/>
          </w:tcPr>
          <w:p w14:paraId="20039D80" w14:textId="77777777" w:rsidR="002A6E7F" w:rsidRPr="00CD5AB3" w:rsidRDefault="002A6E7F" w:rsidP="0029674E">
            <w:r w:rsidRPr="00CD5AB3">
              <w:t>an..11</w:t>
            </w:r>
          </w:p>
        </w:tc>
      </w:tr>
      <w:tr w:rsidR="002A6E7F" w:rsidRPr="00CD5AB3" w14:paraId="775F2E4C" w14:textId="77777777" w:rsidTr="002F2178">
        <w:trPr>
          <w:cantSplit/>
        </w:trPr>
        <w:tc>
          <w:tcPr>
            <w:tcW w:w="337" w:type="dxa"/>
          </w:tcPr>
          <w:p w14:paraId="24536ED2" w14:textId="77777777" w:rsidR="002A6E7F" w:rsidRPr="00CD5AB3" w:rsidRDefault="002A6E7F" w:rsidP="0029674E">
            <w:pPr>
              <w:rPr>
                <w:b/>
              </w:rPr>
            </w:pPr>
          </w:p>
        </w:tc>
        <w:tc>
          <w:tcPr>
            <w:tcW w:w="376" w:type="dxa"/>
            <w:gridSpan w:val="2"/>
          </w:tcPr>
          <w:p w14:paraId="2FCF21C4" w14:textId="77777777" w:rsidR="002A6E7F" w:rsidRPr="00CD5AB3" w:rsidRDefault="002A6E7F" w:rsidP="0029674E">
            <w:pPr>
              <w:rPr>
                <w:i/>
              </w:rPr>
            </w:pPr>
            <w:r w:rsidRPr="00CD5AB3">
              <w:rPr>
                <w:i/>
              </w:rPr>
              <w:t>e</w:t>
            </w:r>
          </w:p>
        </w:tc>
        <w:tc>
          <w:tcPr>
            <w:tcW w:w="4041" w:type="dxa"/>
          </w:tcPr>
          <w:p w14:paraId="384F2DE0" w14:textId="77777777" w:rsidR="002A6E7F" w:rsidRPr="00CD5AB3" w:rsidRDefault="002A6E7F" w:rsidP="0029674E">
            <w:r w:rsidRPr="00CD5AB3">
              <w:t>Kod pocztowy</w:t>
            </w:r>
          </w:p>
          <w:p w14:paraId="509FC3C4" w14:textId="77777777" w:rsidR="002A6E7F" w:rsidRPr="00CD5AB3" w:rsidRDefault="002A6E7F" w:rsidP="0029674E">
            <w:r w:rsidRPr="00CD5AB3">
              <w:rPr>
                <w:rFonts w:ascii="Courier New" w:hAnsi="Courier New" w:cs="Courier New"/>
                <w:noProof/>
                <w:color w:val="0000FF"/>
                <w:szCs w:val="20"/>
              </w:rPr>
              <w:t>Postcode</w:t>
            </w:r>
          </w:p>
        </w:tc>
        <w:tc>
          <w:tcPr>
            <w:tcW w:w="456" w:type="dxa"/>
            <w:gridSpan w:val="3"/>
          </w:tcPr>
          <w:p w14:paraId="1C26046E" w14:textId="77777777" w:rsidR="002A6E7F" w:rsidRPr="00CD5AB3" w:rsidRDefault="002A6E7F" w:rsidP="0029674E">
            <w:pPr>
              <w:jc w:val="center"/>
            </w:pPr>
            <w:r w:rsidRPr="00CD5AB3">
              <w:rPr>
                <w:szCs w:val="20"/>
              </w:rPr>
              <w:t>O</w:t>
            </w:r>
          </w:p>
        </w:tc>
        <w:tc>
          <w:tcPr>
            <w:tcW w:w="4946" w:type="dxa"/>
            <w:gridSpan w:val="3"/>
            <w:vMerge/>
          </w:tcPr>
          <w:p w14:paraId="7984BBB6" w14:textId="77777777" w:rsidR="002A6E7F" w:rsidRPr="00CD5AB3" w:rsidRDefault="002A6E7F" w:rsidP="0029674E">
            <w:pPr>
              <w:pStyle w:val="pqiTabBody"/>
            </w:pPr>
          </w:p>
        </w:tc>
        <w:tc>
          <w:tcPr>
            <w:tcW w:w="2318" w:type="dxa"/>
            <w:gridSpan w:val="2"/>
          </w:tcPr>
          <w:p w14:paraId="74222774" w14:textId="77777777" w:rsidR="002A6E7F" w:rsidRPr="00CD5AB3" w:rsidRDefault="002A6E7F" w:rsidP="0029674E"/>
        </w:tc>
        <w:tc>
          <w:tcPr>
            <w:tcW w:w="848" w:type="dxa"/>
            <w:gridSpan w:val="2"/>
          </w:tcPr>
          <w:p w14:paraId="5D509489" w14:textId="77777777" w:rsidR="002A6E7F" w:rsidRPr="00CD5AB3" w:rsidRDefault="002A6E7F" w:rsidP="0029674E">
            <w:r w:rsidRPr="00CD5AB3">
              <w:t>an..10</w:t>
            </w:r>
          </w:p>
        </w:tc>
      </w:tr>
      <w:tr w:rsidR="002A6E7F" w:rsidRPr="00CD5AB3" w14:paraId="5A5452D7" w14:textId="77777777" w:rsidTr="002F2178">
        <w:trPr>
          <w:cantSplit/>
        </w:trPr>
        <w:tc>
          <w:tcPr>
            <w:tcW w:w="337" w:type="dxa"/>
          </w:tcPr>
          <w:p w14:paraId="19801458" w14:textId="77777777" w:rsidR="002A6E7F" w:rsidRPr="00CD5AB3" w:rsidRDefault="002A6E7F" w:rsidP="0029674E">
            <w:pPr>
              <w:rPr>
                <w:b/>
              </w:rPr>
            </w:pPr>
          </w:p>
        </w:tc>
        <w:tc>
          <w:tcPr>
            <w:tcW w:w="376" w:type="dxa"/>
            <w:gridSpan w:val="2"/>
          </w:tcPr>
          <w:p w14:paraId="61993BD3" w14:textId="77777777" w:rsidR="002A6E7F" w:rsidRPr="00CD5AB3" w:rsidRDefault="002A6E7F" w:rsidP="0029674E">
            <w:pPr>
              <w:rPr>
                <w:i/>
              </w:rPr>
            </w:pPr>
            <w:r w:rsidRPr="00CD5AB3">
              <w:rPr>
                <w:i/>
              </w:rPr>
              <w:t>f</w:t>
            </w:r>
          </w:p>
        </w:tc>
        <w:tc>
          <w:tcPr>
            <w:tcW w:w="4041" w:type="dxa"/>
          </w:tcPr>
          <w:p w14:paraId="4E98EEE9" w14:textId="77777777" w:rsidR="002A6E7F" w:rsidRPr="00CD5AB3" w:rsidRDefault="002A6E7F" w:rsidP="0029674E">
            <w:r w:rsidRPr="00CD5AB3">
              <w:t>Miejscowość</w:t>
            </w:r>
          </w:p>
          <w:p w14:paraId="5C1231A4" w14:textId="77777777" w:rsidR="002A6E7F" w:rsidRPr="00CD5AB3" w:rsidRDefault="002A6E7F" w:rsidP="0029674E">
            <w:r w:rsidRPr="00CD5AB3">
              <w:rPr>
                <w:rFonts w:ascii="Courier New" w:hAnsi="Courier New" w:cs="Courier New"/>
                <w:noProof/>
                <w:color w:val="0000FF"/>
                <w:szCs w:val="20"/>
              </w:rPr>
              <w:t>City</w:t>
            </w:r>
          </w:p>
        </w:tc>
        <w:tc>
          <w:tcPr>
            <w:tcW w:w="456" w:type="dxa"/>
            <w:gridSpan w:val="3"/>
          </w:tcPr>
          <w:p w14:paraId="410747FB" w14:textId="77777777" w:rsidR="002A6E7F" w:rsidRPr="00CD5AB3" w:rsidRDefault="002A6E7F" w:rsidP="0029674E">
            <w:pPr>
              <w:jc w:val="center"/>
            </w:pPr>
            <w:r w:rsidRPr="00CD5AB3">
              <w:t>O</w:t>
            </w:r>
          </w:p>
        </w:tc>
        <w:tc>
          <w:tcPr>
            <w:tcW w:w="4946" w:type="dxa"/>
            <w:gridSpan w:val="3"/>
            <w:vMerge/>
          </w:tcPr>
          <w:p w14:paraId="4F613522" w14:textId="77777777" w:rsidR="002A6E7F" w:rsidRPr="00CD5AB3" w:rsidRDefault="002A6E7F" w:rsidP="0029674E">
            <w:pPr>
              <w:pStyle w:val="pqiTabBody"/>
            </w:pPr>
          </w:p>
        </w:tc>
        <w:tc>
          <w:tcPr>
            <w:tcW w:w="2318" w:type="dxa"/>
            <w:gridSpan w:val="2"/>
          </w:tcPr>
          <w:p w14:paraId="5F404818" w14:textId="77777777" w:rsidR="002A6E7F" w:rsidRPr="00CD5AB3" w:rsidRDefault="002A6E7F" w:rsidP="0029674E"/>
        </w:tc>
        <w:tc>
          <w:tcPr>
            <w:tcW w:w="848" w:type="dxa"/>
            <w:gridSpan w:val="2"/>
          </w:tcPr>
          <w:p w14:paraId="401AAC64" w14:textId="77777777" w:rsidR="002A6E7F" w:rsidRPr="00CD5AB3" w:rsidRDefault="002A6E7F" w:rsidP="0029674E">
            <w:r w:rsidRPr="00CD5AB3">
              <w:t>an..50</w:t>
            </w:r>
          </w:p>
        </w:tc>
      </w:tr>
      <w:tr w:rsidR="002A6E7F" w:rsidRPr="00CD5AB3" w14:paraId="02B0BD5B" w14:textId="77777777" w:rsidTr="002F2178">
        <w:trPr>
          <w:cantSplit/>
        </w:trPr>
        <w:tc>
          <w:tcPr>
            <w:tcW w:w="713" w:type="dxa"/>
            <w:gridSpan w:val="3"/>
          </w:tcPr>
          <w:p w14:paraId="6FFAEC20" w14:textId="1E84EA77" w:rsidR="002A6E7F" w:rsidRPr="00CD5AB3" w:rsidRDefault="00AD3AE1" w:rsidP="0029674E">
            <w:pPr>
              <w:keepNext/>
              <w:rPr>
                <w:b/>
                <w:i/>
              </w:rPr>
            </w:pPr>
            <w:r w:rsidRPr="00CD5AB3">
              <w:rPr>
                <w:b/>
                <w:i/>
              </w:rPr>
              <w:t>3.3</w:t>
            </w:r>
          </w:p>
        </w:tc>
        <w:tc>
          <w:tcPr>
            <w:tcW w:w="4041" w:type="dxa"/>
          </w:tcPr>
          <w:p w14:paraId="084188A8" w14:textId="77777777" w:rsidR="002A6E7F" w:rsidRPr="00CD5AB3" w:rsidRDefault="002A6E7F" w:rsidP="0029674E">
            <w:pPr>
              <w:keepNext/>
              <w:rPr>
                <w:b/>
                <w:szCs w:val="20"/>
              </w:rPr>
            </w:pPr>
            <w:r w:rsidRPr="00CD5AB3">
              <w:rPr>
                <w:b/>
              </w:rPr>
              <w:t>URZĄD – właściwy urząd w miejscu odbioru</w:t>
            </w:r>
          </w:p>
          <w:p w14:paraId="5524406A" w14:textId="77777777" w:rsidR="002A6E7F" w:rsidRPr="00CD5AB3" w:rsidRDefault="002A6E7F" w:rsidP="0029674E">
            <w:pPr>
              <w:keepNext/>
              <w:rPr>
                <w:b/>
                <w:szCs w:val="20"/>
              </w:rPr>
            </w:pPr>
            <w:r w:rsidRPr="00CD5AB3">
              <w:rPr>
                <w:rFonts w:ascii="Courier New" w:hAnsi="Courier New" w:cs="Courier New"/>
                <w:noProof/>
                <w:color w:val="0000FF"/>
                <w:szCs w:val="20"/>
              </w:rPr>
              <w:t>DestinationOffice</w:t>
            </w:r>
          </w:p>
        </w:tc>
        <w:tc>
          <w:tcPr>
            <w:tcW w:w="456" w:type="dxa"/>
            <w:gridSpan w:val="3"/>
          </w:tcPr>
          <w:p w14:paraId="6AC802DD" w14:textId="0892528B" w:rsidR="002A6E7F" w:rsidRPr="00CD5AB3" w:rsidRDefault="005670A5" w:rsidP="0029674E">
            <w:pPr>
              <w:keepNext/>
              <w:jc w:val="center"/>
              <w:rPr>
                <w:b/>
              </w:rPr>
            </w:pPr>
            <w:r>
              <w:rPr>
                <w:b/>
                <w:szCs w:val="20"/>
              </w:rPr>
              <w:t>R</w:t>
            </w:r>
          </w:p>
        </w:tc>
        <w:tc>
          <w:tcPr>
            <w:tcW w:w="4946" w:type="dxa"/>
            <w:gridSpan w:val="3"/>
          </w:tcPr>
          <w:p w14:paraId="1622C8C1" w14:textId="5EBCDBCD" w:rsidR="002A6E7F" w:rsidRPr="00CD5AB3" w:rsidRDefault="002A6E7F" w:rsidP="0029674E">
            <w:pPr>
              <w:pStyle w:val="pqiTabBody"/>
              <w:rPr>
                <w:b/>
              </w:rPr>
            </w:pPr>
          </w:p>
        </w:tc>
        <w:tc>
          <w:tcPr>
            <w:tcW w:w="2318" w:type="dxa"/>
            <w:gridSpan w:val="2"/>
          </w:tcPr>
          <w:p w14:paraId="4F7C6051" w14:textId="77777777" w:rsidR="002A6E7F" w:rsidRPr="00CD5AB3" w:rsidRDefault="002A6E7F" w:rsidP="0029674E">
            <w:pPr>
              <w:keepNext/>
              <w:rPr>
                <w:b/>
              </w:rPr>
            </w:pPr>
          </w:p>
        </w:tc>
        <w:tc>
          <w:tcPr>
            <w:tcW w:w="848" w:type="dxa"/>
            <w:gridSpan w:val="2"/>
          </w:tcPr>
          <w:p w14:paraId="7187D2D9" w14:textId="77777777" w:rsidR="002A6E7F" w:rsidRPr="00CD5AB3" w:rsidRDefault="002A6E7F" w:rsidP="0029674E">
            <w:pPr>
              <w:keepNext/>
              <w:rPr>
                <w:b/>
              </w:rPr>
            </w:pPr>
            <w:r w:rsidRPr="00CD5AB3">
              <w:rPr>
                <w:b/>
              </w:rPr>
              <w:t>1x</w:t>
            </w:r>
          </w:p>
        </w:tc>
      </w:tr>
      <w:tr w:rsidR="002A6E7F" w:rsidRPr="00CD5AB3" w14:paraId="50C37075" w14:textId="77777777" w:rsidTr="002F2178">
        <w:trPr>
          <w:cantSplit/>
        </w:trPr>
        <w:tc>
          <w:tcPr>
            <w:tcW w:w="337" w:type="dxa"/>
          </w:tcPr>
          <w:p w14:paraId="515CFC89" w14:textId="77777777" w:rsidR="002A6E7F" w:rsidRPr="00CD5AB3" w:rsidRDefault="002A6E7F" w:rsidP="0029674E">
            <w:pPr>
              <w:rPr>
                <w:b/>
              </w:rPr>
            </w:pPr>
          </w:p>
        </w:tc>
        <w:tc>
          <w:tcPr>
            <w:tcW w:w="376" w:type="dxa"/>
            <w:gridSpan w:val="2"/>
          </w:tcPr>
          <w:p w14:paraId="7751019D" w14:textId="77777777" w:rsidR="002A6E7F" w:rsidRPr="00CD5AB3" w:rsidRDefault="002A6E7F" w:rsidP="0029674E">
            <w:pPr>
              <w:rPr>
                <w:i/>
              </w:rPr>
            </w:pPr>
            <w:r w:rsidRPr="00CD5AB3">
              <w:rPr>
                <w:i/>
              </w:rPr>
              <w:t>a</w:t>
            </w:r>
          </w:p>
        </w:tc>
        <w:tc>
          <w:tcPr>
            <w:tcW w:w="4041" w:type="dxa"/>
          </w:tcPr>
          <w:p w14:paraId="79B7DFD0" w14:textId="77777777" w:rsidR="002A6E7F" w:rsidRPr="00CD5AB3" w:rsidRDefault="002A6E7F" w:rsidP="0029674E">
            <w:r w:rsidRPr="00CD5AB3">
              <w:t>Numer referencyjny urzędu</w:t>
            </w:r>
          </w:p>
          <w:p w14:paraId="1E123177" w14:textId="77777777" w:rsidR="002A6E7F" w:rsidRPr="00CD5AB3" w:rsidRDefault="002A6E7F" w:rsidP="0029674E">
            <w:r w:rsidRPr="00CD5AB3">
              <w:rPr>
                <w:rFonts w:ascii="Courier New" w:hAnsi="Courier New" w:cs="Courier New"/>
                <w:noProof/>
                <w:color w:val="0000FF"/>
                <w:szCs w:val="20"/>
              </w:rPr>
              <w:t>ReferenceNumber</w:t>
            </w:r>
          </w:p>
        </w:tc>
        <w:tc>
          <w:tcPr>
            <w:tcW w:w="456" w:type="dxa"/>
            <w:gridSpan w:val="3"/>
          </w:tcPr>
          <w:p w14:paraId="3B00624B" w14:textId="77777777" w:rsidR="002A6E7F" w:rsidRPr="00CD5AB3" w:rsidRDefault="002A6E7F" w:rsidP="0029674E">
            <w:pPr>
              <w:jc w:val="center"/>
            </w:pPr>
            <w:r w:rsidRPr="00CD5AB3">
              <w:rPr>
                <w:szCs w:val="20"/>
              </w:rPr>
              <w:t>R</w:t>
            </w:r>
          </w:p>
        </w:tc>
        <w:tc>
          <w:tcPr>
            <w:tcW w:w="4946" w:type="dxa"/>
            <w:gridSpan w:val="3"/>
          </w:tcPr>
          <w:p w14:paraId="18C7BCB4" w14:textId="77777777" w:rsidR="002A6E7F" w:rsidRPr="00CD5AB3" w:rsidRDefault="002A6E7F" w:rsidP="0029674E"/>
        </w:tc>
        <w:tc>
          <w:tcPr>
            <w:tcW w:w="2318" w:type="dxa"/>
            <w:gridSpan w:val="2"/>
          </w:tcPr>
          <w:p w14:paraId="419EF69E" w14:textId="08DAA5F9" w:rsidR="002A6E7F" w:rsidRPr="00CD5AB3" w:rsidRDefault="002A6E7F" w:rsidP="00D46974">
            <w:pPr>
              <w:pStyle w:val="pqiTabBody"/>
            </w:pPr>
            <w:r w:rsidRPr="00CD5AB3">
              <w:t xml:space="preserve">Należy podać kod urzędu </w:t>
            </w:r>
            <w:r w:rsidR="00D46974">
              <w:t>skarbowego właściwego dla</w:t>
            </w:r>
            <w:r w:rsidR="00D46974" w:rsidRPr="00CD5AB3">
              <w:t>  miejsc</w:t>
            </w:r>
            <w:r w:rsidR="00D46974">
              <w:t>a</w:t>
            </w:r>
            <w:r w:rsidR="00D46974" w:rsidRPr="00CD5AB3">
              <w:t xml:space="preserve"> </w:t>
            </w:r>
            <w:r w:rsidR="00D46974">
              <w:t>odbioru</w:t>
            </w:r>
            <w:r w:rsidRPr="00CD5AB3">
              <w:t>.</w:t>
            </w:r>
          </w:p>
        </w:tc>
        <w:tc>
          <w:tcPr>
            <w:tcW w:w="848" w:type="dxa"/>
            <w:gridSpan w:val="2"/>
          </w:tcPr>
          <w:p w14:paraId="0A67F234" w14:textId="77777777" w:rsidR="002A6E7F" w:rsidRPr="00CD5AB3" w:rsidRDefault="002A6E7F" w:rsidP="0029674E">
            <w:r w:rsidRPr="00CD5AB3">
              <w:t>an8</w:t>
            </w:r>
          </w:p>
        </w:tc>
      </w:tr>
      <w:tr w:rsidR="00893E6A" w:rsidRPr="00CD5AB3" w:rsidDel="00F47D90" w14:paraId="38F43917" w14:textId="77777777" w:rsidTr="002F2178">
        <w:tc>
          <w:tcPr>
            <w:tcW w:w="713" w:type="dxa"/>
            <w:gridSpan w:val="3"/>
          </w:tcPr>
          <w:p w14:paraId="0E8B2808" w14:textId="5EE98BAF" w:rsidR="00893E6A" w:rsidRPr="00CD5AB3" w:rsidRDefault="00893E6A" w:rsidP="00A545B2">
            <w:pPr>
              <w:pStyle w:val="pqiTabBody"/>
              <w:rPr>
                <w:b/>
              </w:rPr>
            </w:pPr>
            <w:r w:rsidRPr="00CD5AB3">
              <w:rPr>
                <w:b/>
              </w:rPr>
              <w:t>3</w:t>
            </w:r>
            <w:r w:rsidR="00D46974">
              <w:rPr>
                <w:b/>
              </w:rPr>
              <w:t>.</w:t>
            </w:r>
            <w:r w:rsidR="003151F0">
              <w:rPr>
                <w:b/>
              </w:rPr>
              <w:t>4</w:t>
            </w:r>
          </w:p>
          <w:p w14:paraId="5A58B4B6" w14:textId="471DE7D2" w:rsidR="00893E6A" w:rsidRPr="00CD5AB3" w:rsidRDefault="00893E6A" w:rsidP="00A545B2">
            <w:pPr>
              <w:pStyle w:val="pqiTabBody"/>
              <w:jc w:val="center"/>
              <w:rPr>
                <w:i/>
              </w:rPr>
            </w:pPr>
          </w:p>
        </w:tc>
        <w:tc>
          <w:tcPr>
            <w:tcW w:w="4041" w:type="dxa"/>
          </w:tcPr>
          <w:p w14:paraId="18198BC0" w14:textId="06C74DEF" w:rsidR="00893E6A" w:rsidRPr="00CD5AB3" w:rsidRDefault="00893E6A" w:rsidP="00EC294D">
            <w:pPr>
              <w:pStyle w:val="pqiTabBody"/>
            </w:pPr>
            <w:r w:rsidRPr="00CD5AB3">
              <w:rPr>
                <w:b/>
              </w:rPr>
              <w:t xml:space="preserve">Odebrana ilość </w:t>
            </w:r>
            <w:r w:rsidRPr="00CD5AB3">
              <w:rPr>
                <w:b/>
              </w:rPr>
              <w:br/>
            </w:r>
          </w:p>
        </w:tc>
        <w:tc>
          <w:tcPr>
            <w:tcW w:w="456" w:type="dxa"/>
            <w:gridSpan w:val="3"/>
          </w:tcPr>
          <w:p w14:paraId="2713123A" w14:textId="16DF1C4B" w:rsidR="00893E6A" w:rsidRPr="00CD5AB3" w:rsidRDefault="00893E6A" w:rsidP="00A545B2">
            <w:pPr>
              <w:pStyle w:val="pqiTabBody"/>
              <w:jc w:val="center"/>
            </w:pPr>
            <w:r w:rsidRPr="00CD5AB3">
              <w:t>R</w:t>
            </w:r>
          </w:p>
        </w:tc>
        <w:tc>
          <w:tcPr>
            <w:tcW w:w="4934" w:type="dxa"/>
            <w:gridSpan w:val="2"/>
          </w:tcPr>
          <w:p w14:paraId="21AF0DDE" w14:textId="1A14B418" w:rsidR="00893E6A" w:rsidRPr="00CD5AB3" w:rsidRDefault="00893E6A" w:rsidP="00A545B2">
            <w:pPr>
              <w:pStyle w:val="pqiTabBody"/>
            </w:pPr>
          </w:p>
        </w:tc>
        <w:tc>
          <w:tcPr>
            <w:tcW w:w="2330" w:type="dxa"/>
            <w:gridSpan w:val="3"/>
          </w:tcPr>
          <w:p w14:paraId="53B3CC79" w14:textId="77777777" w:rsidR="00893E6A" w:rsidRPr="00CD5AB3" w:rsidRDefault="00893E6A" w:rsidP="00A545B2">
            <w:pPr>
              <w:pStyle w:val="pqiTabBody"/>
              <w:rPr>
                <w:lang w:eastAsia="en-GB"/>
              </w:rPr>
            </w:pPr>
          </w:p>
        </w:tc>
        <w:tc>
          <w:tcPr>
            <w:tcW w:w="848" w:type="dxa"/>
            <w:gridSpan w:val="2"/>
          </w:tcPr>
          <w:p w14:paraId="33B81B18" w14:textId="77777777" w:rsidR="00893E6A" w:rsidRPr="00CD5AB3" w:rsidRDefault="00893E6A" w:rsidP="00A545B2">
            <w:pPr>
              <w:pStyle w:val="pqiTabBody"/>
            </w:pPr>
          </w:p>
        </w:tc>
      </w:tr>
      <w:tr w:rsidR="00A545B2" w:rsidRPr="00CD5AB3" w:rsidDel="00F47D90" w14:paraId="68E5B0B5" w14:textId="77777777" w:rsidTr="002F2178">
        <w:tc>
          <w:tcPr>
            <w:tcW w:w="337" w:type="dxa"/>
          </w:tcPr>
          <w:p w14:paraId="6EC95910" w14:textId="61533D20" w:rsidR="00A545B2" w:rsidRPr="00CD5AB3" w:rsidRDefault="00A545B2" w:rsidP="00A545B2">
            <w:pPr>
              <w:pStyle w:val="pqiTabBody"/>
              <w:rPr>
                <w:b/>
              </w:rPr>
            </w:pPr>
          </w:p>
        </w:tc>
        <w:tc>
          <w:tcPr>
            <w:tcW w:w="376" w:type="dxa"/>
            <w:gridSpan w:val="2"/>
          </w:tcPr>
          <w:p w14:paraId="3D6AB745" w14:textId="515CECA9" w:rsidR="00A545B2" w:rsidRPr="00CD5AB3" w:rsidRDefault="003F6141" w:rsidP="00A545B2">
            <w:pPr>
              <w:pStyle w:val="pqiTabBody"/>
              <w:jc w:val="center"/>
              <w:rPr>
                <w:i/>
              </w:rPr>
            </w:pPr>
            <w:r>
              <w:rPr>
                <w:i/>
              </w:rPr>
              <w:t>a</w:t>
            </w:r>
          </w:p>
        </w:tc>
        <w:tc>
          <w:tcPr>
            <w:tcW w:w="4041" w:type="dxa"/>
          </w:tcPr>
          <w:p w14:paraId="312F17F2" w14:textId="77777777" w:rsidR="00EC294D" w:rsidRDefault="00EC294D" w:rsidP="00A545B2">
            <w:pPr>
              <w:pStyle w:val="pqiTabBody"/>
            </w:pPr>
            <w:r>
              <w:t>Odebrana ilość wyrobów</w:t>
            </w:r>
          </w:p>
          <w:p w14:paraId="4205A0AB" w14:textId="09C544CC" w:rsidR="00A545B2" w:rsidRPr="00CD5AB3" w:rsidRDefault="00EC294D" w:rsidP="00A545B2">
            <w:pPr>
              <w:pStyle w:val="pqiTabBody"/>
            </w:pPr>
            <w:r w:rsidRPr="00EC294D">
              <w:rPr>
                <w:rFonts w:ascii="Courier New" w:hAnsi="Courier New" w:cs="Courier New"/>
                <w:noProof/>
                <w:color w:val="0000FF"/>
              </w:rPr>
              <w:t>ReceivedQuantity</w:t>
            </w:r>
            <w:r w:rsidDel="00EC294D">
              <w:t xml:space="preserve"> </w:t>
            </w:r>
          </w:p>
        </w:tc>
        <w:tc>
          <w:tcPr>
            <w:tcW w:w="456" w:type="dxa"/>
            <w:gridSpan w:val="3"/>
          </w:tcPr>
          <w:p w14:paraId="6CF18859" w14:textId="6FECF563" w:rsidR="00A545B2" w:rsidRPr="00CD5AB3" w:rsidRDefault="00EC294D" w:rsidP="00A545B2">
            <w:pPr>
              <w:pStyle w:val="pqiTabBody"/>
              <w:jc w:val="center"/>
            </w:pPr>
            <w:r>
              <w:t>R</w:t>
            </w:r>
          </w:p>
        </w:tc>
        <w:tc>
          <w:tcPr>
            <w:tcW w:w="4934" w:type="dxa"/>
            <w:gridSpan w:val="2"/>
          </w:tcPr>
          <w:p w14:paraId="0908C26F" w14:textId="5B7D9468" w:rsidR="00A545B2" w:rsidRPr="00CD5AB3" w:rsidRDefault="00EC294D" w:rsidP="00F864B0">
            <w:pPr>
              <w:pStyle w:val="pqiTabBody"/>
            </w:pPr>
            <w:r>
              <w:t>Należy wpisać ilość która została odebrana przez podmiot.</w:t>
            </w:r>
          </w:p>
        </w:tc>
        <w:tc>
          <w:tcPr>
            <w:tcW w:w="2330" w:type="dxa"/>
            <w:gridSpan w:val="3"/>
          </w:tcPr>
          <w:p w14:paraId="3017D8CB" w14:textId="77777777" w:rsidR="00A545B2" w:rsidRPr="00CD5AB3" w:rsidRDefault="00A545B2" w:rsidP="00A545B2">
            <w:pPr>
              <w:pStyle w:val="pqiTabBody"/>
              <w:rPr>
                <w:lang w:eastAsia="en-GB"/>
              </w:rPr>
            </w:pPr>
          </w:p>
        </w:tc>
        <w:tc>
          <w:tcPr>
            <w:tcW w:w="848" w:type="dxa"/>
            <w:gridSpan w:val="2"/>
          </w:tcPr>
          <w:p w14:paraId="1DE4ADA1" w14:textId="77777777" w:rsidR="00A545B2" w:rsidRPr="00CD5AB3" w:rsidRDefault="00A545B2" w:rsidP="00A545B2">
            <w:pPr>
              <w:pStyle w:val="pqiTabBody"/>
            </w:pPr>
          </w:p>
        </w:tc>
      </w:tr>
      <w:tr w:rsidR="00EC294D" w:rsidRPr="00CD5AB3" w:rsidDel="00F47D90" w14:paraId="62CA8BCF" w14:textId="77777777" w:rsidTr="002F2178">
        <w:tc>
          <w:tcPr>
            <w:tcW w:w="337" w:type="dxa"/>
          </w:tcPr>
          <w:p w14:paraId="4CED4CF5" w14:textId="77777777" w:rsidR="00EC294D" w:rsidRPr="00CD5AB3" w:rsidRDefault="00EC294D" w:rsidP="00EC294D">
            <w:pPr>
              <w:pStyle w:val="pqiTabBody"/>
              <w:rPr>
                <w:b/>
              </w:rPr>
            </w:pPr>
          </w:p>
        </w:tc>
        <w:tc>
          <w:tcPr>
            <w:tcW w:w="376" w:type="dxa"/>
            <w:gridSpan w:val="2"/>
          </w:tcPr>
          <w:p w14:paraId="46AE292C" w14:textId="011D9367" w:rsidR="00EC294D" w:rsidRDefault="00EC294D" w:rsidP="00EC294D">
            <w:pPr>
              <w:pStyle w:val="pqiTabBody"/>
              <w:jc w:val="center"/>
              <w:rPr>
                <w:i/>
              </w:rPr>
            </w:pPr>
            <w:r>
              <w:rPr>
                <w:i/>
              </w:rPr>
              <w:t>b</w:t>
            </w:r>
          </w:p>
        </w:tc>
        <w:tc>
          <w:tcPr>
            <w:tcW w:w="4041" w:type="dxa"/>
          </w:tcPr>
          <w:p w14:paraId="30598B52" w14:textId="77777777" w:rsidR="00EC294D" w:rsidRPr="00CD5AB3" w:rsidRDefault="00EC294D" w:rsidP="00EC294D">
            <w:r>
              <w:t>Ilość wyrobów dostarczonych, do których nie zastosowano zwolnienia od akcyzy</w:t>
            </w:r>
          </w:p>
          <w:p w14:paraId="226E527B" w14:textId="764291C4" w:rsidR="00EC294D" w:rsidRDefault="00EC294D" w:rsidP="00EC294D">
            <w:pPr>
              <w:pStyle w:val="pqiTabBody"/>
            </w:pPr>
            <w:r w:rsidRPr="00EC294D">
              <w:rPr>
                <w:rFonts w:ascii="Courier New" w:hAnsi="Courier New" w:cs="Courier New"/>
                <w:noProof/>
                <w:color w:val="0000FF"/>
              </w:rPr>
              <w:t>PaidExcise</w:t>
            </w:r>
          </w:p>
        </w:tc>
        <w:tc>
          <w:tcPr>
            <w:tcW w:w="456" w:type="dxa"/>
            <w:gridSpan w:val="3"/>
          </w:tcPr>
          <w:p w14:paraId="7D5EF5D2" w14:textId="1DD77C1C" w:rsidR="00EC294D" w:rsidRPr="00CD5AB3" w:rsidRDefault="0039493E" w:rsidP="00EC294D">
            <w:pPr>
              <w:pStyle w:val="pqiTabBody"/>
              <w:jc w:val="center"/>
            </w:pPr>
            <w:r>
              <w:t>D</w:t>
            </w:r>
          </w:p>
        </w:tc>
        <w:tc>
          <w:tcPr>
            <w:tcW w:w="4934" w:type="dxa"/>
            <w:gridSpan w:val="2"/>
          </w:tcPr>
          <w:p w14:paraId="3F0981E2" w14:textId="717308F5" w:rsidR="00EC294D" w:rsidRPr="00CD5AB3" w:rsidRDefault="00EC294D" w:rsidP="00EC294D">
            <w:pPr>
              <w:pStyle w:val="pqiTabBody"/>
            </w:pPr>
            <w:r w:rsidRPr="00CD5AB3">
              <w:t xml:space="preserve">Uzupełniany przez wysyłającego dla podmiotów nieobjętych systemem w przypadku, gdy </w:t>
            </w:r>
            <w:r>
              <w:t xml:space="preserve">odebrali </w:t>
            </w:r>
            <w:r w:rsidRPr="00CD5AB3">
              <w:t>paliwo lotnicze</w:t>
            </w:r>
            <w:r>
              <w:t>, do którego nie zastosowano zwolnienia od akcyzy. W</w:t>
            </w:r>
            <w:r w:rsidRPr="00CD5AB3">
              <w:t xml:space="preserve"> innych przypadkach nie stosuje się.</w:t>
            </w:r>
          </w:p>
        </w:tc>
        <w:tc>
          <w:tcPr>
            <w:tcW w:w="2330" w:type="dxa"/>
            <w:gridSpan w:val="3"/>
          </w:tcPr>
          <w:p w14:paraId="6AC89A09" w14:textId="15A40EE9" w:rsidR="00EC294D" w:rsidRPr="00CD5AB3" w:rsidRDefault="0039493E" w:rsidP="00EC294D">
            <w:pPr>
              <w:pStyle w:val="pqiTabBody"/>
              <w:rPr>
                <w:lang w:eastAsia="en-GB"/>
              </w:rPr>
            </w:pPr>
            <w:r>
              <w:rPr>
                <w:lang w:eastAsia="en-GB"/>
              </w:rPr>
              <w:t>W przypadku gdy jest to podmiot nieobjęty systemem.</w:t>
            </w:r>
          </w:p>
        </w:tc>
        <w:tc>
          <w:tcPr>
            <w:tcW w:w="848" w:type="dxa"/>
            <w:gridSpan w:val="2"/>
          </w:tcPr>
          <w:p w14:paraId="2CCA2A6E" w14:textId="77777777" w:rsidR="00EC294D" w:rsidRPr="00CD5AB3" w:rsidRDefault="00EC294D" w:rsidP="00EC294D">
            <w:pPr>
              <w:pStyle w:val="pqiTabBody"/>
            </w:pPr>
          </w:p>
        </w:tc>
      </w:tr>
      <w:tr w:rsidR="0039493E" w:rsidRPr="00CD5AB3" w:rsidDel="00F47D90" w14:paraId="4AB47C4F" w14:textId="77777777" w:rsidTr="002F2178">
        <w:tc>
          <w:tcPr>
            <w:tcW w:w="337" w:type="dxa"/>
          </w:tcPr>
          <w:p w14:paraId="57DFFD88" w14:textId="77777777" w:rsidR="0039493E" w:rsidRPr="00CD5AB3" w:rsidRDefault="0039493E" w:rsidP="0039493E">
            <w:pPr>
              <w:pStyle w:val="pqiTabBody"/>
              <w:rPr>
                <w:b/>
              </w:rPr>
            </w:pPr>
          </w:p>
        </w:tc>
        <w:tc>
          <w:tcPr>
            <w:tcW w:w="376" w:type="dxa"/>
            <w:gridSpan w:val="2"/>
          </w:tcPr>
          <w:p w14:paraId="470E352E" w14:textId="59C94012" w:rsidR="0039493E" w:rsidRDefault="0039493E" w:rsidP="0039493E">
            <w:pPr>
              <w:pStyle w:val="pqiTabBody"/>
              <w:jc w:val="center"/>
              <w:rPr>
                <w:i/>
              </w:rPr>
            </w:pPr>
            <w:r>
              <w:rPr>
                <w:i/>
              </w:rPr>
              <w:t>c</w:t>
            </w:r>
          </w:p>
        </w:tc>
        <w:tc>
          <w:tcPr>
            <w:tcW w:w="4041" w:type="dxa"/>
          </w:tcPr>
          <w:p w14:paraId="5D741BF2" w14:textId="77777777" w:rsidR="0039493E" w:rsidRPr="00CD5AB3" w:rsidRDefault="0039493E" w:rsidP="0039493E">
            <w:r w:rsidRPr="00CD5AB3">
              <w:t>Data przybycia wyrobów akcyzowych</w:t>
            </w:r>
          </w:p>
          <w:p w14:paraId="071AF956" w14:textId="4A610DDF" w:rsidR="0039493E" w:rsidRDefault="0039493E" w:rsidP="0039493E">
            <w:r w:rsidRPr="00CD5AB3">
              <w:rPr>
                <w:rFonts w:ascii="Courier New" w:hAnsi="Courier New" w:cs="Courier New"/>
                <w:noProof/>
                <w:color w:val="0000FF"/>
                <w:szCs w:val="20"/>
              </w:rPr>
              <w:t>DateOfArrivalOfExciseProducts</w:t>
            </w:r>
          </w:p>
        </w:tc>
        <w:tc>
          <w:tcPr>
            <w:tcW w:w="456" w:type="dxa"/>
            <w:gridSpan w:val="3"/>
          </w:tcPr>
          <w:p w14:paraId="30DC00A1" w14:textId="6FDD61AB" w:rsidR="0039493E" w:rsidRPr="00CD5AB3" w:rsidRDefault="0039493E" w:rsidP="0039493E">
            <w:pPr>
              <w:pStyle w:val="pqiTabBody"/>
              <w:jc w:val="center"/>
            </w:pPr>
            <w:r w:rsidRPr="00CD5AB3">
              <w:t>R</w:t>
            </w:r>
          </w:p>
        </w:tc>
        <w:tc>
          <w:tcPr>
            <w:tcW w:w="4934" w:type="dxa"/>
            <w:gridSpan w:val="2"/>
          </w:tcPr>
          <w:p w14:paraId="0310F6A9" w14:textId="77777777" w:rsidR="0039493E" w:rsidRPr="00CD5AB3" w:rsidRDefault="0039493E" w:rsidP="0039493E">
            <w:pPr>
              <w:pStyle w:val="pqiTabBody"/>
            </w:pPr>
          </w:p>
        </w:tc>
        <w:tc>
          <w:tcPr>
            <w:tcW w:w="2330" w:type="dxa"/>
            <w:gridSpan w:val="3"/>
          </w:tcPr>
          <w:p w14:paraId="1AF8C846" w14:textId="367C60DE" w:rsidR="0039493E" w:rsidRPr="00CD5AB3" w:rsidRDefault="0039493E" w:rsidP="0039493E">
            <w:pPr>
              <w:pStyle w:val="pqiTabBody"/>
            </w:pPr>
            <w:r w:rsidRPr="00CD5AB3">
              <w:t xml:space="preserve">Data zakończenia </w:t>
            </w:r>
            <w:r>
              <w:t>dostawy dla podmiotu</w:t>
            </w:r>
            <w:r w:rsidRPr="00CD5AB3">
              <w:t xml:space="preserve"> </w:t>
            </w:r>
          </w:p>
          <w:p w14:paraId="3CD36086" w14:textId="77777777" w:rsidR="0039493E" w:rsidRPr="00CD5AB3" w:rsidRDefault="0039493E" w:rsidP="0039493E">
            <w:pPr>
              <w:pStyle w:val="pqiTabBody"/>
              <w:rPr>
                <w:lang w:eastAsia="en-GB"/>
              </w:rPr>
            </w:pPr>
          </w:p>
        </w:tc>
        <w:tc>
          <w:tcPr>
            <w:tcW w:w="848" w:type="dxa"/>
            <w:gridSpan w:val="2"/>
          </w:tcPr>
          <w:p w14:paraId="142AD831" w14:textId="5527E63E" w:rsidR="0039493E" w:rsidRPr="00CD5AB3" w:rsidRDefault="0039493E" w:rsidP="0039493E">
            <w:pPr>
              <w:pStyle w:val="pqiTabBody"/>
            </w:pPr>
            <w:r w:rsidRPr="00CD5AB3">
              <w:t>data</w:t>
            </w:r>
          </w:p>
        </w:tc>
      </w:tr>
      <w:tr w:rsidR="00460009" w:rsidRPr="00CD5AB3" w:rsidDel="00F47D90" w14:paraId="184888FD" w14:textId="77777777" w:rsidTr="002F2178">
        <w:tc>
          <w:tcPr>
            <w:tcW w:w="713" w:type="dxa"/>
            <w:gridSpan w:val="3"/>
          </w:tcPr>
          <w:p w14:paraId="36BF71A3" w14:textId="4F971D48" w:rsidR="00460009" w:rsidRPr="006268A9" w:rsidDel="003F6141" w:rsidRDefault="00460009" w:rsidP="003151F0">
            <w:pPr>
              <w:pStyle w:val="pqiTabBody"/>
              <w:jc w:val="center"/>
              <w:rPr>
                <w:i/>
              </w:rPr>
            </w:pPr>
            <w:r>
              <w:rPr>
                <w:b/>
                <w:i/>
              </w:rPr>
              <w:t>3</w:t>
            </w:r>
            <w:r w:rsidRPr="00093215">
              <w:rPr>
                <w:b/>
                <w:i/>
              </w:rPr>
              <w:t>.</w:t>
            </w:r>
            <w:r w:rsidR="003151F0">
              <w:rPr>
                <w:b/>
                <w:i/>
              </w:rPr>
              <w:t>5</w:t>
            </w:r>
          </w:p>
        </w:tc>
        <w:tc>
          <w:tcPr>
            <w:tcW w:w="4041" w:type="dxa"/>
          </w:tcPr>
          <w:p w14:paraId="1C379E48" w14:textId="07ED401B" w:rsidR="00460009" w:rsidRDefault="00460009" w:rsidP="00460009">
            <w:pPr>
              <w:rPr>
                <w:b/>
              </w:rPr>
            </w:pPr>
            <w:r w:rsidRPr="00093215">
              <w:rPr>
                <w:b/>
              </w:rPr>
              <w:t>P</w:t>
            </w:r>
            <w:r>
              <w:rPr>
                <w:b/>
              </w:rPr>
              <w:t>rzeznaczenie uprawniające do zwolnienia</w:t>
            </w:r>
          </w:p>
          <w:p w14:paraId="697738B4" w14:textId="1CBFF937" w:rsidR="00460009" w:rsidRPr="00CD5AB3" w:rsidRDefault="00460009" w:rsidP="00EC294D">
            <w:pPr>
              <w:pStyle w:val="pqiTabBody"/>
            </w:pPr>
            <w:r w:rsidRPr="00EC294D">
              <w:rPr>
                <w:rFonts w:ascii="Courier New" w:hAnsi="Courier New" w:cs="Courier New"/>
                <w:noProof/>
                <w:color w:val="0000FF"/>
              </w:rPr>
              <w:t>ExciseExempion</w:t>
            </w:r>
          </w:p>
        </w:tc>
        <w:tc>
          <w:tcPr>
            <w:tcW w:w="456" w:type="dxa"/>
            <w:gridSpan w:val="3"/>
          </w:tcPr>
          <w:p w14:paraId="1DC73DF7" w14:textId="0BC86A48" w:rsidR="00460009" w:rsidRPr="00CD5AB3" w:rsidRDefault="00460009" w:rsidP="006268A9">
            <w:pPr>
              <w:pStyle w:val="pqiTabBody"/>
              <w:jc w:val="center"/>
            </w:pPr>
            <w:r w:rsidRPr="006268A9">
              <w:rPr>
                <w:b/>
              </w:rPr>
              <w:t>D</w:t>
            </w:r>
          </w:p>
        </w:tc>
        <w:tc>
          <w:tcPr>
            <w:tcW w:w="4934" w:type="dxa"/>
            <w:gridSpan w:val="2"/>
          </w:tcPr>
          <w:p w14:paraId="7FA0E7C5" w14:textId="0E7020CC" w:rsidR="00460009" w:rsidRPr="00CD5AB3" w:rsidRDefault="00460009" w:rsidP="00460009">
            <w:pPr>
              <w:pStyle w:val="pqiTabBody"/>
            </w:pPr>
            <w:r>
              <w:t>O - w przypadku odbioru paliwa lotniczego z zapłaconą akcyzą, w pozostałych przypadkach R</w:t>
            </w:r>
          </w:p>
        </w:tc>
        <w:tc>
          <w:tcPr>
            <w:tcW w:w="2330" w:type="dxa"/>
            <w:gridSpan w:val="3"/>
          </w:tcPr>
          <w:p w14:paraId="5AE875DD" w14:textId="77777777" w:rsidR="00460009" w:rsidRPr="00CD5AB3" w:rsidRDefault="00460009" w:rsidP="00460009">
            <w:pPr>
              <w:pStyle w:val="pqiTabBody"/>
              <w:rPr>
                <w:lang w:eastAsia="en-GB"/>
              </w:rPr>
            </w:pPr>
          </w:p>
        </w:tc>
        <w:tc>
          <w:tcPr>
            <w:tcW w:w="848" w:type="dxa"/>
            <w:gridSpan w:val="2"/>
          </w:tcPr>
          <w:p w14:paraId="22FE7E85" w14:textId="65B0E6EB" w:rsidR="00460009" w:rsidRPr="00CD5AB3" w:rsidRDefault="00460009" w:rsidP="006268A9">
            <w:pPr>
              <w:pStyle w:val="pqiTabBody"/>
            </w:pPr>
            <w:r w:rsidRPr="00093215">
              <w:rPr>
                <w:b/>
              </w:rPr>
              <w:t>1x</w:t>
            </w:r>
          </w:p>
        </w:tc>
      </w:tr>
      <w:tr w:rsidR="00460009" w:rsidRPr="00CD5AB3" w:rsidDel="00F47D90" w14:paraId="50BEC20E" w14:textId="77777777" w:rsidTr="002F2178">
        <w:tc>
          <w:tcPr>
            <w:tcW w:w="337" w:type="dxa"/>
          </w:tcPr>
          <w:p w14:paraId="47AC18DF" w14:textId="77777777" w:rsidR="00460009" w:rsidRPr="00CD5AB3" w:rsidDel="00D46974" w:rsidRDefault="00460009" w:rsidP="006268A9">
            <w:pPr>
              <w:pStyle w:val="pqiTabBody"/>
              <w:rPr>
                <w:b/>
              </w:rPr>
            </w:pPr>
          </w:p>
        </w:tc>
        <w:tc>
          <w:tcPr>
            <w:tcW w:w="376" w:type="dxa"/>
            <w:gridSpan w:val="2"/>
          </w:tcPr>
          <w:p w14:paraId="3042F177" w14:textId="37C59E3A" w:rsidR="00460009" w:rsidRPr="00CD5AB3" w:rsidDel="003F6141" w:rsidRDefault="00460009" w:rsidP="006268A9">
            <w:pPr>
              <w:pStyle w:val="pqiTabBody"/>
              <w:jc w:val="center"/>
              <w:rPr>
                <w:i/>
              </w:rPr>
            </w:pPr>
            <w:r w:rsidRPr="00CD5AB3">
              <w:rPr>
                <w:i/>
              </w:rPr>
              <w:t>a</w:t>
            </w:r>
          </w:p>
        </w:tc>
        <w:tc>
          <w:tcPr>
            <w:tcW w:w="4041" w:type="dxa"/>
          </w:tcPr>
          <w:p w14:paraId="3353EF0A" w14:textId="77777777" w:rsidR="00460009" w:rsidRPr="00CD5AB3" w:rsidRDefault="00460009" w:rsidP="00460009">
            <w:r w:rsidRPr="00CD5AB3">
              <w:t>Opis przeznaczenia</w:t>
            </w:r>
          </w:p>
          <w:p w14:paraId="13361C87" w14:textId="36060F8D" w:rsidR="00460009" w:rsidRPr="00CD5AB3" w:rsidRDefault="00460009" w:rsidP="00460009">
            <w:r w:rsidRPr="00CD5AB3">
              <w:rPr>
                <w:rFonts w:ascii="Courier New" w:hAnsi="Courier New" w:cs="Courier New"/>
                <w:noProof/>
                <w:color w:val="0000FF"/>
                <w:szCs w:val="20"/>
              </w:rPr>
              <w:t>ProductPurposeType</w:t>
            </w:r>
          </w:p>
        </w:tc>
        <w:tc>
          <w:tcPr>
            <w:tcW w:w="456" w:type="dxa"/>
            <w:gridSpan w:val="3"/>
          </w:tcPr>
          <w:p w14:paraId="1DF126A9" w14:textId="218F618D" w:rsidR="00460009" w:rsidRPr="00CD5AB3" w:rsidRDefault="00460009" w:rsidP="006268A9">
            <w:pPr>
              <w:pStyle w:val="pqiTabBody"/>
              <w:jc w:val="center"/>
            </w:pPr>
            <w:r w:rsidRPr="00CD5AB3">
              <w:t>R</w:t>
            </w:r>
          </w:p>
        </w:tc>
        <w:tc>
          <w:tcPr>
            <w:tcW w:w="4934" w:type="dxa"/>
            <w:gridSpan w:val="2"/>
          </w:tcPr>
          <w:p w14:paraId="4764DD0A" w14:textId="77777777" w:rsidR="00460009" w:rsidRPr="00CD5AB3" w:rsidRDefault="00460009" w:rsidP="00460009">
            <w:pPr>
              <w:pStyle w:val="pqiTabBody"/>
            </w:pPr>
          </w:p>
        </w:tc>
        <w:tc>
          <w:tcPr>
            <w:tcW w:w="2330" w:type="dxa"/>
            <w:gridSpan w:val="3"/>
          </w:tcPr>
          <w:p w14:paraId="149E2316" w14:textId="77777777" w:rsidR="00460009" w:rsidRPr="00CD5AB3" w:rsidRDefault="00460009" w:rsidP="00460009">
            <w:pPr>
              <w:pStyle w:val="pqiTabBody"/>
            </w:pPr>
            <w:r w:rsidRPr="00CD5AB3">
              <w:t>Atrybut.</w:t>
            </w:r>
          </w:p>
          <w:p w14:paraId="03809297" w14:textId="11B4B3B3" w:rsidR="00460009" w:rsidRPr="00CD5AB3" w:rsidRDefault="00460009" w:rsidP="00460009">
            <w:pPr>
              <w:pStyle w:val="pqiTabBody"/>
              <w:rPr>
                <w:lang w:eastAsia="en-GB"/>
              </w:rPr>
            </w:pPr>
            <w:r w:rsidRPr="00CD5AB3">
              <w:t>Wartość ze słownika „Przeznaczenie uprawniające do zwolnienia (ProductPurposeType)”.</w:t>
            </w:r>
          </w:p>
        </w:tc>
        <w:tc>
          <w:tcPr>
            <w:tcW w:w="848" w:type="dxa"/>
            <w:gridSpan w:val="2"/>
          </w:tcPr>
          <w:p w14:paraId="7684690B" w14:textId="4E97B2FE" w:rsidR="00460009" w:rsidRPr="00CD5AB3" w:rsidRDefault="00460009" w:rsidP="006268A9">
            <w:pPr>
              <w:pStyle w:val="pqiTabBody"/>
            </w:pPr>
          </w:p>
        </w:tc>
      </w:tr>
      <w:tr w:rsidR="00460009" w:rsidRPr="00CD5AB3" w:rsidDel="00F47D90" w14:paraId="37ADF668" w14:textId="77777777" w:rsidTr="002F2178">
        <w:tc>
          <w:tcPr>
            <w:tcW w:w="337" w:type="dxa"/>
          </w:tcPr>
          <w:p w14:paraId="467E95B3" w14:textId="77777777" w:rsidR="00460009" w:rsidRPr="00CD5AB3" w:rsidDel="00D46974" w:rsidRDefault="00460009" w:rsidP="00460009">
            <w:pPr>
              <w:pStyle w:val="pqiTabBody"/>
              <w:rPr>
                <w:b/>
              </w:rPr>
            </w:pPr>
          </w:p>
        </w:tc>
        <w:tc>
          <w:tcPr>
            <w:tcW w:w="376" w:type="dxa"/>
            <w:gridSpan w:val="2"/>
          </w:tcPr>
          <w:p w14:paraId="0141DAC2" w14:textId="5C5E900D" w:rsidR="00460009" w:rsidRPr="00CD5AB3" w:rsidDel="003F6141" w:rsidRDefault="00460009" w:rsidP="00460009">
            <w:pPr>
              <w:pStyle w:val="pqiTabBody"/>
              <w:jc w:val="center"/>
              <w:rPr>
                <w:i/>
              </w:rPr>
            </w:pPr>
            <w:r w:rsidRPr="00CD5AB3">
              <w:rPr>
                <w:i/>
              </w:rPr>
              <w:t>b</w:t>
            </w:r>
          </w:p>
        </w:tc>
        <w:tc>
          <w:tcPr>
            <w:tcW w:w="4041" w:type="dxa"/>
          </w:tcPr>
          <w:p w14:paraId="32C91B24" w14:textId="77777777" w:rsidR="00460009" w:rsidRPr="00CD5AB3" w:rsidRDefault="00460009" w:rsidP="00460009">
            <w:pPr>
              <w:rPr>
                <w:szCs w:val="20"/>
              </w:rPr>
            </w:pPr>
            <w:r w:rsidRPr="00CD5AB3">
              <w:rPr>
                <w:szCs w:val="20"/>
              </w:rPr>
              <w:t>Dodatkowe informacje</w:t>
            </w:r>
          </w:p>
          <w:p w14:paraId="5671F913" w14:textId="6822F470" w:rsidR="00460009" w:rsidRPr="00CD5AB3" w:rsidRDefault="00460009" w:rsidP="00460009">
            <w:r w:rsidRPr="00CD5AB3">
              <w:rPr>
                <w:rFonts w:ascii="Courier New" w:hAnsi="Courier New" w:cs="Courier New"/>
                <w:noProof/>
                <w:color w:val="0000FF"/>
                <w:szCs w:val="20"/>
              </w:rPr>
              <w:t>ComplementaryInformation</w:t>
            </w:r>
          </w:p>
        </w:tc>
        <w:tc>
          <w:tcPr>
            <w:tcW w:w="456" w:type="dxa"/>
            <w:gridSpan w:val="3"/>
          </w:tcPr>
          <w:p w14:paraId="6D6D3B5F" w14:textId="20086E04" w:rsidR="00460009" w:rsidRPr="00CD5AB3" w:rsidRDefault="00460009" w:rsidP="00460009">
            <w:pPr>
              <w:pStyle w:val="pqiTabBody"/>
              <w:jc w:val="center"/>
            </w:pPr>
            <w:r>
              <w:t>O</w:t>
            </w:r>
          </w:p>
        </w:tc>
        <w:tc>
          <w:tcPr>
            <w:tcW w:w="4934" w:type="dxa"/>
            <w:gridSpan w:val="2"/>
          </w:tcPr>
          <w:p w14:paraId="128B9F47" w14:textId="77777777" w:rsidR="00460009" w:rsidRPr="00CD5AB3" w:rsidRDefault="00460009" w:rsidP="00460009">
            <w:pPr>
              <w:pStyle w:val="pqiTabBody"/>
            </w:pPr>
          </w:p>
        </w:tc>
        <w:tc>
          <w:tcPr>
            <w:tcW w:w="2330" w:type="dxa"/>
            <w:gridSpan w:val="3"/>
          </w:tcPr>
          <w:p w14:paraId="116A32B3" w14:textId="7E71568E" w:rsidR="00460009" w:rsidRPr="00CD5AB3" w:rsidRDefault="00460009" w:rsidP="00460009">
            <w:pPr>
              <w:pStyle w:val="pqiTabBody"/>
              <w:rPr>
                <w:lang w:eastAsia="en-GB"/>
              </w:rPr>
            </w:pPr>
            <w:r w:rsidRPr="00CD5AB3">
              <w:t>Należy podać dodatkowe informacje dotyczące odbioru wyrobów akcyzowych.</w:t>
            </w:r>
          </w:p>
        </w:tc>
        <w:tc>
          <w:tcPr>
            <w:tcW w:w="848" w:type="dxa"/>
            <w:gridSpan w:val="2"/>
          </w:tcPr>
          <w:p w14:paraId="3227B094" w14:textId="77777777" w:rsidR="00460009" w:rsidRPr="00CD5AB3" w:rsidRDefault="00460009" w:rsidP="00460009">
            <w:pPr>
              <w:pStyle w:val="pqiTabBody"/>
            </w:pPr>
          </w:p>
        </w:tc>
      </w:tr>
      <w:tr w:rsidR="00460009" w:rsidRPr="00CD5AB3" w:rsidDel="00F47D90" w14:paraId="3E5EE3AD" w14:textId="77777777" w:rsidTr="002F2178">
        <w:tc>
          <w:tcPr>
            <w:tcW w:w="713" w:type="dxa"/>
            <w:gridSpan w:val="3"/>
          </w:tcPr>
          <w:p w14:paraId="29648E20" w14:textId="77777777" w:rsidR="00460009" w:rsidRPr="00CD5AB3" w:rsidDel="003F6141" w:rsidRDefault="00460009" w:rsidP="00460009">
            <w:pPr>
              <w:pStyle w:val="pqiTabBody"/>
              <w:jc w:val="center"/>
              <w:rPr>
                <w:i/>
              </w:rPr>
            </w:pPr>
          </w:p>
        </w:tc>
        <w:tc>
          <w:tcPr>
            <w:tcW w:w="4041" w:type="dxa"/>
          </w:tcPr>
          <w:p w14:paraId="5D12943F" w14:textId="77777777" w:rsidR="00460009" w:rsidRPr="00CD5AB3" w:rsidRDefault="00460009" w:rsidP="00460009">
            <w:pPr>
              <w:pStyle w:val="pqiTabBody"/>
            </w:pPr>
            <w:r w:rsidRPr="00CD5AB3">
              <w:t xml:space="preserve">JĘZYK ELEMENTU </w:t>
            </w:r>
          </w:p>
          <w:p w14:paraId="11AD2FDA" w14:textId="2CCE2F19" w:rsidR="00460009" w:rsidRPr="00CD5AB3" w:rsidRDefault="00460009" w:rsidP="00460009">
            <w:r w:rsidRPr="00CD5AB3">
              <w:rPr>
                <w:rFonts w:ascii="Courier New" w:hAnsi="Courier New" w:cs="Courier New"/>
                <w:noProof/>
                <w:color w:val="0000FF"/>
              </w:rPr>
              <w:t>@language</w:t>
            </w:r>
          </w:p>
        </w:tc>
        <w:tc>
          <w:tcPr>
            <w:tcW w:w="456" w:type="dxa"/>
            <w:gridSpan w:val="3"/>
          </w:tcPr>
          <w:p w14:paraId="3C1189F3" w14:textId="7CF18F5F" w:rsidR="00460009" w:rsidRPr="00CD5AB3" w:rsidRDefault="00460009" w:rsidP="00460009">
            <w:pPr>
              <w:pStyle w:val="pqiTabBody"/>
              <w:jc w:val="center"/>
            </w:pPr>
            <w:r w:rsidRPr="00CD5AB3">
              <w:t>D</w:t>
            </w:r>
          </w:p>
        </w:tc>
        <w:tc>
          <w:tcPr>
            <w:tcW w:w="4934" w:type="dxa"/>
            <w:gridSpan w:val="2"/>
          </w:tcPr>
          <w:p w14:paraId="07E5FB42" w14:textId="5A161FAE" w:rsidR="00460009" w:rsidRPr="00CD5AB3" w:rsidRDefault="00460009" w:rsidP="00460009">
            <w:pPr>
              <w:pStyle w:val="pqiTabBody"/>
            </w:pPr>
            <w:r w:rsidRPr="00CD5AB3">
              <w:t>„R”, jeżeli stosuje się pole tekstowe 7.2b</w:t>
            </w:r>
          </w:p>
        </w:tc>
        <w:tc>
          <w:tcPr>
            <w:tcW w:w="2330" w:type="dxa"/>
            <w:gridSpan w:val="3"/>
          </w:tcPr>
          <w:p w14:paraId="1DCA2CE8" w14:textId="77777777" w:rsidR="00460009" w:rsidRPr="00CD5AB3" w:rsidRDefault="00460009" w:rsidP="00460009">
            <w:pPr>
              <w:pStyle w:val="pqiTabBody"/>
            </w:pPr>
            <w:r w:rsidRPr="00CD5AB3">
              <w:t>Atrybut.</w:t>
            </w:r>
          </w:p>
          <w:p w14:paraId="1CE4CD7F" w14:textId="702979D3" w:rsidR="00460009" w:rsidRPr="00CD5AB3" w:rsidRDefault="00460009" w:rsidP="00460009">
            <w:pPr>
              <w:pStyle w:val="pqiTabBody"/>
              <w:rPr>
                <w:lang w:eastAsia="en-GB"/>
              </w:rPr>
            </w:pPr>
            <w:r w:rsidRPr="00CD5AB3">
              <w:t>Wartość ze słownika „Kody języka (Language codes)”.</w:t>
            </w:r>
          </w:p>
        </w:tc>
        <w:tc>
          <w:tcPr>
            <w:tcW w:w="848" w:type="dxa"/>
            <w:gridSpan w:val="2"/>
          </w:tcPr>
          <w:p w14:paraId="10AC55A9" w14:textId="023380AD" w:rsidR="00460009" w:rsidRPr="00CD5AB3" w:rsidRDefault="00460009" w:rsidP="00460009">
            <w:pPr>
              <w:pStyle w:val="pqiTabBody"/>
            </w:pPr>
            <w:r w:rsidRPr="00CD5AB3">
              <w:t>a2</w:t>
            </w:r>
          </w:p>
        </w:tc>
      </w:tr>
      <w:tr w:rsidR="00460009" w:rsidRPr="00CD5AB3" w14:paraId="114827D2" w14:textId="77777777" w:rsidTr="002F2178">
        <w:trPr>
          <w:cantSplit/>
        </w:trPr>
        <w:tc>
          <w:tcPr>
            <w:tcW w:w="713" w:type="dxa"/>
            <w:gridSpan w:val="3"/>
            <w:tcBorders>
              <w:top w:val="single" w:sz="2" w:space="0" w:color="auto"/>
              <w:left w:val="single" w:sz="2" w:space="0" w:color="auto"/>
              <w:bottom w:val="single" w:sz="2" w:space="0" w:color="auto"/>
              <w:right w:val="single" w:sz="2" w:space="0" w:color="auto"/>
            </w:tcBorders>
          </w:tcPr>
          <w:p w14:paraId="29993FC8" w14:textId="77777777" w:rsidR="00460009" w:rsidRPr="00CD5AB3" w:rsidRDefault="00460009" w:rsidP="00146A17">
            <w:pPr>
              <w:rPr>
                <w:b/>
                <w:i/>
              </w:rPr>
            </w:pPr>
            <w:r>
              <w:rPr>
                <w:b/>
                <w:i/>
              </w:rPr>
              <w:t>4.</w:t>
            </w:r>
          </w:p>
        </w:tc>
        <w:tc>
          <w:tcPr>
            <w:tcW w:w="4055" w:type="dxa"/>
            <w:gridSpan w:val="2"/>
            <w:tcBorders>
              <w:top w:val="single" w:sz="2" w:space="0" w:color="auto"/>
              <w:left w:val="single" w:sz="2" w:space="0" w:color="auto"/>
              <w:bottom w:val="single" w:sz="2" w:space="0" w:color="auto"/>
              <w:right w:val="single" w:sz="2" w:space="0" w:color="auto"/>
            </w:tcBorders>
          </w:tcPr>
          <w:p w14:paraId="773091AD" w14:textId="77777777" w:rsidR="00460009" w:rsidRPr="00CD5AB3" w:rsidRDefault="00460009" w:rsidP="00146A17">
            <w:pPr>
              <w:pStyle w:val="pqiTabBody"/>
              <w:rPr>
                <w:b/>
              </w:rPr>
            </w:pPr>
            <w:r>
              <w:rPr>
                <w:b/>
              </w:rPr>
              <w:t>INFORMACJA O WYROBACH</w:t>
            </w:r>
          </w:p>
          <w:p w14:paraId="1D5198A1" w14:textId="77777777" w:rsidR="00460009" w:rsidRPr="00CD5AB3" w:rsidRDefault="00460009" w:rsidP="00146A17">
            <w:pPr>
              <w:pStyle w:val="pqiTabBody"/>
            </w:pPr>
            <w:r>
              <w:rPr>
                <w:rFonts w:ascii="Courier New" w:hAnsi="Courier New" w:cs="Courier New"/>
                <w:noProof/>
                <w:color w:val="0000FF"/>
              </w:rPr>
              <w:t>BodyEDDInfo</w:t>
            </w:r>
          </w:p>
        </w:tc>
        <w:tc>
          <w:tcPr>
            <w:tcW w:w="457" w:type="dxa"/>
            <w:gridSpan w:val="3"/>
            <w:tcBorders>
              <w:top w:val="single" w:sz="2" w:space="0" w:color="auto"/>
              <w:left w:val="single" w:sz="2" w:space="0" w:color="auto"/>
              <w:bottom w:val="single" w:sz="2" w:space="0" w:color="auto"/>
              <w:right w:val="single" w:sz="2" w:space="0" w:color="auto"/>
            </w:tcBorders>
          </w:tcPr>
          <w:p w14:paraId="5E5918DA" w14:textId="77777777" w:rsidR="00460009" w:rsidRPr="00CD5AB3" w:rsidRDefault="00460009" w:rsidP="00146A17">
            <w:pPr>
              <w:jc w:val="center"/>
            </w:pPr>
            <w:r>
              <w:t>R</w:t>
            </w:r>
          </w:p>
        </w:tc>
        <w:tc>
          <w:tcPr>
            <w:tcW w:w="4964" w:type="dxa"/>
            <w:gridSpan w:val="3"/>
            <w:tcBorders>
              <w:top w:val="single" w:sz="2" w:space="0" w:color="auto"/>
              <w:left w:val="single" w:sz="2" w:space="0" w:color="auto"/>
              <w:bottom w:val="single" w:sz="2" w:space="0" w:color="auto"/>
              <w:right w:val="single" w:sz="2" w:space="0" w:color="auto"/>
            </w:tcBorders>
          </w:tcPr>
          <w:p w14:paraId="1B1B3E29" w14:textId="77777777" w:rsidR="00460009" w:rsidRPr="00CD5AB3" w:rsidRDefault="00460009" w:rsidP="00146A17">
            <w:pPr>
              <w:pStyle w:val="pqiTabBody"/>
            </w:pPr>
          </w:p>
        </w:tc>
        <w:tc>
          <w:tcPr>
            <w:tcW w:w="2324" w:type="dxa"/>
            <w:gridSpan w:val="2"/>
            <w:tcBorders>
              <w:top w:val="single" w:sz="2" w:space="0" w:color="auto"/>
              <w:left w:val="single" w:sz="2" w:space="0" w:color="auto"/>
              <w:bottom w:val="single" w:sz="2" w:space="0" w:color="auto"/>
              <w:right w:val="single" w:sz="2" w:space="0" w:color="auto"/>
            </w:tcBorders>
          </w:tcPr>
          <w:p w14:paraId="7F2C71FF" w14:textId="77777777" w:rsidR="00460009" w:rsidRPr="00CD5AB3" w:rsidRDefault="00460009" w:rsidP="00146A17">
            <w:pPr>
              <w:pStyle w:val="pqiTabBody"/>
            </w:pPr>
          </w:p>
        </w:tc>
        <w:tc>
          <w:tcPr>
            <w:tcW w:w="809" w:type="dxa"/>
            <w:tcBorders>
              <w:top w:val="single" w:sz="2" w:space="0" w:color="auto"/>
              <w:left w:val="single" w:sz="2" w:space="0" w:color="auto"/>
              <w:bottom w:val="single" w:sz="2" w:space="0" w:color="auto"/>
              <w:right w:val="single" w:sz="2" w:space="0" w:color="auto"/>
            </w:tcBorders>
          </w:tcPr>
          <w:p w14:paraId="671E524C" w14:textId="77777777" w:rsidR="00460009" w:rsidRPr="00CD5AB3" w:rsidRDefault="00460009" w:rsidP="00146A17">
            <w:r>
              <w:t>1x</w:t>
            </w:r>
          </w:p>
        </w:tc>
      </w:tr>
      <w:tr w:rsidR="00460009" w:rsidRPr="00CD5AB3" w14:paraId="68D04D34" w14:textId="77777777" w:rsidTr="002F2178">
        <w:trPr>
          <w:cantSplit/>
        </w:trPr>
        <w:tc>
          <w:tcPr>
            <w:tcW w:w="337" w:type="dxa"/>
          </w:tcPr>
          <w:p w14:paraId="182C6095" w14:textId="77777777" w:rsidR="00460009" w:rsidRPr="00CD5AB3" w:rsidRDefault="00460009" w:rsidP="00146A17">
            <w:pPr>
              <w:rPr>
                <w:b/>
              </w:rPr>
            </w:pPr>
          </w:p>
        </w:tc>
        <w:tc>
          <w:tcPr>
            <w:tcW w:w="376" w:type="dxa"/>
            <w:gridSpan w:val="2"/>
          </w:tcPr>
          <w:p w14:paraId="7981FDEE" w14:textId="77777777" w:rsidR="00460009" w:rsidRPr="00CD5AB3" w:rsidRDefault="00460009" w:rsidP="00146A17">
            <w:pPr>
              <w:rPr>
                <w:i/>
              </w:rPr>
            </w:pPr>
            <w:r>
              <w:rPr>
                <w:i/>
              </w:rPr>
              <w:t>a</w:t>
            </w:r>
          </w:p>
        </w:tc>
        <w:tc>
          <w:tcPr>
            <w:tcW w:w="4055" w:type="dxa"/>
            <w:gridSpan w:val="2"/>
          </w:tcPr>
          <w:p w14:paraId="0AF79072" w14:textId="77777777" w:rsidR="00460009" w:rsidRPr="00CD5AB3" w:rsidRDefault="00460009" w:rsidP="00146A17">
            <w:pPr>
              <w:pStyle w:val="pqiTabBody"/>
            </w:pPr>
            <w:r w:rsidRPr="00CD5AB3">
              <w:t>Kod wyrobu akcyzowego</w:t>
            </w:r>
          </w:p>
          <w:p w14:paraId="566D17FD" w14:textId="77777777" w:rsidR="00460009" w:rsidRPr="00CD5AB3" w:rsidRDefault="00460009" w:rsidP="00146A17">
            <w:pPr>
              <w:pStyle w:val="pqiTabBody"/>
            </w:pPr>
            <w:r w:rsidRPr="00CD5AB3">
              <w:rPr>
                <w:rFonts w:ascii="Courier New" w:hAnsi="Courier New" w:cs="Courier New"/>
                <w:noProof/>
                <w:color w:val="0000FF"/>
              </w:rPr>
              <w:t>ExciseProductCode</w:t>
            </w:r>
          </w:p>
        </w:tc>
        <w:tc>
          <w:tcPr>
            <w:tcW w:w="457" w:type="dxa"/>
            <w:gridSpan w:val="3"/>
          </w:tcPr>
          <w:p w14:paraId="323E360E" w14:textId="77777777" w:rsidR="00460009" w:rsidRPr="00CD5AB3" w:rsidRDefault="00460009" w:rsidP="00146A17">
            <w:pPr>
              <w:jc w:val="center"/>
            </w:pPr>
            <w:r w:rsidRPr="00CD5AB3">
              <w:t>R</w:t>
            </w:r>
          </w:p>
        </w:tc>
        <w:tc>
          <w:tcPr>
            <w:tcW w:w="4964" w:type="dxa"/>
            <w:gridSpan w:val="3"/>
          </w:tcPr>
          <w:p w14:paraId="17AC7534" w14:textId="77777777" w:rsidR="00460009" w:rsidRPr="00CD5AB3" w:rsidRDefault="00460009" w:rsidP="00146A17">
            <w:pPr>
              <w:pStyle w:val="pqiTabBody"/>
            </w:pPr>
          </w:p>
        </w:tc>
        <w:tc>
          <w:tcPr>
            <w:tcW w:w="2324" w:type="dxa"/>
            <w:gridSpan w:val="2"/>
          </w:tcPr>
          <w:p w14:paraId="4E19159F" w14:textId="77777777" w:rsidR="00460009" w:rsidRPr="00CD5AB3" w:rsidRDefault="00460009" w:rsidP="00146A17">
            <w:pPr>
              <w:pStyle w:val="pqiTabBody"/>
            </w:pPr>
            <w:r w:rsidRPr="00CD5AB3">
              <w:rPr>
                <w:lang w:eastAsia="en-GB"/>
              </w:rPr>
              <w:t>Wartość ze słownika „</w:t>
            </w:r>
            <w:r w:rsidRPr="00CD5AB3">
              <w:t>Wyroby akcyzowe (Excise products)</w:t>
            </w:r>
            <w:r w:rsidRPr="00CD5AB3">
              <w:rPr>
                <w:lang w:eastAsia="en-GB"/>
              </w:rPr>
              <w:t>”.</w:t>
            </w:r>
          </w:p>
        </w:tc>
        <w:tc>
          <w:tcPr>
            <w:tcW w:w="809" w:type="dxa"/>
          </w:tcPr>
          <w:p w14:paraId="335F4469" w14:textId="77777777" w:rsidR="00460009" w:rsidRPr="00CD5AB3" w:rsidRDefault="00460009" w:rsidP="00146A17">
            <w:r w:rsidRPr="00CD5AB3">
              <w:t>an4</w:t>
            </w:r>
          </w:p>
        </w:tc>
      </w:tr>
      <w:tr w:rsidR="00460009" w:rsidRPr="00CD5AB3" w14:paraId="650D6C1B" w14:textId="77777777" w:rsidTr="002F2178">
        <w:trPr>
          <w:cantSplit/>
        </w:trPr>
        <w:tc>
          <w:tcPr>
            <w:tcW w:w="337" w:type="dxa"/>
          </w:tcPr>
          <w:p w14:paraId="1A2EB4A9" w14:textId="77777777" w:rsidR="00460009" w:rsidRPr="00CD5AB3" w:rsidRDefault="00460009" w:rsidP="00146A17">
            <w:pPr>
              <w:rPr>
                <w:b/>
              </w:rPr>
            </w:pPr>
          </w:p>
        </w:tc>
        <w:tc>
          <w:tcPr>
            <w:tcW w:w="376" w:type="dxa"/>
            <w:gridSpan w:val="2"/>
          </w:tcPr>
          <w:p w14:paraId="0CD57909" w14:textId="77777777" w:rsidR="00460009" w:rsidRPr="00CD5AB3" w:rsidRDefault="00460009" w:rsidP="00146A17">
            <w:pPr>
              <w:rPr>
                <w:i/>
              </w:rPr>
            </w:pPr>
            <w:r>
              <w:rPr>
                <w:i/>
              </w:rPr>
              <w:t>b</w:t>
            </w:r>
          </w:p>
        </w:tc>
        <w:tc>
          <w:tcPr>
            <w:tcW w:w="4055" w:type="dxa"/>
            <w:gridSpan w:val="2"/>
          </w:tcPr>
          <w:p w14:paraId="7491063D" w14:textId="77777777" w:rsidR="00460009" w:rsidRPr="00CD5AB3" w:rsidRDefault="00460009" w:rsidP="00146A17">
            <w:pPr>
              <w:pStyle w:val="pqiTabBody"/>
            </w:pPr>
            <w:r w:rsidRPr="00CD5AB3">
              <w:t>Kod CN</w:t>
            </w:r>
          </w:p>
          <w:p w14:paraId="7AA9464C" w14:textId="77777777" w:rsidR="00460009" w:rsidRPr="00CD5AB3" w:rsidRDefault="00460009" w:rsidP="00146A17">
            <w:pPr>
              <w:pStyle w:val="pqiTabBody"/>
            </w:pPr>
            <w:r w:rsidRPr="00CD5AB3">
              <w:rPr>
                <w:rFonts w:ascii="Courier New" w:hAnsi="Courier New" w:cs="Courier New"/>
                <w:noProof/>
                <w:color w:val="0000FF"/>
              </w:rPr>
              <w:t>CnCode</w:t>
            </w:r>
          </w:p>
        </w:tc>
        <w:tc>
          <w:tcPr>
            <w:tcW w:w="457" w:type="dxa"/>
            <w:gridSpan w:val="3"/>
          </w:tcPr>
          <w:p w14:paraId="4AFAC06E" w14:textId="77777777" w:rsidR="00460009" w:rsidRPr="00CD5AB3" w:rsidRDefault="00460009" w:rsidP="00146A17">
            <w:pPr>
              <w:jc w:val="center"/>
            </w:pPr>
            <w:r w:rsidRPr="00CD5AB3">
              <w:t>R</w:t>
            </w:r>
          </w:p>
        </w:tc>
        <w:tc>
          <w:tcPr>
            <w:tcW w:w="4964" w:type="dxa"/>
            <w:gridSpan w:val="3"/>
          </w:tcPr>
          <w:p w14:paraId="10B50851" w14:textId="77777777" w:rsidR="00460009" w:rsidRPr="00CD5AB3" w:rsidRDefault="00460009" w:rsidP="00146A17">
            <w:pPr>
              <w:pStyle w:val="pqiTabBody"/>
            </w:pPr>
            <w:r w:rsidRPr="00CD5AB3">
              <w:t>Wartość musi być większa od zera.</w:t>
            </w:r>
          </w:p>
        </w:tc>
        <w:tc>
          <w:tcPr>
            <w:tcW w:w="2324" w:type="dxa"/>
            <w:gridSpan w:val="2"/>
          </w:tcPr>
          <w:p w14:paraId="0C0CC26D" w14:textId="77777777" w:rsidR="00460009" w:rsidRPr="00CD5AB3" w:rsidRDefault="00460009" w:rsidP="00146A17">
            <w:pPr>
              <w:pStyle w:val="pqiTabBody"/>
            </w:pPr>
            <w:r w:rsidRPr="00CD5AB3">
              <w:rPr>
                <w:lang w:eastAsia="en-GB"/>
              </w:rPr>
              <w:t>Wartość ze słownika „</w:t>
            </w:r>
            <w:r w:rsidRPr="00CD5AB3">
              <w:t>Kody CN (CN Codes)</w:t>
            </w:r>
            <w:r w:rsidRPr="00CD5AB3">
              <w:rPr>
                <w:lang w:eastAsia="en-GB"/>
              </w:rPr>
              <w:t>”.</w:t>
            </w:r>
          </w:p>
        </w:tc>
        <w:tc>
          <w:tcPr>
            <w:tcW w:w="809" w:type="dxa"/>
          </w:tcPr>
          <w:p w14:paraId="608B8F83" w14:textId="77777777" w:rsidR="00460009" w:rsidRPr="00CD5AB3" w:rsidRDefault="00460009" w:rsidP="00146A17">
            <w:r w:rsidRPr="00CD5AB3">
              <w:t>n8</w:t>
            </w:r>
          </w:p>
        </w:tc>
      </w:tr>
    </w:tbl>
    <w:p w14:paraId="2BB2AACF" w14:textId="6BE17A9E" w:rsidR="0033513D" w:rsidRDefault="0033513D">
      <w:pPr>
        <w:pStyle w:val="pqiChpHeadNum2"/>
      </w:pPr>
      <w:bookmarkStart w:id="2536" w:name="_Toc44917109"/>
      <w:bookmarkStart w:id="2537" w:name="_Toc526350017"/>
      <w:bookmarkStart w:id="2538" w:name="_Toc526351191"/>
      <w:bookmarkStart w:id="2539" w:name="_Toc526429227"/>
      <w:bookmarkStart w:id="2540" w:name="_Toc526350018"/>
      <w:bookmarkStart w:id="2541" w:name="_Toc526351192"/>
      <w:bookmarkStart w:id="2542" w:name="_Toc526429228"/>
      <w:bookmarkStart w:id="2543" w:name="_Toc526350029"/>
      <w:bookmarkStart w:id="2544" w:name="_Toc526351203"/>
      <w:bookmarkStart w:id="2545" w:name="_Toc526429239"/>
      <w:bookmarkStart w:id="2546" w:name="_Toc526350048"/>
      <w:bookmarkStart w:id="2547" w:name="_Toc526351222"/>
      <w:bookmarkStart w:id="2548" w:name="_Toc526429258"/>
      <w:bookmarkStart w:id="2549" w:name="_Toc526350065"/>
      <w:bookmarkStart w:id="2550" w:name="_Toc526351239"/>
      <w:bookmarkStart w:id="2551" w:name="_Toc526429275"/>
      <w:bookmarkStart w:id="2552" w:name="_Toc526350074"/>
      <w:bookmarkStart w:id="2553" w:name="_Toc526351248"/>
      <w:bookmarkStart w:id="2554" w:name="_Toc526429284"/>
      <w:bookmarkStart w:id="2555" w:name="_Toc526350085"/>
      <w:bookmarkStart w:id="2556" w:name="_Toc526351259"/>
      <w:bookmarkStart w:id="2557" w:name="_Toc526429295"/>
      <w:bookmarkStart w:id="2558" w:name="_Toc526350097"/>
      <w:bookmarkStart w:id="2559" w:name="_Toc526351271"/>
      <w:bookmarkStart w:id="2560" w:name="_Toc526429307"/>
      <w:bookmarkStart w:id="2561" w:name="_Toc526350106"/>
      <w:bookmarkStart w:id="2562" w:name="_Toc526351280"/>
      <w:bookmarkStart w:id="2563" w:name="_Toc526429316"/>
      <w:bookmarkStart w:id="2564" w:name="_Toc526350115"/>
      <w:bookmarkStart w:id="2565" w:name="_Toc526351289"/>
      <w:bookmarkStart w:id="2566" w:name="_Toc526429325"/>
      <w:bookmarkStart w:id="2567" w:name="_Toc526350124"/>
      <w:bookmarkStart w:id="2568" w:name="_Toc526351298"/>
      <w:bookmarkStart w:id="2569" w:name="_Toc526429334"/>
      <w:bookmarkStart w:id="2570" w:name="_Toc526350133"/>
      <w:bookmarkStart w:id="2571" w:name="_Toc526351307"/>
      <w:bookmarkStart w:id="2572" w:name="_Toc526429343"/>
      <w:bookmarkStart w:id="2573" w:name="_Toc526350150"/>
      <w:bookmarkStart w:id="2574" w:name="_Toc526351324"/>
      <w:bookmarkStart w:id="2575" w:name="_Toc526429360"/>
      <w:bookmarkStart w:id="2576" w:name="_Toc526350159"/>
      <w:bookmarkStart w:id="2577" w:name="_Toc526351333"/>
      <w:bookmarkStart w:id="2578" w:name="_Toc526429369"/>
      <w:bookmarkStart w:id="2579" w:name="_Toc526350176"/>
      <w:bookmarkStart w:id="2580" w:name="_Toc526351350"/>
      <w:bookmarkStart w:id="2581" w:name="_Toc526429386"/>
      <w:bookmarkStart w:id="2582" w:name="_Toc526350193"/>
      <w:bookmarkStart w:id="2583" w:name="_Toc526351367"/>
      <w:bookmarkStart w:id="2584" w:name="_Toc526429403"/>
      <w:bookmarkStart w:id="2585" w:name="_Toc526350202"/>
      <w:bookmarkStart w:id="2586" w:name="_Toc526351376"/>
      <w:bookmarkStart w:id="2587" w:name="_Toc526429412"/>
      <w:bookmarkStart w:id="2588" w:name="_Toc526350212"/>
      <w:bookmarkStart w:id="2589" w:name="_Toc526351386"/>
      <w:bookmarkStart w:id="2590" w:name="_Toc526429422"/>
      <w:bookmarkStart w:id="2591" w:name="_Toc526350221"/>
      <w:bookmarkStart w:id="2592" w:name="_Toc526351395"/>
      <w:bookmarkStart w:id="2593" w:name="_Toc526429431"/>
      <w:bookmarkStart w:id="2594" w:name="_Toc526350230"/>
      <w:bookmarkStart w:id="2595" w:name="_Toc526351404"/>
      <w:bookmarkStart w:id="2596" w:name="_Toc526429440"/>
      <w:bookmarkStart w:id="2597" w:name="_Toc526350231"/>
      <w:bookmarkStart w:id="2598" w:name="_Toc526351405"/>
      <w:bookmarkStart w:id="2599" w:name="_Toc526429441"/>
      <w:bookmarkStart w:id="2600" w:name="_Toc526350242"/>
      <w:bookmarkStart w:id="2601" w:name="_Toc526351416"/>
      <w:bookmarkStart w:id="2602" w:name="_Toc526429452"/>
      <w:bookmarkStart w:id="2603" w:name="_Toc526350261"/>
      <w:bookmarkStart w:id="2604" w:name="_Toc526351435"/>
      <w:bookmarkStart w:id="2605" w:name="_Toc526429471"/>
      <w:bookmarkStart w:id="2606" w:name="_Toc526350278"/>
      <w:bookmarkStart w:id="2607" w:name="_Toc526351452"/>
      <w:bookmarkStart w:id="2608" w:name="_Toc526429488"/>
      <w:bookmarkStart w:id="2609" w:name="_Toc526350287"/>
      <w:bookmarkStart w:id="2610" w:name="_Toc526351461"/>
      <w:bookmarkStart w:id="2611" w:name="_Toc526429497"/>
      <w:bookmarkStart w:id="2612" w:name="_Toc526350298"/>
      <w:bookmarkStart w:id="2613" w:name="_Toc526351472"/>
      <w:bookmarkStart w:id="2614" w:name="_Toc526429508"/>
      <w:bookmarkStart w:id="2615" w:name="_Toc526350307"/>
      <w:bookmarkStart w:id="2616" w:name="_Toc526351481"/>
      <w:bookmarkStart w:id="2617" w:name="_Toc526429517"/>
      <w:bookmarkStart w:id="2618" w:name="_Toc526350316"/>
      <w:bookmarkStart w:id="2619" w:name="_Toc526351490"/>
      <w:bookmarkStart w:id="2620" w:name="_Toc526429526"/>
      <w:bookmarkStart w:id="2621" w:name="_Toc526350325"/>
      <w:bookmarkStart w:id="2622" w:name="_Toc526351499"/>
      <w:bookmarkStart w:id="2623" w:name="_Toc526429535"/>
      <w:bookmarkStart w:id="2624" w:name="_Toc526350334"/>
      <w:bookmarkStart w:id="2625" w:name="_Toc526351508"/>
      <w:bookmarkStart w:id="2626" w:name="_Toc526429544"/>
      <w:bookmarkStart w:id="2627" w:name="_Toc526350343"/>
      <w:bookmarkStart w:id="2628" w:name="_Toc526351517"/>
      <w:bookmarkStart w:id="2629" w:name="_Toc526429553"/>
      <w:bookmarkStart w:id="2630" w:name="_Toc526350352"/>
      <w:bookmarkStart w:id="2631" w:name="_Toc526351526"/>
      <w:bookmarkStart w:id="2632" w:name="_Toc526429562"/>
      <w:bookmarkStart w:id="2633" w:name="_Toc526350369"/>
      <w:bookmarkStart w:id="2634" w:name="_Toc526351543"/>
      <w:bookmarkStart w:id="2635" w:name="_Toc526429579"/>
      <w:bookmarkStart w:id="2636" w:name="_Toc526350386"/>
      <w:bookmarkStart w:id="2637" w:name="_Toc526351560"/>
      <w:bookmarkStart w:id="2638" w:name="_Toc526429596"/>
      <w:bookmarkStart w:id="2639" w:name="_Toc526350395"/>
      <w:bookmarkStart w:id="2640" w:name="_Toc526351569"/>
      <w:bookmarkStart w:id="2641" w:name="_Toc526429605"/>
      <w:bookmarkStart w:id="2642" w:name="_Toc526350412"/>
      <w:bookmarkStart w:id="2643" w:name="_Toc526351586"/>
      <w:bookmarkStart w:id="2644" w:name="_Toc526429622"/>
      <w:bookmarkStart w:id="2645" w:name="_Toc526350421"/>
      <w:bookmarkStart w:id="2646" w:name="_Toc526351595"/>
      <w:bookmarkStart w:id="2647" w:name="_Toc526429631"/>
      <w:bookmarkStart w:id="2648" w:name="_Toc526350430"/>
      <w:bookmarkStart w:id="2649" w:name="_Toc526351604"/>
      <w:bookmarkStart w:id="2650" w:name="_Toc526429640"/>
      <w:bookmarkStart w:id="2651" w:name="_Toc526350453"/>
      <w:bookmarkStart w:id="2652" w:name="_Toc526351627"/>
      <w:bookmarkStart w:id="2653" w:name="_Toc526429663"/>
      <w:bookmarkStart w:id="2654" w:name="_Toc526350462"/>
      <w:bookmarkStart w:id="2655" w:name="_Toc526351636"/>
      <w:bookmarkStart w:id="2656" w:name="_Toc526429672"/>
      <w:bookmarkStart w:id="2657" w:name="_Toc526350485"/>
      <w:bookmarkStart w:id="2658" w:name="_Toc526351659"/>
      <w:bookmarkStart w:id="2659" w:name="_Toc526429695"/>
      <w:bookmarkStart w:id="2660" w:name="_Toc526350494"/>
      <w:bookmarkStart w:id="2661" w:name="_Toc526351668"/>
      <w:bookmarkStart w:id="2662" w:name="_Toc526429704"/>
      <w:bookmarkStart w:id="2663" w:name="_Toc526350512"/>
      <w:bookmarkStart w:id="2664" w:name="_Toc526351686"/>
      <w:bookmarkStart w:id="2665" w:name="_Toc526429722"/>
      <w:bookmarkStart w:id="2666" w:name="_Toc526350521"/>
      <w:bookmarkStart w:id="2667" w:name="_Toc526351695"/>
      <w:bookmarkStart w:id="2668" w:name="_Toc526429731"/>
      <w:bookmarkStart w:id="2669" w:name="_Toc89344195"/>
      <w:bookmarkStart w:id="2670" w:name="_Toc526429732"/>
      <w:bookmarkStart w:id="2671" w:name="_Toc528064593"/>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r>
        <w:t>DD829</w:t>
      </w:r>
      <w:ins w:id="2672" w:author="Sikora Radosław" w:date="2021-11-24T15:40:00Z">
        <w:r w:rsidR="001265CD">
          <w:t xml:space="preserve"> -</w:t>
        </w:r>
      </w:ins>
      <w:r>
        <w:t xml:space="preserve"> </w:t>
      </w:r>
      <w:r w:rsidR="004F7737">
        <w:t>Powiad</w:t>
      </w:r>
      <w:r w:rsidR="004F7737" w:rsidRPr="00FA2D96">
        <w:t xml:space="preserve">omienie o akceptacji procedury zawieszenia poboru akcyzy przy </w:t>
      </w:r>
      <w:r w:rsidR="004F7737">
        <w:t>wywozie</w:t>
      </w:r>
      <w:bookmarkEnd w:id="2669"/>
    </w:p>
    <w:p w14:paraId="69373D92" w14:textId="414F7EDC" w:rsidR="0033513D" w:rsidRDefault="0033513D" w:rsidP="0033513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7"/>
        <w:gridCol w:w="80"/>
        <w:gridCol w:w="415"/>
        <w:gridCol w:w="5377"/>
        <w:gridCol w:w="692"/>
        <w:gridCol w:w="2242"/>
        <w:gridCol w:w="3286"/>
        <w:gridCol w:w="15"/>
        <w:gridCol w:w="1030"/>
        <w:gridCol w:w="70"/>
      </w:tblGrid>
      <w:tr w:rsidR="007D1B92" w:rsidRPr="009079F8" w14:paraId="5EF46B32" w14:textId="77777777" w:rsidTr="00E67DCE">
        <w:trPr>
          <w:tblHeader/>
        </w:trPr>
        <w:tc>
          <w:tcPr>
            <w:tcW w:w="431" w:type="dxa"/>
            <w:gridSpan w:val="2"/>
            <w:shd w:val="clear" w:color="auto" w:fill="F3F3F3"/>
          </w:tcPr>
          <w:p w14:paraId="684A55CA" w14:textId="77777777" w:rsidR="006A33A0" w:rsidRPr="009079F8" w:rsidRDefault="006A33A0" w:rsidP="0035268A">
            <w:pPr>
              <w:jc w:val="center"/>
              <w:rPr>
                <w:b/>
              </w:rPr>
            </w:pPr>
            <w:r w:rsidRPr="009079F8">
              <w:rPr>
                <w:b/>
              </w:rPr>
              <w:t>A</w:t>
            </w:r>
          </w:p>
        </w:tc>
        <w:tc>
          <w:tcPr>
            <w:tcW w:w="428" w:type="dxa"/>
            <w:shd w:val="clear" w:color="auto" w:fill="F3F3F3"/>
          </w:tcPr>
          <w:p w14:paraId="06CA25C4" w14:textId="77777777" w:rsidR="006A33A0" w:rsidRPr="009079F8" w:rsidRDefault="006A33A0" w:rsidP="0035268A">
            <w:pPr>
              <w:jc w:val="center"/>
              <w:rPr>
                <w:b/>
              </w:rPr>
            </w:pPr>
            <w:r w:rsidRPr="009079F8">
              <w:rPr>
                <w:b/>
              </w:rPr>
              <w:t>B</w:t>
            </w:r>
          </w:p>
        </w:tc>
        <w:tc>
          <w:tcPr>
            <w:tcW w:w="4537" w:type="dxa"/>
            <w:shd w:val="clear" w:color="auto" w:fill="F3F3F3"/>
          </w:tcPr>
          <w:p w14:paraId="14177B97" w14:textId="77777777" w:rsidR="006A33A0" w:rsidRPr="009079F8" w:rsidRDefault="006A33A0" w:rsidP="0035268A">
            <w:pPr>
              <w:jc w:val="center"/>
              <w:rPr>
                <w:b/>
              </w:rPr>
            </w:pPr>
            <w:r w:rsidRPr="009079F8">
              <w:rPr>
                <w:b/>
              </w:rPr>
              <w:t>C</w:t>
            </w:r>
          </w:p>
        </w:tc>
        <w:tc>
          <w:tcPr>
            <w:tcW w:w="770" w:type="dxa"/>
            <w:shd w:val="clear" w:color="auto" w:fill="F3F3F3"/>
          </w:tcPr>
          <w:p w14:paraId="63ED09D9" w14:textId="77777777" w:rsidR="006A33A0" w:rsidRPr="009079F8" w:rsidRDefault="006A33A0" w:rsidP="0035268A">
            <w:pPr>
              <w:jc w:val="center"/>
              <w:rPr>
                <w:b/>
              </w:rPr>
            </w:pPr>
            <w:r w:rsidRPr="009079F8">
              <w:rPr>
                <w:b/>
              </w:rPr>
              <w:t>D</w:t>
            </w:r>
          </w:p>
        </w:tc>
        <w:tc>
          <w:tcPr>
            <w:tcW w:w="2602" w:type="dxa"/>
            <w:shd w:val="clear" w:color="auto" w:fill="F3F3F3"/>
          </w:tcPr>
          <w:p w14:paraId="179FBA4D" w14:textId="77777777" w:rsidR="006A33A0" w:rsidRPr="009079F8" w:rsidRDefault="006A33A0" w:rsidP="0035268A">
            <w:pPr>
              <w:jc w:val="center"/>
              <w:rPr>
                <w:b/>
              </w:rPr>
            </w:pPr>
            <w:r w:rsidRPr="009079F8">
              <w:rPr>
                <w:b/>
              </w:rPr>
              <w:t>E</w:t>
            </w:r>
          </w:p>
        </w:tc>
        <w:tc>
          <w:tcPr>
            <w:tcW w:w="3664" w:type="dxa"/>
            <w:gridSpan w:val="2"/>
            <w:shd w:val="clear" w:color="auto" w:fill="F3F3F3"/>
          </w:tcPr>
          <w:p w14:paraId="65BAE819" w14:textId="77777777" w:rsidR="006A33A0" w:rsidRPr="009079F8" w:rsidRDefault="006A33A0" w:rsidP="0035268A">
            <w:pPr>
              <w:jc w:val="center"/>
              <w:rPr>
                <w:b/>
              </w:rPr>
            </w:pPr>
            <w:r w:rsidRPr="009079F8">
              <w:rPr>
                <w:b/>
              </w:rPr>
              <w:t>F</w:t>
            </w:r>
          </w:p>
        </w:tc>
        <w:tc>
          <w:tcPr>
            <w:tcW w:w="1112" w:type="dxa"/>
            <w:gridSpan w:val="2"/>
            <w:shd w:val="clear" w:color="auto" w:fill="F3F3F3"/>
          </w:tcPr>
          <w:p w14:paraId="4E66F5E7" w14:textId="77777777" w:rsidR="006A33A0" w:rsidRPr="009079F8" w:rsidRDefault="006A33A0" w:rsidP="0035268A">
            <w:pPr>
              <w:jc w:val="center"/>
              <w:rPr>
                <w:b/>
              </w:rPr>
            </w:pPr>
            <w:r w:rsidRPr="009079F8">
              <w:rPr>
                <w:b/>
              </w:rPr>
              <w:t>G</w:t>
            </w:r>
          </w:p>
        </w:tc>
      </w:tr>
      <w:tr w:rsidR="006A33A0" w:rsidRPr="002854B5" w14:paraId="4BE3B8FC" w14:textId="77777777" w:rsidTr="007D1B92">
        <w:tc>
          <w:tcPr>
            <w:tcW w:w="13544" w:type="dxa"/>
            <w:gridSpan w:val="10"/>
          </w:tcPr>
          <w:p w14:paraId="61C1338E" w14:textId="6999DCAB" w:rsidR="006A33A0" w:rsidRPr="002854B5" w:rsidRDefault="00E67DCE" w:rsidP="0035268A">
            <w:pPr>
              <w:pStyle w:val="pqiTabHead"/>
            </w:pPr>
            <w:r>
              <w:t>DD</w:t>
            </w:r>
            <w:r w:rsidR="006A33A0">
              <w:t>829</w:t>
            </w:r>
            <w:r w:rsidR="006A33A0" w:rsidRPr="002854B5">
              <w:t xml:space="preserve"> – </w:t>
            </w:r>
            <w:r w:rsidR="006A33A0" w:rsidRPr="00401A95">
              <w:t>C_EXP_NOT</w:t>
            </w:r>
            <w:r w:rsidR="006A33A0">
              <w:t xml:space="preserve"> –</w:t>
            </w:r>
            <w:r w:rsidR="006A33A0" w:rsidRPr="002854B5">
              <w:t xml:space="preserve"> </w:t>
            </w:r>
            <w:r w:rsidR="006A33A0" w:rsidRPr="00FA2D96">
              <w:t xml:space="preserve">Powiadomienie o akceptacji procedury zawieszenia poboru akcyzy przy </w:t>
            </w:r>
            <w:r w:rsidR="006A33A0">
              <w:t>wywozie</w:t>
            </w:r>
            <w:r w:rsidR="006A33A0" w:rsidRPr="002854B5">
              <w:t>.</w:t>
            </w:r>
          </w:p>
        </w:tc>
      </w:tr>
      <w:tr w:rsidR="006A33A0" w:rsidRPr="009079F8" w14:paraId="2224B7AF" w14:textId="77777777" w:rsidTr="00E67DCE">
        <w:tc>
          <w:tcPr>
            <w:tcW w:w="859" w:type="dxa"/>
            <w:gridSpan w:val="3"/>
          </w:tcPr>
          <w:p w14:paraId="7A3C72AF" w14:textId="77777777" w:rsidR="006A33A0" w:rsidRPr="002854B5" w:rsidRDefault="006A33A0" w:rsidP="0035268A">
            <w:pPr>
              <w:pStyle w:val="pqiTabBody"/>
              <w:rPr>
                <w:b/>
                <w:i/>
              </w:rPr>
            </w:pPr>
          </w:p>
        </w:tc>
        <w:tc>
          <w:tcPr>
            <w:tcW w:w="4537" w:type="dxa"/>
          </w:tcPr>
          <w:p w14:paraId="7C08AD4A" w14:textId="77777777" w:rsidR="006A33A0" w:rsidRDefault="006A33A0" w:rsidP="0035268A">
            <w:pPr>
              <w:pStyle w:val="pqiTabBody"/>
              <w:rPr>
                <w:b/>
              </w:rPr>
            </w:pPr>
            <w:r>
              <w:rPr>
                <w:b/>
              </w:rPr>
              <w:t>&lt;NAGŁÓWEK&gt;</w:t>
            </w:r>
          </w:p>
          <w:p w14:paraId="73ECEAB0" w14:textId="0CAC98F9" w:rsidR="006A33A0" w:rsidRPr="00621E71" w:rsidRDefault="006A33A0" w:rsidP="0035268A">
            <w:pPr>
              <w:pStyle w:val="pqiTabBody"/>
              <w:rPr>
                <w:rFonts w:ascii="Courier New" w:hAnsi="Courier New"/>
                <w:color w:val="0000FF"/>
              </w:rPr>
            </w:pPr>
            <w:r w:rsidRPr="00621E71">
              <w:rPr>
                <w:rFonts w:ascii="Courier New" w:hAnsi="Courier New"/>
                <w:color w:val="0000FF"/>
              </w:rPr>
              <w:t>/</w:t>
            </w:r>
            <w:r w:rsidR="007D1B92" w:rsidRPr="007D1B92">
              <w:rPr>
                <w:rFonts w:ascii="Courier New" w:hAnsi="Courier New" w:cs="Courier New"/>
                <w:noProof/>
                <w:color w:val="0000FF"/>
              </w:rPr>
              <w:t>DD829</w:t>
            </w:r>
            <w:r w:rsidRPr="00621E71">
              <w:rPr>
                <w:rFonts w:ascii="Courier New" w:hAnsi="Courier New"/>
                <w:color w:val="0000FF"/>
              </w:rPr>
              <w:t>/Header</w:t>
            </w:r>
          </w:p>
        </w:tc>
        <w:tc>
          <w:tcPr>
            <w:tcW w:w="770" w:type="dxa"/>
          </w:tcPr>
          <w:p w14:paraId="62F4570C" w14:textId="77777777" w:rsidR="006A33A0" w:rsidRPr="0072755A" w:rsidRDefault="006A33A0" w:rsidP="0035268A">
            <w:pPr>
              <w:pStyle w:val="pqiTabBody"/>
              <w:rPr>
                <w:b/>
              </w:rPr>
            </w:pPr>
            <w:r w:rsidRPr="0072755A">
              <w:rPr>
                <w:b/>
              </w:rPr>
              <w:t>R</w:t>
            </w:r>
          </w:p>
        </w:tc>
        <w:tc>
          <w:tcPr>
            <w:tcW w:w="2602" w:type="dxa"/>
          </w:tcPr>
          <w:p w14:paraId="52BC63F7" w14:textId="77777777" w:rsidR="006A33A0" w:rsidRPr="0072755A" w:rsidRDefault="006A33A0" w:rsidP="0035268A">
            <w:pPr>
              <w:pStyle w:val="pqiTabBody"/>
              <w:rPr>
                <w:b/>
              </w:rPr>
            </w:pPr>
          </w:p>
        </w:tc>
        <w:tc>
          <w:tcPr>
            <w:tcW w:w="3664" w:type="dxa"/>
            <w:gridSpan w:val="2"/>
          </w:tcPr>
          <w:p w14:paraId="2053D732" w14:textId="77777777" w:rsidR="006A33A0" w:rsidRPr="0072755A" w:rsidRDefault="006A33A0" w:rsidP="0035268A">
            <w:pPr>
              <w:pStyle w:val="pqiTabBody"/>
              <w:rPr>
                <w:b/>
              </w:rPr>
            </w:pPr>
          </w:p>
        </w:tc>
        <w:tc>
          <w:tcPr>
            <w:tcW w:w="1112" w:type="dxa"/>
            <w:gridSpan w:val="2"/>
          </w:tcPr>
          <w:p w14:paraId="4B73522F" w14:textId="77777777" w:rsidR="006A33A0" w:rsidRPr="0072755A" w:rsidRDefault="006A33A0" w:rsidP="0035268A">
            <w:pPr>
              <w:pStyle w:val="pqiTabBody"/>
              <w:rPr>
                <w:b/>
              </w:rPr>
            </w:pPr>
            <w:r w:rsidRPr="0072755A">
              <w:rPr>
                <w:b/>
              </w:rPr>
              <w:t>1x</w:t>
            </w:r>
          </w:p>
        </w:tc>
      </w:tr>
      <w:tr w:rsidR="006A33A0" w:rsidRPr="009079F8" w14:paraId="4E4A1E0B" w14:textId="77777777" w:rsidTr="007D1B92">
        <w:tc>
          <w:tcPr>
            <w:tcW w:w="13544" w:type="dxa"/>
            <w:gridSpan w:val="10"/>
          </w:tcPr>
          <w:p w14:paraId="75A7698C" w14:textId="77777777" w:rsidR="006A33A0" w:rsidRDefault="006A33A0" w:rsidP="0035268A">
            <w:pPr>
              <w:pStyle w:val="pqiTabBody"/>
            </w:pPr>
            <w:r>
              <w:t>Wszystkie elementy główne począwszy od poniższego zawarte są w elemencie:</w:t>
            </w:r>
          </w:p>
          <w:p w14:paraId="328909CF" w14:textId="5AE053A1" w:rsidR="006A33A0" w:rsidRPr="009079F8" w:rsidRDefault="006A33A0" w:rsidP="0035268A">
            <w:pPr>
              <w:pStyle w:val="pqiTabBody"/>
            </w:pPr>
            <w:r w:rsidRPr="00621E71">
              <w:rPr>
                <w:rFonts w:ascii="Courier New" w:hAnsi="Courier New"/>
                <w:color w:val="0000FF"/>
              </w:rPr>
              <w:t>/</w:t>
            </w:r>
            <w:r w:rsidR="007D1B92" w:rsidRPr="007D1B92">
              <w:rPr>
                <w:rFonts w:ascii="Courier New" w:hAnsi="Courier New" w:cs="Courier New"/>
                <w:noProof/>
                <w:color w:val="0000FF"/>
              </w:rPr>
              <w:t>DD829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NotificationOfAcceptedExport</w:t>
            </w:r>
          </w:p>
        </w:tc>
      </w:tr>
      <w:tr w:rsidR="006A33A0" w:rsidRPr="009079F8" w14:paraId="5CD25F17" w14:textId="77777777" w:rsidTr="00E67DCE">
        <w:tc>
          <w:tcPr>
            <w:tcW w:w="859" w:type="dxa"/>
            <w:gridSpan w:val="3"/>
          </w:tcPr>
          <w:p w14:paraId="0C6F6FA7" w14:textId="77777777" w:rsidR="006A33A0" w:rsidRPr="009079F8" w:rsidRDefault="006A33A0" w:rsidP="0035268A">
            <w:pPr>
              <w:keepNext/>
              <w:rPr>
                <w:i/>
              </w:rPr>
            </w:pPr>
            <w:r>
              <w:rPr>
                <w:b/>
              </w:rPr>
              <w:t>1</w:t>
            </w:r>
          </w:p>
        </w:tc>
        <w:tc>
          <w:tcPr>
            <w:tcW w:w="4537" w:type="dxa"/>
          </w:tcPr>
          <w:p w14:paraId="2A1B2379" w14:textId="77777777" w:rsidR="006A33A0" w:rsidRPr="000F7B4C" w:rsidRDefault="006A33A0" w:rsidP="0035268A">
            <w:pPr>
              <w:keepNext/>
              <w:rPr>
                <w:b/>
              </w:rPr>
            </w:pPr>
            <w:r w:rsidRPr="000F7B4C">
              <w:rPr>
                <w:b/>
              </w:rPr>
              <w:t>CECHA</w:t>
            </w:r>
          </w:p>
          <w:p w14:paraId="6E2CAF92" w14:textId="77777777" w:rsidR="006A33A0" w:rsidRPr="009079F8" w:rsidRDefault="006A33A0" w:rsidP="0035268A">
            <w:pPr>
              <w:keepNext/>
              <w:rPr>
                <w:b/>
              </w:rPr>
            </w:pPr>
            <w:r>
              <w:rPr>
                <w:rFonts w:ascii="Courier New" w:hAnsi="Courier New" w:cs="Courier New"/>
                <w:noProof/>
                <w:color w:val="0000FF"/>
                <w:szCs w:val="20"/>
              </w:rPr>
              <w:t>Attributes</w:t>
            </w:r>
          </w:p>
        </w:tc>
        <w:tc>
          <w:tcPr>
            <w:tcW w:w="770" w:type="dxa"/>
          </w:tcPr>
          <w:p w14:paraId="43587358" w14:textId="77777777" w:rsidR="006A33A0" w:rsidRPr="0072755A" w:rsidRDefault="006A33A0" w:rsidP="0035268A">
            <w:pPr>
              <w:keepNext/>
              <w:jc w:val="center"/>
              <w:rPr>
                <w:b/>
              </w:rPr>
            </w:pPr>
            <w:r w:rsidRPr="0072755A">
              <w:rPr>
                <w:b/>
              </w:rPr>
              <w:t>R</w:t>
            </w:r>
          </w:p>
        </w:tc>
        <w:tc>
          <w:tcPr>
            <w:tcW w:w="2602" w:type="dxa"/>
          </w:tcPr>
          <w:p w14:paraId="334DC1D3" w14:textId="77777777" w:rsidR="006A33A0" w:rsidRPr="0072755A" w:rsidRDefault="006A33A0" w:rsidP="0035268A">
            <w:pPr>
              <w:pStyle w:val="pqiTabBody"/>
              <w:rPr>
                <w:b/>
              </w:rPr>
            </w:pPr>
          </w:p>
        </w:tc>
        <w:tc>
          <w:tcPr>
            <w:tcW w:w="3664" w:type="dxa"/>
            <w:gridSpan w:val="2"/>
          </w:tcPr>
          <w:p w14:paraId="491180BC" w14:textId="77777777" w:rsidR="006A33A0" w:rsidRPr="0072755A" w:rsidRDefault="006A33A0" w:rsidP="0035268A">
            <w:pPr>
              <w:pStyle w:val="pqiTabBody"/>
              <w:rPr>
                <w:b/>
              </w:rPr>
            </w:pPr>
          </w:p>
        </w:tc>
        <w:tc>
          <w:tcPr>
            <w:tcW w:w="1112" w:type="dxa"/>
            <w:gridSpan w:val="2"/>
          </w:tcPr>
          <w:p w14:paraId="3F849845" w14:textId="77777777" w:rsidR="006A33A0" w:rsidRPr="0072755A" w:rsidRDefault="006A33A0" w:rsidP="0035268A">
            <w:pPr>
              <w:keepNext/>
              <w:rPr>
                <w:b/>
              </w:rPr>
            </w:pPr>
            <w:r w:rsidRPr="0072755A">
              <w:rPr>
                <w:b/>
              </w:rPr>
              <w:t>1x</w:t>
            </w:r>
          </w:p>
        </w:tc>
      </w:tr>
      <w:tr w:rsidR="006A33A0" w:rsidRPr="009079F8" w14:paraId="2450587A" w14:textId="77777777" w:rsidTr="00E67DCE">
        <w:tc>
          <w:tcPr>
            <w:tcW w:w="431" w:type="dxa"/>
            <w:gridSpan w:val="2"/>
          </w:tcPr>
          <w:p w14:paraId="0D96CEE6" w14:textId="77777777" w:rsidR="006A33A0" w:rsidRPr="009079F8" w:rsidRDefault="006A33A0" w:rsidP="0035268A">
            <w:pPr>
              <w:rPr>
                <w:b/>
              </w:rPr>
            </w:pPr>
          </w:p>
        </w:tc>
        <w:tc>
          <w:tcPr>
            <w:tcW w:w="428" w:type="dxa"/>
          </w:tcPr>
          <w:p w14:paraId="6D8C035A" w14:textId="77777777" w:rsidR="006A33A0" w:rsidRPr="009079F8" w:rsidRDefault="006A33A0" w:rsidP="0035268A">
            <w:pPr>
              <w:rPr>
                <w:i/>
              </w:rPr>
            </w:pPr>
            <w:r w:rsidRPr="009079F8">
              <w:rPr>
                <w:i/>
              </w:rPr>
              <w:t>a</w:t>
            </w:r>
          </w:p>
        </w:tc>
        <w:tc>
          <w:tcPr>
            <w:tcW w:w="4537" w:type="dxa"/>
          </w:tcPr>
          <w:p w14:paraId="2F697D92" w14:textId="77777777" w:rsidR="006A33A0" w:rsidRDefault="006A33A0" w:rsidP="0035268A">
            <w:r w:rsidRPr="009079F8">
              <w:t xml:space="preserve">Data i czas </w:t>
            </w:r>
            <w:r>
              <w:t>wystosowania</w:t>
            </w:r>
          </w:p>
          <w:p w14:paraId="7D0316D6" w14:textId="77777777" w:rsidR="006A33A0" w:rsidRPr="009079F8" w:rsidRDefault="006A33A0" w:rsidP="0035268A">
            <w:r>
              <w:rPr>
                <w:rFonts w:ascii="Courier New" w:hAnsi="Courier New" w:cs="Courier New"/>
                <w:noProof/>
                <w:color w:val="0000FF"/>
                <w:szCs w:val="20"/>
              </w:rPr>
              <w:t>DateAndTimeOfIssuance</w:t>
            </w:r>
          </w:p>
        </w:tc>
        <w:tc>
          <w:tcPr>
            <w:tcW w:w="770" w:type="dxa"/>
          </w:tcPr>
          <w:p w14:paraId="7A9016E9" w14:textId="77777777" w:rsidR="006A33A0" w:rsidRPr="009079F8" w:rsidRDefault="006A33A0" w:rsidP="0035268A">
            <w:pPr>
              <w:jc w:val="center"/>
            </w:pPr>
            <w:r>
              <w:t>R</w:t>
            </w:r>
          </w:p>
        </w:tc>
        <w:tc>
          <w:tcPr>
            <w:tcW w:w="2602" w:type="dxa"/>
          </w:tcPr>
          <w:p w14:paraId="04CBDC90" w14:textId="77777777" w:rsidR="006A33A0" w:rsidRPr="009079F8" w:rsidRDefault="006A33A0" w:rsidP="0035268A">
            <w:pPr>
              <w:pStyle w:val="pqiTabBody"/>
            </w:pPr>
          </w:p>
        </w:tc>
        <w:tc>
          <w:tcPr>
            <w:tcW w:w="3664" w:type="dxa"/>
            <w:gridSpan w:val="2"/>
          </w:tcPr>
          <w:p w14:paraId="1BD933CA" w14:textId="77777777" w:rsidR="006A33A0" w:rsidRPr="009079F8" w:rsidRDefault="006A33A0" w:rsidP="0035268A">
            <w:pPr>
              <w:pStyle w:val="pqiTabBody"/>
            </w:pPr>
          </w:p>
        </w:tc>
        <w:tc>
          <w:tcPr>
            <w:tcW w:w="1112" w:type="dxa"/>
            <w:gridSpan w:val="2"/>
          </w:tcPr>
          <w:p w14:paraId="76A49E0D" w14:textId="77777777" w:rsidR="006A33A0" w:rsidRPr="009079F8" w:rsidRDefault="006A33A0" w:rsidP="0035268A">
            <w:r w:rsidRPr="009079F8">
              <w:t>dateTime</w:t>
            </w:r>
          </w:p>
        </w:tc>
      </w:tr>
      <w:tr w:rsidR="00E67DCE" w:rsidRPr="009079F8" w14:paraId="284E7337" w14:textId="77777777" w:rsidTr="00E67DCE">
        <w:tc>
          <w:tcPr>
            <w:tcW w:w="859" w:type="dxa"/>
            <w:gridSpan w:val="3"/>
          </w:tcPr>
          <w:p w14:paraId="395F0E9F" w14:textId="1553E2E7" w:rsidR="00E67DCE" w:rsidRPr="002F7673" w:rsidRDefault="00E67DCE" w:rsidP="00E67DCE">
            <w:pPr>
              <w:keepNext/>
              <w:rPr>
                <w:b/>
                <w:i/>
              </w:rPr>
            </w:pPr>
            <w:r w:rsidRPr="00CD5AB3">
              <w:t>2</w:t>
            </w:r>
          </w:p>
        </w:tc>
        <w:tc>
          <w:tcPr>
            <w:tcW w:w="4537" w:type="dxa"/>
          </w:tcPr>
          <w:p w14:paraId="77C8BCF5" w14:textId="77777777" w:rsidR="00E67DCE" w:rsidRPr="00CD5AB3" w:rsidRDefault="00E67DCE" w:rsidP="00E67DCE">
            <w:pPr>
              <w:pStyle w:val="pqiTabHead"/>
            </w:pPr>
            <w:r w:rsidRPr="00CD5AB3">
              <w:t>PODMIOT wysyłający</w:t>
            </w:r>
          </w:p>
          <w:p w14:paraId="130BA8E8" w14:textId="6B05E9F4" w:rsidR="00E67DCE" w:rsidRPr="009079F8" w:rsidRDefault="00E67DCE" w:rsidP="00E67DCE">
            <w:pPr>
              <w:keepNext/>
              <w:rPr>
                <w:b/>
              </w:rPr>
            </w:pPr>
            <w:r w:rsidRPr="00CD5AB3">
              <w:rPr>
                <w:rFonts w:ascii="Courier New" w:hAnsi="Courier New" w:cs="Courier New"/>
                <w:noProof/>
                <w:color w:val="0000FF"/>
              </w:rPr>
              <w:t>ConsignorTrader</w:t>
            </w:r>
          </w:p>
        </w:tc>
        <w:tc>
          <w:tcPr>
            <w:tcW w:w="770" w:type="dxa"/>
          </w:tcPr>
          <w:p w14:paraId="415B872D" w14:textId="4595D2F4" w:rsidR="00E67DCE" w:rsidRPr="0072755A" w:rsidRDefault="00E67DCE" w:rsidP="00E67DCE">
            <w:pPr>
              <w:keepNext/>
              <w:jc w:val="center"/>
              <w:rPr>
                <w:b/>
              </w:rPr>
            </w:pPr>
            <w:r w:rsidRPr="00CD5AB3">
              <w:t>R</w:t>
            </w:r>
          </w:p>
        </w:tc>
        <w:tc>
          <w:tcPr>
            <w:tcW w:w="2602" w:type="dxa"/>
          </w:tcPr>
          <w:p w14:paraId="74F7095E" w14:textId="1088DBAB" w:rsidR="00E67DCE" w:rsidRPr="002F4661" w:rsidRDefault="00E67DCE" w:rsidP="00E67DCE">
            <w:pPr>
              <w:pStyle w:val="pqiTabBody"/>
            </w:pPr>
          </w:p>
        </w:tc>
        <w:tc>
          <w:tcPr>
            <w:tcW w:w="3664" w:type="dxa"/>
            <w:gridSpan w:val="2"/>
          </w:tcPr>
          <w:p w14:paraId="442F4E77" w14:textId="77777777" w:rsidR="00E67DCE" w:rsidRPr="0072755A" w:rsidRDefault="00E67DCE" w:rsidP="00E67DCE">
            <w:pPr>
              <w:pStyle w:val="pqiTabBody"/>
              <w:rPr>
                <w:b/>
                <w:lang w:eastAsia="en-GB"/>
              </w:rPr>
            </w:pPr>
          </w:p>
        </w:tc>
        <w:tc>
          <w:tcPr>
            <w:tcW w:w="1112" w:type="dxa"/>
            <w:gridSpan w:val="2"/>
          </w:tcPr>
          <w:p w14:paraId="65E1F3AF" w14:textId="413DC48B" w:rsidR="00E67DCE" w:rsidRPr="0072755A" w:rsidRDefault="00E67DCE" w:rsidP="00E67DCE">
            <w:pPr>
              <w:keepNext/>
              <w:rPr>
                <w:b/>
              </w:rPr>
            </w:pPr>
            <w:r w:rsidRPr="00CD5AB3">
              <w:t>1x</w:t>
            </w:r>
          </w:p>
        </w:tc>
      </w:tr>
      <w:tr w:rsidR="00E67DCE" w:rsidRPr="009079F8" w14:paraId="53B50EB3" w14:textId="77777777" w:rsidTr="00E67DCE">
        <w:trPr>
          <w:cantSplit/>
        </w:trPr>
        <w:tc>
          <w:tcPr>
            <w:tcW w:w="859" w:type="dxa"/>
            <w:gridSpan w:val="3"/>
          </w:tcPr>
          <w:p w14:paraId="64A6DB5F" w14:textId="77777777" w:rsidR="00E67DCE" w:rsidRPr="009079F8" w:rsidRDefault="00E67DCE" w:rsidP="00E67DCE">
            <w:pPr>
              <w:rPr>
                <w:i/>
              </w:rPr>
            </w:pPr>
          </w:p>
        </w:tc>
        <w:tc>
          <w:tcPr>
            <w:tcW w:w="4537" w:type="dxa"/>
          </w:tcPr>
          <w:p w14:paraId="2173699B" w14:textId="77777777" w:rsidR="00E67DCE" w:rsidRPr="00CD5AB3" w:rsidRDefault="00E67DCE" w:rsidP="00E67DCE">
            <w:pPr>
              <w:pStyle w:val="pqiTabBody"/>
            </w:pPr>
            <w:r w:rsidRPr="00CD5AB3">
              <w:t>JĘZYK ELEMENTU</w:t>
            </w:r>
          </w:p>
          <w:p w14:paraId="176182CA" w14:textId="63A72909" w:rsidR="00E67DCE" w:rsidRPr="009079F8" w:rsidRDefault="00E67DCE" w:rsidP="00E67DCE">
            <w:r w:rsidRPr="00CD5AB3">
              <w:rPr>
                <w:rFonts w:ascii="Courier New" w:hAnsi="Courier New" w:cs="Courier New"/>
                <w:noProof/>
                <w:color w:val="0000FF"/>
              </w:rPr>
              <w:t>@language</w:t>
            </w:r>
          </w:p>
        </w:tc>
        <w:tc>
          <w:tcPr>
            <w:tcW w:w="770" w:type="dxa"/>
          </w:tcPr>
          <w:p w14:paraId="12E33C74" w14:textId="4D888B37" w:rsidR="00E67DCE" w:rsidRPr="009079F8" w:rsidRDefault="00E67DCE" w:rsidP="00E67DCE">
            <w:pPr>
              <w:jc w:val="center"/>
            </w:pPr>
            <w:r w:rsidRPr="00CD5AB3">
              <w:t>R</w:t>
            </w:r>
          </w:p>
        </w:tc>
        <w:tc>
          <w:tcPr>
            <w:tcW w:w="2602" w:type="dxa"/>
          </w:tcPr>
          <w:p w14:paraId="3292E30B" w14:textId="5FE71BD2" w:rsidR="00E67DCE" w:rsidRPr="009079F8" w:rsidRDefault="00E67DCE" w:rsidP="00E67DCE">
            <w:pPr>
              <w:pStyle w:val="pqiTabBody"/>
            </w:pPr>
          </w:p>
        </w:tc>
        <w:tc>
          <w:tcPr>
            <w:tcW w:w="3664" w:type="dxa"/>
            <w:gridSpan w:val="2"/>
          </w:tcPr>
          <w:p w14:paraId="2A89E479" w14:textId="77777777" w:rsidR="00E67DCE" w:rsidRPr="00CD5AB3" w:rsidRDefault="00E67DCE" w:rsidP="00E67DCE">
            <w:pPr>
              <w:pStyle w:val="pqiTabBody"/>
            </w:pPr>
            <w:r w:rsidRPr="00CD5AB3">
              <w:t>Atrybut.</w:t>
            </w:r>
          </w:p>
          <w:p w14:paraId="15D533DB" w14:textId="070EBF8A" w:rsidR="00E67DCE" w:rsidRPr="009079F8" w:rsidRDefault="00E67DCE" w:rsidP="00E67DCE">
            <w:pPr>
              <w:pStyle w:val="pqiTabBody"/>
            </w:pPr>
            <w:r w:rsidRPr="00CD5AB3">
              <w:t>Wartość ze słownika „Kody języka (Language codes)”.</w:t>
            </w:r>
          </w:p>
        </w:tc>
        <w:tc>
          <w:tcPr>
            <w:tcW w:w="1112" w:type="dxa"/>
            <w:gridSpan w:val="2"/>
          </w:tcPr>
          <w:p w14:paraId="2F33078A" w14:textId="5B638DC5" w:rsidR="00E67DCE" w:rsidRPr="009079F8" w:rsidRDefault="00E67DCE" w:rsidP="00E67DCE">
            <w:r w:rsidRPr="00CD5AB3">
              <w:t>a2</w:t>
            </w:r>
          </w:p>
        </w:tc>
      </w:tr>
      <w:tr w:rsidR="00E67DCE" w:rsidRPr="009079F8" w14:paraId="4B4E374C" w14:textId="77777777" w:rsidTr="00E67DCE">
        <w:trPr>
          <w:cantSplit/>
        </w:trPr>
        <w:tc>
          <w:tcPr>
            <w:tcW w:w="859" w:type="dxa"/>
            <w:gridSpan w:val="3"/>
          </w:tcPr>
          <w:p w14:paraId="25F2396E" w14:textId="77777777" w:rsidR="00E67DCE" w:rsidRPr="009079F8" w:rsidRDefault="00E67DCE" w:rsidP="00E67DCE">
            <w:pPr>
              <w:rPr>
                <w:i/>
              </w:rPr>
            </w:pPr>
          </w:p>
        </w:tc>
        <w:tc>
          <w:tcPr>
            <w:tcW w:w="4537" w:type="dxa"/>
          </w:tcPr>
          <w:p w14:paraId="1542AE96" w14:textId="77777777" w:rsidR="00E67DCE" w:rsidRPr="00CD5AB3" w:rsidRDefault="00E67DCE" w:rsidP="00E67DCE">
            <w:pPr>
              <w:pStyle w:val="pqiTabBody"/>
            </w:pPr>
            <w:r w:rsidRPr="00CD5AB3">
              <w:t>TYP PODMIOTU wysyłającego</w:t>
            </w:r>
          </w:p>
          <w:p w14:paraId="5891EF13" w14:textId="3A30792C" w:rsidR="00E67DCE" w:rsidRDefault="00E67DCE" w:rsidP="00E67DCE">
            <w:pPr>
              <w:pStyle w:val="pqiTabBody"/>
            </w:pPr>
            <w:r w:rsidRPr="00CD5AB3">
              <w:rPr>
                <w:rFonts w:ascii="Courier New" w:hAnsi="Courier New" w:cs="Courier New"/>
                <w:noProof/>
                <w:color w:val="0000FF"/>
              </w:rPr>
              <w:t>@deliveryTraderType</w:t>
            </w:r>
          </w:p>
        </w:tc>
        <w:tc>
          <w:tcPr>
            <w:tcW w:w="770" w:type="dxa"/>
          </w:tcPr>
          <w:p w14:paraId="718D9BFE" w14:textId="70A56E2A" w:rsidR="00E67DCE" w:rsidRDefault="00E67DCE" w:rsidP="00E67DCE">
            <w:pPr>
              <w:jc w:val="center"/>
            </w:pPr>
            <w:r>
              <w:t>R</w:t>
            </w:r>
          </w:p>
        </w:tc>
        <w:tc>
          <w:tcPr>
            <w:tcW w:w="2602" w:type="dxa"/>
          </w:tcPr>
          <w:p w14:paraId="60A65549" w14:textId="77777777" w:rsidR="00E67DCE" w:rsidRPr="009079F8" w:rsidRDefault="00E67DCE" w:rsidP="00E67DCE">
            <w:pPr>
              <w:pStyle w:val="pqiTabBody"/>
            </w:pPr>
          </w:p>
        </w:tc>
        <w:tc>
          <w:tcPr>
            <w:tcW w:w="3664" w:type="dxa"/>
            <w:gridSpan w:val="2"/>
          </w:tcPr>
          <w:p w14:paraId="158031A7" w14:textId="77777777" w:rsidR="00E67DCE" w:rsidRPr="00CD5AB3" w:rsidRDefault="00E67DCE" w:rsidP="00E67DCE">
            <w:pPr>
              <w:pStyle w:val="pqiTabBody"/>
            </w:pPr>
            <w:r w:rsidRPr="00CD5AB3">
              <w:t>Atrybut określa rodzaj podmiotu.</w:t>
            </w:r>
          </w:p>
          <w:p w14:paraId="71FD98D3" w14:textId="77777777" w:rsidR="00E67DCE" w:rsidRPr="00CD5AB3" w:rsidRDefault="00E67DCE" w:rsidP="00E67DCE">
            <w:pPr>
              <w:pStyle w:val="pqiTabBody"/>
            </w:pPr>
            <w:r w:rsidRPr="00CD5AB3">
              <w:t>Możliwe wartości określone w słowniku 4.</w:t>
            </w:r>
            <w:r>
              <w:t>5</w:t>
            </w:r>
            <w:r w:rsidRPr="00CD5AB3">
              <w:t xml:space="preserve"> „Rodzaje podmiotów”</w:t>
            </w:r>
          </w:p>
          <w:p w14:paraId="6822AEA7" w14:textId="77777777" w:rsidR="00E67DCE" w:rsidRDefault="00E67DCE" w:rsidP="00E67DCE">
            <w:pPr>
              <w:pStyle w:val="pqiTabBody"/>
            </w:pPr>
          </w:p>
        </w:tc>
        <w:tc>
          <w:tcPr>
            <w:tcW w:w="1112" w:type="dxa"/>
            <w:gridSpan w:val="2"/>
          </w:tcPr>
          <w:p w14:paraId="15933468" w14:textId="28DCC998" w:rsidR="00E67DCE" w:rsidRPr="009079F8" w:rsidRDefault="00E67DCE" w:rsidP="00E67DCE">
            <w:r w:rsidRPr="00CD5AB3">
              <w:t>n1</w:t>
            </w:r>
          </w:p>
        </w:tc>
      </w:tr>
      <w:tr w:rsidR="00E67DCE" w:rsidRPr="009079F8" w14:paraId="0C0F25AE" w14:textId="77777777" w:rsidTr="00E67DCE">
        <w:trPr>
          <w:cantSplit/>
        </w:trPr>
        <w:tc>
          <w:tcPr>
            <w:tcW w:w="431" w:type="dxa"/>
            <w:gridSpan w:val="2"/>
          </w:tcPr>
          <w:p w14:paraId="6401D380" w14:textId="77777777" w:rsidR="00E67DCE" w:rsidRPr="009079F8" w:rsidRDefault="00E67DCE" w:rsidP="00E67DCE">
            <w:pPr>
              <w:rPr>
                <w:b/>
              </w:rPr>
            </w:pPr>
          </w:p>
        </w:tc>
        <w:tc>
          <w:tcPr>
            <w:tcW w:w="428" w:type="dxa"/>
          </w:tcPr>
          <w:p w14:paraId="351BB39C" w14:textId="1E6B8708" w:rsidR="00E67DCE" w:rsidRPr="009079F8" w:rsidRDefault="00E67DCE" w:rsidP="00E67DCE">
            <w:pPr>
              <w:rPr>
                <w:i/>
              </w:rPr>
            </w:pPr>
            <w:r w:rsidRPr="00CD5AB3">
              <w:rPr>
                <w:i/>
              </w:rPr>
              <w:t>a</w:t>
            </w:r>
          </w:p>
        </w:tc>
        <w:tc>
          <w:tcPr>
            <w:tcW w:w="4537" w:type="dxa"/>
          </w:tcPr>
          <w:p w14:paraId="6AB8D332" w14:textId="77777777" w:rsidR="00E67DCE" w:rsidRPr="00CD5AB3" w:rsidRDefault="00E67DCE" w:rsidP="00E67DCE">
            <w:pPr>
              <w:pStyle w:val="pqiTabBody"/>
              <w:rPr>
                <w:lang w:val="en-US"/>
              </w:rPr>
            </w:pPr>
            <w:r w:rsidRPr="00CD5AB3">
              <w:rPr>
                <w:lang w:val="en-US"/>
              </w:rPr>
              <w:t>Identyfikacja podmiotu</w:t>
            </w:r>
          </w:p>
          <w:p w14:paraId="4F8B146F"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9BB60D"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9B06F4" w14:textId="61A3CE63" w:rsidR="00E67DCE" w:rsidRPr="009079F8" w:rsidRDefault="00E67DCE" w:rsidP="00E67DCE">
            <w:r w:rsidRPr="00CD5AB3">
              <w:rPr>
                <w:rFonts w:ascii="Courier New" w:hAnsi="Courier New" w:cs="Courier New"/>
                <w:noProof/>
                <w:color w:val="0000FF"/>
              </w:rPr>
              <w:t>TraderId/PersonalId</w:t>
            </w:r>
          </w:p>
        </w:tc>
        <w:tc>
          <w:tcPr>
            <w:tcW w:w="770" w:type="dxa"/>
          </w:tcPr>
          <w:p w14:paraId="55667BDC" w14:textId="5DB8810C" w:rsidR="00E67DCE" w:rsidRPr="009079F8" w:rsidRDefault="00E67DCE" w:rsidP="00E67DCE">
            <w:pPr>
              <w:jc w:val="center"/>
            </w:pPr>
            <w:r w:rsidRPr="00CD5AB3">
              <w:t>R</w:t>
            </w:r>
          </w:p>
        </w:tc>
        <w:tc>
          <w:tcPr>
            <w:tcW w:w="2602" w:type="dxa"/>
          </w:tcPr>
          <w:p w14:paraId="0A3B842D" w14:textId="77777777" w:rsidR="00E67DCE" w:rsidRDefault="00E67DCE" w:rsidP="00E67DCE">
            <w:pPr>
              <w:pStyle w:val="pqiTabBody"/>
            </w:pPr>
          </w:p>
          <w:p w14:paraId="57AA80C0" w14:textId="77777777" w:rsidR="00E67DCE" w:rsidRPr="002F4661" w:rsidRDefault="00E67DCE" w:rsidP="00E67DCE">
            <w:pPr>
              <w:pStyle w:val="pqiTabBody"/>
              <w:rPr>
                <w:i/>
              </w:rPr>
            </w:pPr>
          </w:p>
        </w:tc>
        <w:tc>
          <w:tcPr>
            <w:tcW w:w="3664" w:type="dxa"/>
            <w:gridSpan w:val="2"/>
          </w:tcPr>
          <w:p w14:paraId="13C90A3D" w14:textId="77777777" w:rsidR="00E67DCE" w:rsidRDefault="00E67DCE" w:rsidP="00E67DCE">
            <w:pPr>
              <w:pStyle w:val="pqiTabBody"/>
            </w:pPr>
            <w:r>
              <w:t>Należy podać identyfikator podmiotu zależny od wybranego typu podmiotu.</w:t>
            </w:r>
          </w:p>
          <w:p w14:paraId="431A2E80" w14:textId="229A7598" w:rsidR="00E67DCE" w:rsidRPr="009079F8" w:rsidRDefault="00E67DCE" w:rsidP="00E67DCE">
            <w:pPr>
              <w:pStyle w:val="pqiTabBody"/>
            </w:pPr>
            <w:r>
              <w:t>Obowiązkowe podanie dokładnie jednego identyfikatora. Dla nieobjętych systemem podajemy Personal ID. Dla zużywających i zużywających gospodarczych podajemy TaxNumber. Dla reszty podajemy ExciseNumber lub numer podmiotu pośredniczącego. W przypadku wysyłki wyrobów ze składu podatkowego należy wpisać numer akcyzowy prowadzącego skład</w:t>
            </w:r>
          </w:p>
        </w:tc>
        <w:tc>
          <w:tcPr>
            <w:tcW w:w="1112" w:type="dxa"/>
            <w:gridSpan w:val="2"/>
          </w:tcPr>
          <w:p w14:paraId="5E76BBCA" w14:textId="39AE0EC2" w:rsidR="00E67DCE" w:rsidRPr="009079F8" w:rsidRDefault="00E67DCE" w:rsidP="00E67DCE">
            <w:r w:rsidRPr="00CD5AB3">
              <w:t>an13</w:t>
            </w:r>
          </w:p>
        </w:tc>
      </w:tr>
      <w:tr w:rsidR="00E67DCE" w:rsidRPr="009079F8" w14:paraId="1A406238" w14:textId="77777777" w:rsidTr="00E67DCE">
        <w:trPr>
          <w:cantSplit/>
        </w:trPr>
        <w:tc>
          <w:tcPr>
            <w:tcW w:w="431" w:type="dxa"/>
            <w:gridSpan w:val="2"/>
          </w:tcPr>
          <w:p w14:paraId="3C2529E7" w14:textId="77777777" w:rsidR="00E67DCE" w:rsidRPr="009079F8" w:rsidRDefault="00E67DCE" w:rsidP="00E67DCE">
            <w:pPr>
              <w:rPr>
                <w:b/>
              </w:rPr>
            </w:pPr>
          </w:p>
        </w:tc>
        <w:tc>
          <w:tcPr>
            <w:tcW w:w="428" w:type="dxa"/>
          </w:tcPr>
          <w:p w14:paraId="78C54467" w14:textId="6F54C3D8" w:rsidR="00E67DCE" w:rsidRPr="009079F8" w:rsidRDefault="00E67DCE" w:rsidP="00E67DCE">
            <w:pPr>
              <w:rPr>
                <w:i/>
              </w:rPr>
            </w:pPr>
            <w:r w:rsidRPr="00CD5AB3">
              <w:rPr>
                <w:i/>
              </w:rPr>
              <w:t>b</w:t>
            </w:r>
          </w:p>
        </w:tc>
        <w:tc>
          <w:tcPr>
            <w:tcW w:w="4537" w:type="dxa"/>
          </w:tcPr>
          <w:p w14:paraId="7356FAED" w14:textId="77777777" w:rsidR="00E67DCE" w:rsidRPr="00CD5AB3" w:rsidRDefault="00E67DCE" w:rsidP="00E67DCE">
            <w:pPr>
              <w:pStyle w:val="pqiTabBody"/>
            </w:pPr>
            <w:r w:rsidRPr="00CD5AB3">
              <w:t>Nazwa podmiotu / Imię i nazwisko</w:t>
            </w:r>
          </w:p>
          <w:p w14:paraId="5D9F2CCD" w14:textId="6AE552DA" w:rsidR="00E67DCE" w:rsidRPr="009079F8" w:rsidRDefault="00E67DCE" w:rsidP="00E67DCE">
            <w:r w:rsidRPr="00CD5AB3">
              <w:rPr>
                <w:rFonts w:ascii="Courier New" w:hAnsi="Courier New" w:cs="Courier New"/>
                <w:noProof/>
                <w:color w:val="0000FF"/>
              </w:rPr>
              <w:t>TraderName</w:t>
            </w:r>
          </w:p>
        </w:tc>
        <w:tc>
          <w:tcPr>
            <w:tcW w:w="770" w:type="dxa"/>
          </w:tcPr>
          <w:p w14:paraId="3E86A95C" w14:textId="286B014F" w:rsidR="00E67DCE" w:rsidRPr="009079F8" w:rsidRDefault="00E67DCE" w:rsidP="00E67DCE">
            <w:pPr>
              <w:jc w:val="center"/>
            </w:pPr>
            <w:r w:rsidRPr="00CD5AB3">
              <w:t>R</w:t>
            </w:r>
          </w:p>
        </w:tc>
        <w:tc>
          <w:tcPr>
            <w:tcW w:w="2602" w:type="dxa"/>
          </w:tcPr>
          <w:p w14:paraId="4F1C160C" w14:textId="77777777" w:rsidR="00E67DCE" w:rsidRPr="009079F8" w:rsidRDefault="00E67DCE" w:rsidP="00E67DCE">
            <w:pPr>
              <w:pStyle w:val="pqiTabBody"/>
            </w:pPr>
          </w:p>
        </w:tc>
        <w:tc>
          <w:tcPr>
            <w:tcW w:w="3664" w:type="dxa"/>
            <w:gridSpan w:val="2"/>
          </w:tcPr>
          <w:p w14:paraId="0386AC38" w14:textId="77777777" w:rsidR="00E67DCE" w:rsidRPr="009079F8" w:rsidRDefault="00E67DCE" w:rsidP="00E67DCE">
            <w:pPr>
              <w:pStyle w:val="pqiTabBody"/>
            </w:pPr>
          </w:p>
        </w:tc>
        <w:tc>
          <w:tcPr>
            <w:tcW w:w="1112" w:type="dxa"/>
            <w:gridSpan w:val="2"/>
          </w:tcPr>
          <w:p w14:paraId="60899C5C" w14:textId="1417A58E" w:rsidR="00E67DCE" w:rsidRPr="009079F8" w:rsidRDefault="00E67DCE" w:rsidP="00E67DCE">
            <w:r w:rsidRPr="00CD5AB3">
              <w:t>an..182</w:t>
            </w:r>
          </w:p>
        </w:tc>
      </w:tr>
      <w:tr w:rsidR="00E67DCE" w:rsidRPr="009079F8" w14:paraId="63EEE4AB" w14:textId="77777777" w:rsidTr="00E67DCE">
        <w:trPr>
          <w:cantSplit/>
        </w:trPr>
        <w:tc>
          <w:tcPr>
            <w:tcW w:w="431" w:type="dxa"/>
            <w:gridSpan w:val="2"/>
          </w:tcPr>
          <w:p w14:paraId="3304CE4B" w14:textId="77777777" w:rsidR="00E67DCE" w:rsidRPr="009079F8" w:rsidRDefault="00E67DCE" w:rsidP="00E67DCE">
            <w:pPr>
              <w:rPr>
                <w:b/>
              </w:rPr>
            </w:pPr>
          </w:p>
        </w:tc>
        <w:tc>
          <w:tcPr>
            <w:tcW w:w="428" w:type="dxa"/>
          </w:tcPr>
          <w:p w14:paraId="5A6AE5D1" w14:textId="58F0E923" w:rsidR="00E67DCE" w:rsidRPr="009079F8" w:rsidRDefault="00E67DCE" w:rsidP="00E67DCE">
            <w:pPr>
              <w:rPr>
                <w:i/>
              </w:rPr>
            </w:pPr>
            <w:r w:rsidRPr="00CD5AB3">
              <w:rPr>
                <w:i/>
              </w:rPr>
              <w:t>c</w:t>
            </w:r>
          </w:p>
        </w:tc>
        <w:tc>
          <w:tcPr>
            <w:tcW w:w="4537" w:type="dxa"/>
          </w:tcPr>
          <w:p w14:paraId="0C68C549" w14:textId="77777777" w:rsidR="00E67DCE" w:rsidRPr="00CD5AB3" w:rsidRDefault="00E67DCE" w:rsidP="00E67DCE">
            <w:pPr>
              <w:pStyle w:val="pqiTabBody"/>
            </w:pPr>
            <w:r w:rsidRPr="00CD5AB3">
              <w:t>Ulica</w:t>
            </w:r>
          </w:p>
          <w:p w14:paraId="4D8DD1C1" w14:textId="2A652856" w:rsidR="00E67DCE" w:rsidRPr="009079F8" w:rsidRDefault="00E67DCE" w:rsidP="00E67DCE">
            <w:r w:rsidRPr="00CD5AB3">
              <w:rPr>
                <w:rFonts w:ascii="Courier New" w:hAnsi="Courier New" w:cs="Courier New"/>
                <w:noProof/>
                <w:color w:val="0000FF"/>
              </w:rPr>
              <w:t>StreetName</w:t>
            </w:r>
          </w:p>
        </w:tc>
        <w:tc>
          <w:tcPr>
            <w:tcW w:w="770" w:type="dxa"/>
          </w:tcPr>
          <w:p w14:paraId="54B4A95C" w14:textId="10308492" w:rsidR="00E67DCE" w:rsidRPr="009079F8" w:rsidRDefault="00E67DCE" w:rsidP="00E67DCE">
            <w:pPr>
              <w:jc w:val="center"/>
            </w:pPr>
            <w:r w:rsidRPr="00CD5AB3">
              <w:t>R</w:t>
            </w:r>
          </w:p>
        </w:tc>
        <w:tc>
          <w:tcPr>
            <w:tcW w:w="2602" w:type="dxa"/>
            <w:shd w:val="clear" w:color="auto" w:fill="auto"/>
          </w:tcPr>
          <w:p w14:paraId="31D21CDE" w14:textId="77777777" w:rsidR="00E67DCE" w:rsidRPr="009079F8" w:rsidRDefault="00E67DCE" w:rsidP="00E67DCE">
            <w:pPr>
              <w:pStyle w:val="pqiTabBody"/>
            </w:pPr>
          </w:p>
        </w:tc>
        <w:tc>
          <w:tcPr>
            <w:tcW w:w="3664" w:type="dxa"/>
            <w:gridSpan w:val="2"/>
          </w:tcPr>
          <w:p w14:paraId="64AA4072" w14:textId="77777777" w:rsidR="00E67DCE" w:rsidRPr="009079F8" w:rsidRDefault="00E67DCE" w:rsidP="00E67DCE">
            <w:pPr>
              <w:pStyle w:val="pqiTabBody"/>
            </w:pPr>
          </w:p>
        </w:tc>
        <w:tc>
          <w:tcPr>
            <w:tcW w:w="1112" w:type="dxa"/>
            <w:gridSpan w:val="2"/>
          </w:tcPr>
          <w:p w14:paraId="72774069" w14:textId="1C78FE86" w:rsidR="00E67DCE" w:rsidRPr="009079F8" w:rsidRDefault="00E67DCE" w:rsidP="00E67DCE">
            <w:r w:rsidRPr="00CD5AB3">
              <w:t>an..65</w:t>
            </w:r>
          </w:p>
        </w:tc>
      </w:tr>
      <w:tr w:rsidR="00E67DCE" w:rsidRPr="009079F8" w14:paraId="2046C393" w14:textId="77777777" w:rsidTr="00E67DCE">
        <w:trPr>
          <w:cantSplit/>
        </w:trPr>
        <w:tc>
          <w:tcPr>
            <w:tcW w:w="431" w:type="dxa"/>
            <w:gridSpan w:val="2"/>
          </w:tcPr>
          <w:p w14:paraId="5EC75CF2" w14:textId="77777777" w:rsidR="00E67DCE" w:rsidRPr="009079F8" w:rsidRDefault="00E67DCE" w:rsidP="00E67DCE">
            <w:pPr>
              <w:rPr>
                <w:b/>
              </w:rPr>
            </w:pPr>
          </w:p>
        </w:tc>
        <w:tc>
          <w:tcPr>
            <w:tcW w:w="428" w:type="dxa"/>
          </w:tcPr>
          <w:p w14:paraId="21458E2D" w14:textId="068C8B0C" w:rsidR="00E67DCE" w:rsidRPr="009079F8" w:rsidRDefault="00E67DCE" w:rsidP="00E67DCE">
            <w:pPr>
              <w:rPr>
                <w:i/>
              </w:rPr>
            </w:pPr>
            <w:r w:rsidRPr="00CD5AB3">
              <w:rPr>
                <w:i/>
              </w:rPr>
              <w:t>d</w:t>
            </w:r>
          </w:p>
        </w:tc>
        <w:tc>
          <w:tcPr>
            <w:tcW w:w="4537" w:type="dxa"/>
          </w:tcPr>
          <w:p w14:paraId="1A1BA0D9" w14:textId="77777777" w:rsidR="00E67DCE" w:rsidRPr="00CD5AB3" w:rsidRDefault="00E67DCE" w:rsidP="00E67DCE">
            <w:pPr>
              <w:pStyle w:val="pqiTabBody"/>
            </w:pPr>
            <w:r w:rsidRPr="00CD5AB3">
              <w:t>Numer domu</w:t>
            </w:r>
          </w:p>
          <w:p w14:paraId="425A99F5" w14:textId="30F65264" w:rsidR="00E67DCE" w:rsidRPr="009079F8" w:rsidRDefault="00E67DCE" w:rsidP="00E67DCE">
            <w:r w:rsidRPr="00CD5AB3">
              <w:rPr>
                <w:rFonts w:ascii="Courier New" w:hAnsi="Courier New" w:cs="Courier New"/>
                <w:noProof/>
                <w:color w:val="0000FF"/>
              </w:rPr>
              <w:t>StreetNumber</w:t>
            </w:r>
          </w:p>
        </w:tc>
        <w:tc>
          <w:tcPr>
            <w:tcW w:w="770" w:type="dxa"/>
          </w:tcPr>
          <w:p w14:paraId="28D13056" w14:textId="0CA8888B" w:rsidR="00E67DCE" w:rsidRPr="009079F8" w:rsidRDefault="00E67DCE" w:rsidP="00E67DCE">
            <w:pPr>
              <w:jc w:val="center"/>
            </w:pPr>
            <w:r w:rsidRPr="00CD5AB3">
              <w:t>O</w:t>
            </w:r>
          </w:p>
        </w:tc>
        <w:tc>
          <w:tcPr>
            <w:tcW w:w="2602" w:type="dxa"/>
            <w:shd w:val="clear" w:color="auto" w:fill="auto"/>
          </w:tcPr>
          <w:p w14:paraId="7C380F08" w14:textId="77777777" w:rsidR="00E67DCE" w:rsidRPr="009079F8" w:rsidRDefault="00E67DCE" w:rsidP="00E67DCE"/>
        </w:tc>
        <w:tc>
          <w:tcPr>
            <w:tcW w:w="3664" w:type="dxa"/>
            <w:gridSpan w:val="2"/>
          </w:tcPr>
          <w:p w14:paraId="0DA5A42A" w14:textId="77777777" w:rsidR="00E67DCE" w:rsidRPr="009079F8" w:rsidRDefault="00E67DCE" w:rsidP="00E67DCE"/>
        </w:tc>
        <w:tc>
          <w:tcPr>
            <w:tcW w:w="1112" w:type="dxa"/>
            <w:gridSpan w:val="2"/>
          </w:tcPr>
          <w:p w14:paraId="26979548" w14:textId="44BD79C9" w:rsidR="00E67DCE" w:rsidRPr="009079F8" w:rsidRDefault="00E67DCE" w:rsidP="00E67DCE">
            <w:r w:rsidRPr="00CD5AB3">
              <w:t>an..11</w:t>
            </w:r>
          </w:p>
        </w:tc>
      </w:tr>
      <w:tr w:rsidR="00E67DCE" w:rsidRPr="009079F8" w14:paraId="3B1B7A40" w14:textId="77777777" w:rsidTr="00E67DCE">
        <w:trPr>
          <w:cantSplit/>
        </w:trPr>
        <w:tc>
          <w:tcPr>
            <w:tcW w:w="431" w:type="dxa"/>
            <w:gridSpan w:val="2"/>
          </w:tcPr>
          <w:p w14:paraId="55C99EC4" w14:textId="77777777" w:rsidR="00E67DCE" w:rsidRPr="009079F8" w:rsidRDefault="00E67DCE" w:rsidP="00E67DCE">
            <w:pPr>
              <w:rPr>
                <w:b/>
              </w:rPr>
            </w:pPr>
          </w:p>
        </w:tc>
        <w:tc>
          <w:tcPr>
            <w:tcW w:w="428" w:type="dxa"/>
          </w:tcPr>
          <w:p w14:paraId="32DCA02B" w14:textId="7BDE2C29" w:rsidR="00E67DCE" w:rsidRPr="009079F8" w:rsidRDefault="00E67DCE" w:rsidP="00E67DCE">
            <w:pPr>
              <w:rPr>
                <w:i/>
              </w:rPr>
            </w:pPr>
            <w:r w:rsidRPr="00CD5AB3">
              <w:rPr>
                <w:i/>
              </w:rPr>
              <w:t>e</w:t>
            </w:r>
          </w:p>
        </w:tc>
        <w:tc>
          <w:tcPr>
            <w:tcW w:w="4537" w:type="dxa"/>
          </w:tcPr>
          <w:p w14:paraId="5DD3A1DF" w14:textId="77777777" w:rsidR="00E67DCE" w:rsidRPr="00CD5AB3" w:rsidRDefault="00E67DCE" w:rsidP="00E67DCE">
            <w:pPr>
              <w:pStyle w:val="pqiTabBody"/>
            </w:pPr>
            <w:r w:rsidRPr="00CD5AB3">
              <w:t>Kod pocztowy</w:t>
            </w:r>
          </w:p>
          <w:p w14:paraId="7CCDBFDE" w14:textId="1AF5CC7E" w:rsidR="00E67DCE" w:rsidRPr="009079F8" w:rsidRDefault="00E67DCE" w:rsidP="00E67DCE">
            <w:r w:rsidRPr="00CD5AB3">
              <w:rPr>
                <w:rFonts w:ascii="Courier New" w:hAnsi="Courier New" w:cs="Courier New"/>
                <w:noProof/>
                <w:color w:val="0000FF"/>
              </w:rPr>
              <w:t>Postcode</w:t>
            </w:r>
          </w:p>
        </w:tc>
        <w:tc>
          <w:tcPr>
            <w:tcW w:w="770" w:type="dxa"/>
          </w:tcPr>
          <w:p w14:paraId="7C46A1DA" w14:textId="7F9C6F82" w:rsidR="00E67DCE" w:rsidRPr="009079F8" w:rsidRDefault="00E67DCE" w:rsidP="00E67DCE">
            <w:pPr>
              <w:jc w:val="center"/>
            </w:pPr>
            <w:r w:rsidRPr="00CD5AB3">
              <w:t>R</w:t>
            </w:r>
          </w:p>
        </w:tc>
        <w:tc>
          <w:tcPr>
            <w:tcW w:w="2602" w:type="dxa"/>
            <w:shd w:val="clear" w:color="auto" w:fill="auto"/>
          </w:tcPr>
          <w:p w14:paraId="3CBC324A" w14:textId="77777777" w:rsidR="00E67DCE" w:rsidRPr="009079F8" w:rsidRDefault="00E67DCE" w:rsidP="00E67DCE"/>
        </w:tc>
        <w:tc>
          <w:tcPr>
            <w:tcW w:w="3664" w:type="dxa"/>
            <w:gridSpan w:val="2"/>
          </w:tcPr>
          <w:p w14:paraId="1AE211BC" w14:textId="77777777" w:rsidR="00E67DCE" w:rsidRPr="009079F8" w:rsidRDefault="00E67DCE" w:rsidP="00E67DCE"/>
        </w:tc>
        <w:tc>
          <w:tcPr>
            <w:tcW w:w="1112" w:type="dxa"/>
            <w:gridSpan w:val="2"/>
          </w:tcPr>
          <w:p w14:paraId="6DCF0C65" w14:textId="496DBE39" w:rsidR="00E67DCE" w:rsidRPr="009079F8" w:rsidRDefault="00E67DCE" w:rsidP="00E67DCE">
            <w:r w:rsidRPr="00CD5AB3">
              <w:t>an..10</w:t>
            </w:r>
          </w:p>
        </w:tc>
      </w:tr>
      <w:tr w:rsidR="00E67DCE" w:rsidRPr="009079F8" w14:paraId="32A2BD17" w14:textId="77777777" w:rsidTr="00E67DCE">
        <w:trPr>
          <w:cantSplit/>
        </w:trPr>
        <w:tc>
          <w:tcPr>
            <w:tcW w:w="431" w:type="dxa"/>
            <w:gridSpan w:val="2"/>
          </w:tcPr>
          <w:p w14:paraId="282DB0F5" w14:textId="77777777" w:rsidR="00E67DCE" w:rsidRPr="009079F8" w:rsidRDefault="00E67DCE" w:rsidP="00E67DCE">
            <w:pPr>
              <w:rPr>
                <w:b/>
              </w:rPr>
            </w:pPr>
          </w:p>
        </w:tc>
        <w:tc>
          <w:tcPr>
            <w:tcW w:w="428" w:type="dxa"/>
          </w:tcPr>
          <w:p w14:paraId="7BEA7A52" w14:textId="0BA58041" w:rsidR="00E67DCE" w:rsidRPr="009079F8" w:rsidRDefault="00E67DCE" w:rsidP="00E67DCE">
            <w:pPr>
              <w:rPr>
                <w:i/>
              </w:rPr>
            </w:pPr>
            <w:r w:rsidRPr="00CD5AB3">
              <w:rPr>
                <w:i/>
              </w:rPr>
              <w:t>f</w:t>
            </w:r>
          </w:p>
        </w:tc>
        <w:tc>
          <w:tcPr>
            <w:tcW w:w="4537" w:type="dxa"/>
          </w:tcPr>
          <w:p w14:paraId="79CD5D70" w14:textId="77777777" w:rsidR="00E67DCE" w:rsidRPr="00CD5AB3" w:rsidRDefault="00E67DCE" w:rsidP="00E67DCE">
            <w:pPr>
              <w:pStyle w:val="pqiTabBody"/>
            </w:pPr>
            <w:r w:rsidRPr="00CD5AB3">
              <w:t>Miejscowość</w:t>
            </w:r>
          </w:p>
          <w:p w14:paraId="214D320F" w14:textId="56869A6E" w:rsidR="00E67DCE" w:rsidRPr="009079F8" w:rsidRDefault="00E67DCE" w:rsidP="00E67DCE">
            <w:r w:rsidRPr="00CD5AB3">
              <w:rPr>
                <w:rFonts w:ascii="Courier New" w:hAnsi="Courier New" w:cs="Courier New"/>
                <w:noProof/>
                <w:color w:val="0000FF"/>
              </w:rPr>
              <w:t>City</w:t>
            </w:r>
          </w:p>
        </w:tc>
        <w:tc>
          <w:tcPr>
            <w:tcW w:w="770" w:type="dxa"/>
          </w:tcPr>
          <w:p w14:paraId="29861E20" w14:textId="07AC744D" w:rsidR="00E67DCE" w:rsidRPr="009079F8" w:rsidRDefault="00E67DCE" w:rsidP="00E67DCE">
            <w:pPr>
              <w:jc w:val="center"/>
            </w:pPr>
            <w:r w:rsidRPr="00CD5AB3">
              <w:t>R</w:t>
            </w:r>
          </w:p>
        </w:tc>
        <w:tc>
          <w:tcPr>
            <w:tcW w:w="2602" w:type="dxa"/>
            <w:shd w:val="clear" w:color="auto" w:fill="auto"/>
          </w:tcPr>
          <w:p w14:paraId="193E7FB4" w14:textId="77777777" w:rsidR="00E67DCE" w:rsidRPr="009079F8" w:rsidRDefault="00E67DCE" w:rsidP="00E67DCE"/>
        </w:tc>
        <w:tc>
          <w:tcPr>
            <w:tcW w:w="3664" w:type="dxa"/>
            <w:gridSpan w:val="2"/>
          </w:tcPr>
          <w:p w14:paraId="0DB5DA36" w14:textId="77777777" w:rsidR="00E67DCE" w:rsidRPr="009079F8" w:rsidRDefault="00E67DCE" w:rsidP="00E67DCE"/>
        </w:tc>
        <w:tc>
          <w:tcPr>
            <w:tcW w:w="1112" w:type="dxa"/>
            <w:gridSpan w:val="2"/>
          </w:tcPr>
          <w:p w14:paraId="1480F77A" w14:textId="6E505E1B" w:rsidR="00E67DCE" w:rsidRPr="009079F8" w:rsidRDefault="00E67DCE" w:rsidP="00E67DCE">
            <w:r w:rsidRPr="00CD5AB3">
              <w:t>an..50</w:t>
            </w:r>
          </w:p>
        </w:tc>
      </w:tr>
      <w:tr w:rsidR="00E67DCE" w:rsidRPr="00CD5AB3" w14:paraId="68EF3E95" w14:textId="77777777" w:rsidTr="00E67DCE">
        <w:trPr>
          <w:gridAfter w:val="1"/>
          <w:wAfter w:w="76" w:type="dxa"/>
          <w:cantSplit/>
        </w:trPr>
        <w:tc>
          <w:tcPr>
            <w:tcW w:w="859" w:type="dxa"/>
            <w:gridSpan w:val="3"/>
          </w:tcPr>
          <w:p w14:paraId="2B6214C6" w14:textId="74623B39" w:rsidR="00E67DCE" w:rsidRPr="00CD5AB3" w:rsidRDefault="00E67DCE" w:rsidP="00E67DCE">
            <w:pPr>
              <w:keepNext/>
              <w:rPr>
                <w:i/>
              </w:rPr>
            </w:pPr>
            <w:r>
              <w:rPr>
                <w:b/>
              </w:rPr>
              <w:t>3</w:t>
            </w:r>
          </w:p>
        </w:tc>
        <w:tc>
          <w:tcPr>
            <w:tcW w:w="4537" w:type="dxa"/>
          </w:tcPr>
          <w:p w14:paraId="365A3097" w14:textId="77777777" w:rsidR="00E67DCE" w:rsidRPr="00CD5AB3" w:rsidRDefault="00E67DCE" w:rsidP="00E67DCE">
            <w:pPr>
              <w:pStyle w:val="pqiTabHead"/>
            </w:pPr>
            <w:r w:rsidRPr="00CD5AB3">
              <w:t>Miejsce odbioru</w:t>
            </w:r>
          </w:p>
          <w:p w14:paraId="2D1DA7E1" w14:textId="3D06EA65" w:rsidR="00E67DCE" w:rsidRPr="00CD5AB3" w:rsidRDefault="00E67DCE" w:rsidP="00E67DCE">
            <w:pPr>
              <w:keepNext/>
              <w:rPr>
                <w:b/>
              </w:rPr>
            </w:pPr>
            <w:r w:rsidRPr="00CD5AB3">
              <w:rPr>
                <w:rFonts w:ascii="Courier New" w:hAnsi="Courier New" w:cs="Courier New"/>
                <w:noProof/>
                <w:color w:val="0000FF"/>
              </w:rPr>
              <w:t>DeliveryPlaceTrader</w:t>
            </w:r>
          </w:p>
        </w:tc>
        <w:tc>
          <w:tcPr>
            <w:tcW w:w="770" w:type="dxa"/>
          </w:tcPr>
          <w:p w14:paraId="65BE2F63" w14:textId="373C9512" w:rsidR="00E67DCE" w:rsidRPr="00CD5AB3" w:rsidRDefault="00E67DCE" w:rsidP="00E67DCE">
            <w:pPr>
              <w:keepNext/>
              <w:jc w:val="center"/>
              <w:rPr>
                <w:b/>
              </w:rPr>
            </w:pPr>
            <w:r w:rsidRPr="00CD5AB3">
              <w:t>D</w:t>
            </w:r>
          </w:p>
        </w:tc>
        <w:tc>
          <w:tcPr>
            <w:tcW w:w="2602" w:type="dxa"/>
          </w:tcPr>
          <w:p w14:paraId="4C2CE233" w14:textId="0680E82C" w:rsidR="00E67DCE" w:rsidRPr="00CD5AB3" w:rsidRDefault="00E67DCE" w:rsidP="00E67DCE">
            <w:pPr>
              <w:pStyle w:val="pqiTabBody"/>
              <w:rPr>
                <w:b/>
                <w:i/>
              </w:rPr>
            </w:pPr>
            <w:r w:rsidRPr="00CD5AB3">
              <w:rPr>
                <w:b/>
              </w:rPr>
              <w:t>R – jeśli inne niż w sekcji 5</w:t>
            </w:r>
          </w:p>
        </w:tc>
        <w:tc>
          <w:tcPr>
            <w:tcW w:w="3647" w:type="dxa"/>
          </w:tcPr>
          <w:p w14:paraId="70EE9451" w14:textId="2CAFB6B0" w:rsidR="00E67DCE" w:rsidRPr="00CD5AB3" w:rsidRDefault="00E67DCE" w:rsidP="00E67DCE">
            <w:pPr>
              <w:keepNext/>
              <w:rPr>
                <w:b/>
              </w:rPr>
            </w:pPr>
            <w:r w:rsidRPr="00CD5AB3">
              <w:rPr>
                <w:b/>
              </w:rPr>
              <w:t>Należy podać rzeczywiste miejsce odbioru wyrobów akcyzowych.</w:t>
            </w:r>
          </w:p>
        </w:tc>
        <w:tc>
          <w:tcPr>
            <w:tcW w:w="1053" w:type="dxa"/>
            <w:gridSpan w:val="2"/>
          </w:tcPr>
          <w:p w14:paraId="0BBCE6CF" w14:textId="63B174D9" w:rsidR="00E67DCE" w:rsidRPr="00CD5AB3" w:rsidRDefault="00E67DCE" w:rsidP="00E67DCE">
            <w:pPr>
              <w:keepNext/>
              <w:rPr>
                <w:b/>
              </w:rPr>
            </w:pPr>
            <w:r w:rsidRPr="00CD5AB3">
              <w:t>1x</w:t>
            </w:r>
          </w:p>
        </w:tc>
      </w:tr>
      <w:tr w:rsidR="00E67DCE" w:rsidRPr="00CD5AB3" w14:paraId="6C5F4BCD" w14:textId="77777777" w:rsidTr="00E67DCE">
        <w:trPr>
          <w:gridAfter w:val="1"/>
          <w:wAfter w:w="76" w:type="dxa"/>
          <w:cantSplit/>
        </w:trPr>
        <w:tc>
          <w:tcPr>
            <w:tcW w:w="859" w:type="dxa"/>
            <w:gridSpan w:val="3"/>
          </w:tcPr>
          <w:p w14:paraId="3D40BA7D" w14:textId="77777777" w:rsidR="00E67DCE" w:rsidRPr="00CD5AB3" w:rsidRDefault="00E67DCE" w:rsidP="00E67DCE">
            <w:pPr>
              <w:rPr>
                <w:i/>
              </w:rPr>
            </w:pPr>
          </w:p>
        </w:tc>
        <w:tc>
          <w:tcPr>
            <w:tcW w:w="4537" w:type="dxa"/>
          </w:tcPr>
          <w:p w14:paraId="0DBB7912" w14:textId="77777777" w:rsidR="00E67DCE" w:rsidRPr="00CD5AB3" w:rsidRDefault="00E67DCE" w:rsidP="00E67DCE">
            <w:pPr>
              <w:pStyle w:val="pqiTabBody"/>
            </w:pPr>
            <w:r w:rsidRPr="00CD5AB3">
              <w:t xml:space="preserve">JĘZYK ELEMENTU </w:t>
            </w:r>
          </w:p>
          <w:p w14:paraId="4A75EF14" w14:textId="6C2060B5" w:rsidR="00E67DCE" w:rsidRPr="00CD5AB3" w:rsidRDefault="00E67DCE" w:rsidP="00E67DCE">
            <w:r w:rsidRPr="00CD5AB3">
              <w:rPr>
                <w:rFonts w:ascii="Courier New" w:hAnsi="Courier New" w:cs="Courier New"/>
                <w:noProof/>
                <w:color w:val="0000FF"/>
              </w:rPr>
              <w:t>@language</w:t>
            </w:r>
          </w:p>
        </w:tc>
        <w:tc>
          <w:tcPr>
            <w:tcW w:w="770" w:type="dxa"/>
          </w:tcPr>
          <w:p w14:paraId="2961C116" w14:textId="575166DB" w:rsidR="00E67DCE" w:rsidRPr="00CD5AB3" w:rsidRDefault="00E67DCE" w:rsidP="00E67DCE">
            <w:pPr>
              <w:jc w:val="center"/>
            </w:pPr>
            <w:r w:rsidRPr="00CD5AB3">
              <w:t>R</w:t>
            </w:r>
          </w:p>
        </w:tc>
        <w:tc>
          <w:tcPr>
            <w:tcW w:w="2602" w:type="dxa"/>
          </w:tcPr>
          <w:p w14:paraId="26393545" w14:textId="1FD3A501" w:rsidR="00E67DCE" w:rsidRPr="00CD5AB3" w:rsidRDefault="00E67DCE" w:rsidP="00E67DCE">
            <w:pPr>
              <w:pStyle w:val="pqiTabBody"/>
            </w:pPr>
          </w:p>
        </w:tc>
        <w:tc>
          <w:tcPr>
            <w:tcW w:w="3647" w:type="dxa"/>
          </w:tcPr>
          <w:p w14:paraId="10C3932F" w14:textId="77777777" w:rsidR="00E67DCE" w:rsidRPr="00CD5AB3" w:rsidRDefault="00E67DCE" w:rsidP="00E67DCE">
            <w:pPr>
              <w:pStyle w:val="pqiTabBody"/>
            </w:pPr>
            <w:r w:rsidRPr="00CD5AB3">
              <w:t>Atrybut.</w:t>
            </w:r>
          </w:p>
          <w:p w14:paraId="2D4368E7" w14:textId="39F2300A" w:rsidR="00E67DCE" w:rsidRPr="00CD5AB3" w:rsidRDefault="00E67DCE" w:rsidP="00E67DCE">
            <w:r w:rsidRPr="00CD5AB3">
              <w:t>Wartość ze słownika „Kody języka (Language codes)”.</w:t>
            </w:r>
          </w:p>
        </w:tc>
        <w:tc>
          <w:tcPr>
            <w:tcW w:w="1053" w:type="dxa"/>
            <w:gridSpan w:val="2"/>
          </w:tcPr>
          <w:p w14:paraId="0E1C3D10" w14:textId="2E620A46" w:rsidR="00E67DCE" w:rsidRPr="00CD5AB3" w:rsidRDefault="00E67DCE" w:rsidP="00E67DCE">
            <w:r w:rsidRPr="00CD5AB3">
              <w:t>a2</w:t>
            </w:r>
          </w:p>
        </w:tc>
      </w:tr>
      <w:tr w:rsidR="00E67DCE" w:rsidRPr="00CD5AB3" w14:paraId="16E20130" w14:textId="77777777" w:rsidTr="00E67DCE">
        <w:trPr>
          <w:gridAfter w:val="1"/>
          <w:wAfter w:w="76" w:type="dxa"/>
          <w:cantSplit/>
        </w:trPr>
        <w:tc>
          <w:tcPr>
            <w:tcW w:w="859" w:type="dxa"/>
            <w:gridSpan w:val="3"/>
          </w:tcPr>
          <w:p w14:paraId="1EEBF222" w14:textId="77777777" w:rsidR="00E67DCE" w:rsidRPr="00CD5AB3" w:rsidRDefault="00E67DCE" w:rsidP="00E67DCE">
            <w:pPr>
              <w:rPr>
                <w:i/>
              </w:rPr>
            </w:pPr>
          </w:p>
        </w:tc>
        <w:tc>
          <w:tcPr>
            <w:tcW w:w="4537" w:type="dxa"/>
          </w:tcPr>
          <w:p w14:paraId="40956FA4" w14:textId="77777777" w:rsidR="00E67DCE" w:rsidRPr="00CD5AB3" w:rsidRDefault="00E67DCE" w:rsidP="00E67DCE">
            <w:pPr>
              <w:pStyle w:val="pqiTabBody"/>
            </w:pPr>
            <w:r w:rsidRPr="00CD5AB3">
              <w:t>TYP PODMIOTU</w:t>
            </w:r>
          </w:p>
          <w:p w14:paraId="1DB000AB" w14:textId="3FE8CE81" w:rsidR="00E67DCE" w:rsidRPr="00CD5AB3" w:rsidRDefault="00E67DCE" w:rsidP="00E67DCE">
            <w:pPr>
              <w:pStyle w:val="pqiTabBody"/>
            </w:pPr>
            <w:r w:rsidRPr="00CD5AB3">
              <w:rPr>
                <w:rFonts w:ascii="Courier New" w:hAnsi="Courier New" w:cs="Courier New"/>
                <w:noProof/>
                <w:color w:val="0000FF"/>
              </w:rPr>
              <w:t>@deliveryTraderType</w:t>
            </w:r>
          </w:p>
        </w:tc>
        <w:tc>
          <w:tcPr>
            <w:tcW w:w="770" w:type="dxa"/>
          </w:tcPr>
          <w:p w14:paraId="041674DE" w14:textId="7C2D6354" w:rsidR="00E67DCE" w:rsidRPr="00CD5AB3" w:rsidRDefault="00E67DCE" w:rsidP="00E67DCE">
            <w:pPr>
              <w:pStyle w:val="pqiTabBody"/>
            </w:pPr>
            <w:r>
              <w:t>R</w:t>
            </w:r>
          </w:p>
        </w:tc>
        <w:tc>
          <w:tcPr>
            <w:tcW w:w="2602" w:type="dxa"/>
          </w:tcPr>
          <w:p w14:paraId="6C8E2CD5" w14:textId="77777777" w:rsidR="00E67DCE" w:rsidRPr="00CD5AB3" w:rsidRDefault="00E67DCE" w:rsidP="00E67DCE">
            <w:pPr>
              <w:pStyle w:val="pqiTabBody"/>
            </w:pPr>
          </w:p>
        </w:tc>
        <w:tc>
          <w:tcPr>
            <w:tcW w:w="3647" w:type="dxa"/>
          </w:tcPr>
          <w:p w14:paraId="51B2629E" w14:textId="77777777" w:rsidR="00E67DCE" w:rsidRPr="00CD5AB3" w:rsidRDefault="00E67DCE" w:rsidP="00E67DCE">
            <w:pPr>
              <w:pStyle w:val="pqiTabBody"/>
            </w:pPr>
            <w:r w:rsidRPr="00CD5AB3">
              <w:t>Atrybut</w:t>
            </w:r>
          </w:p>
          <w:p w14:paraId="437E21E9" w14:textId="77777777" w:rsidR="00E67DCE" w:rsidRPr="00CD5AB3" w:rsidRDefault="00E67DCE" w:rsidP="00E67DCE">
            <w:pPr>
              <w:pStyle w:val="pqiTabBody"/>
            </w:pPr>
            <w:r w:rsidRPr="00CD5AB3">
              <w:t>Określa rodzaj podmiotu.</w:t>
            </w:r>
          </w:p>
          <w:p w14:paraId="58E7D1AB" w14:textId="77777777" w:rsidR="00E67DCE" w:rsidRPr="00CD5AB3" w:rsidRDefault="00E67DCE" w:rsidP="00E67DCE">
            <w:pPr>
              <w:pStyle w:val="pqiTabBody"/>
            </w:pPr>
            <w:r w:rsidRPr="00CD5AB3">
              <w:t>Możliwe wartości określone w słowniku 4.</w:t>
            </w:r>
            <w:r>
              <w:t>5</w:t>
            </w:r>
            <w:r w:rsidRPr="00CD5AB3">
              <w:t xml:space="preserve"> „Rodzaje podmiotów”</w:t>
            </w:r>
          </w:p>
          <w:p w14:paraId="360C2A00" w14:textId="77777777" w:rsidR="00E67DCE" w:rsidRPr="00CD5AB3" w:rsidRDefault="00E67DCE" w:rsidP="00E67DCE">
            <w:pPr>
              <w:pStyle w:val="pqiTabBody"/>
            </w:pPr>
          </w:p>
        </w:tc>
        <w:tc>
          <w:tcPr>
            <w:tcW w:w="1053" w:type="dxa"/>
            <w:gridSpan w:val="2"/>
          </w:tcPr>
          <w:p w14:paraId="0BB416F9" w14:textId="10915B9F" w:rsidR="00E67DCE" w:rsidRPr="00CD5AB3" w:rsidRDefault="00E67DCE" w:rsidP="00E67DCE">
            <w:pPr>
              <w:pStyle w:val="pqiTabBody"/>
            </w:pPr>
            <w:r w:rsidRPr="00CD5AB3">
              <w:t>n1</w:t>
            </w:r>
          </w:p>
        </w:tc>
      </w:tr>
      <w:tr w:rsidR="00E67DCE" w:rsidRPr="00CD5AB3" w14:paraId="73EC1A77" w14:textId="77777777" w:rsidTr="00E67DCE">
        <w:trPr>
          <w:gridAfter w:val="1"/>
          <w:wAfter w:w="76" w:type="dxa"/>
          <w:cantSplit/>
        </w:trPr>
        <w:tc>
          <w:tcPr>
            <w:tcW w:w="337" w:type="dxa"/>
          </w:tcPr>
          <w:p w14:paraId="775440C9" w14:textId="77777777" w:rsidR="00E67DCE" w:rsidRPr="00CD5AB3" w:rsidRDefault="00E67DCE" w:rsidP="00E67DCE">
            <w:pPr>
              <w:rPr>
                <w:b/>
              </w:rPr>
            </w:pPr>
          </w:p>
        </w:tc>
        <w:tc>
          <w:tcPr>
            <w:tcW w:w="522" w:type="dxa"/>
            <w:gridSpan w:val="2"/>
          </w:tcPr>
          <w:p w14:paraId="7646619E" w14:textId="19BE5586" w:rsidR="00E67DCE" w:rsidRPr="00CD5AB3" w:rsidRDefault="00E67DCE" w:rsidP="00E67DCE">
            <w:pPr>
              <w:rPr>
                <w:i/>
              </w:rPr>
            </w:pPr>
            <w:r w:rsidRPr="00CD5AB3">
              <w:rPr>
                <w:i/>
              </w:rPr>
              <w:t>a</w:t>
            </w:r>
          </w:p>
        </w:tc>
        <w:tc>
          <w:tcPr>
            <w:tcW w:w="4537" w:type="dxa"/>
          </w:tcPr>
          <w:p w14:paraId="6F496FBC" w14:textId="77777777" w:rsidR="00E67DCE" w:rsidRPr="00CD5AB3" w:rsidRDefault="00E67DCE" w:rsidP="00E67DCE">
            <w:pPr>
              <w:pStyle w:val="pqiTabBody"/>
            </w:pPr>
            <w:r w:rsidRPr="00CD5AB3">
              <w:t xml:space="preserve">Identyfikacja podmiotu odbierającego </w:t>
            </w:r>
          </w:p>
          <w:p w14:paraId="6F506785"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7AA04CA1"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165A123" w14:textId="72A8AB4E" w:rsidR="00E67DCE" w:rsidRPr="00CD5AB3" w:rsidRDefault="00E67DCE" w:rsidP="00E67DCE">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770" w:type="dxa"/>
          </w:tcPr>
          <w:p w14:paraId="52E37D5A" w14:textId="3CE14A29" w:rsidR="00E67DCE" w:rsidRPr="00CD5AB3" w:rsidRDefault="00E67DCE" w:rsidP="00E67DCE">
            <w:pPr>
              <w:pStyle w:val="pqiTabBody"/>
            </w:pPr>
            <w:r>
              <w:t>R</w:t>
            </w:r>
          </w:p>
        </w:tc>
        <w:tc>
          <w:tcPr>
            <w:tcW w:w="2602" w:type="dxa"/>
          </w:tcPr>
          <w:p w14:paraId="7C4CC407" w14:textId="77777777" w:rsidR="00E67DCE" w:rsidRPr="00CD5AB3" w:rsidRDefault="00E67DCE" w:rsidP="00E67DCE">
            <w:pPr>
              <w:pStyle w:val="pqiTabBody"/>
            </w:pPr>
          </w:p>
        </w:tc>
        <w:tc>
          <w:tcPr>
            <w:tcW w:w="3647" w:type="dxa"/>
          </w:tcPr>
          <w:p w14:paraId="16711EB1" w14:textId="77777777" w:rsidR="00E67DCE" w:rsidRDefault="00E67DCE" w:rsidP="00E67DCE">
            <w:pPr>
              <w:pStyle w:val="pqiTabBody"/>
            </w:pPr>
            <w:r>
              <w:t>Należy podać identyfikator podmiotu zależny od wybranego typu podmiotu.</w:t>
            </w:r>
          </w:p>
          <w:p w14:paraId="0436E609" w14:textId="0CB32626" w:rsidR="00E67DCE" w:rsidRPr="00CD5AB3" w:rsidRDefault="00E67DCE" w:rsidP="00E67DCE">
            <w:pPr>
              <w:pStyle w:val="pqiTabBody"/>
            </w:pPr>
            <w:r>
              <w:t>Obowiązkowe podanie dokładnie jednego identyfikatora. Dla nieobjętych systemem podajemy Personal ID. Dla zużywających i zużywających gospodarczych podajemy TaxNumber. Dla reszty podajemy ExciseNumber lub numer podmiotu pośredniczącego.</w:t>
            </w:r>
          </w:p>
        </w:tc>
        <w:tc>
          <w:tcPr>
            <w:tcW w:w="1053" w:type="dxa"/>
            <w:gridSpan w:val="2"/>
          </w:tcPr>
          <w:p w14:paraId="49238D2F" w14:textId="4FCB3BF9" w:rsidR="00E67DCE" w:rsidRPr="00CD5AB3" w:rsidRDefault="00E67DCE" w:rsidP="00E67DCE">
            <w:pPr>
              <w:pStyle w:val="pqiTabBody"/>
            </w:pPr>
            <w:r w:rsidRPr="00CD5AB3">
              <w:t>an..16</w:t>
            </w:r>
          </w:p>
        </w:tc>
      </w:tr>
      <w:tr w:rsidR="00E67DCE" w:rsidRPr="00CD5AB3" w14:paraId="5B3B2210" w14:textId="77777777" w:rsidTr="00E67DCE">
        <w:trPr>
          <w:gridAfter w:val="1"/>
          <w:wAfter w:w="76" w:type="dxa"/>
          <w:cantSplit/>
        </w:trPr>
        <w:tc>
          <w:tcPr>
            <w:tcW w:w="337" w:type="dxa"/>
          </w:tcPr>
          <w:p w14:paraId="43C031A1" w14:textId="77777777" w:rsidR="00E67DCE" w:rsidRPr="00CD5AB3" w:rsidRDefault="00E67DCE" w:rsidP="00E67DCE">
            <w:pPr>
              <w:rPr>
                <w:b/>
              </w:rPr>
            </w:pPr>
          </w:p>
        </w:tc>
        <w:tc>
          <w:tcPr>
            <w:tcW w:w="522" w:type="dxa"/>
            <w:gridSpan w:val="2"/>
          </w:tcPr>
          <w:p w14:paraId="3F3CC4A1" w14:textId="23DBF3B9" w:rsidR="00E67DCE" w:rsidRPr="00CD5AB3" w:rsidRDefault="00E67DCE" w:rsidP="00E67DCE">
            <w:pPr>
              <w:rPr>
                <w:i/>
              </w:rPr>
            </w:pPr>
            <w:r w:rsidRPr="00CD5AB3">
              <w:rPr>
                <w:i/>
              </w:rPr>
              <w:t>b</w:t>
            </w:r>
          </w:p>
        </w:tc>
        <w:tc>
          <w:tcPr>
            <w:tcW w:w="4537" w:type="dxa"/>
          </w:tcPr>
          <w:p w14:paraId="54BCBB48" w14:textId="77777777" w:rsidR="00E67DCE" w:rsidRPr="00CD5AB3" w:rsidRDefault="00E67DCE" w:rsidP="00E67DCE">
            <w:pPr>
              <w:pStyle w:val="pqiTabBody"/>
            </w:pPr>
            <w:r w:rsidRPr="00CD5AB3">
              <w:t>Nazwa podmiotu odbierającego</w:t>
            </w:r>
          </w:p>
          <w:p w14:paraId="357B2DC4" w14:textId="67699FCE" w:rsidR="00E67DCE" w:rsidRPr="00CD5AB3" w:rsidRDefault="00E67DCE" w:rsidP="00E67DCE">
            <w:r w:rsidRPr="00CD5AB3">
              <w:rPr>
                <w:rFonts w:ascii="Courier New" w:hAnsi="Courier New" w:cs="Courier New"/>
                <w:noProof/>
                <w:color w:val="0000FF"/>
              </w:rPr>
              <w:t>TraderName</w:t>
            </w:r>
          </w:p>
        </w:tc>
        <w:tc>
          <w:tcPr>
            <w:tcW w:w="770" w:type="dxa"/>
          </w:tcPr>
          <w:p w14:paraId="519778F1" w14:textId="4988F564" w:rsidR="00E67DCE" w:rsidRPr="00CD5AB3" w:rsidRDefault="00E67DCE" w:rsidP="00E67DCE">
            <w:pPr>
              <w:jc w:val="center"/>
            </w:pPr>
            <w:r>
              <w:t>R</w:t>
            </w:r>
          </w:p>
        </w:tc>
        <w:tc>
          <w:tcPr>
            <w:tcW w:w="2602" w:type="dxa"/>
          </w:tcPr>
          <w:p w14:paraId="3B078CFE" w14:textId="77777777" w:rsidR="00E67DCE" w:rsidRPr="00CD5AB3" w:rsidRDefault="00E67DCE" w:rsidP="00E67DCE">
            <w:pPr>
              <w:pStyle w:val="pqiTabBody"/>
            </w:pPr>
          </w:p>
        </w:tc>
        <w:tc>
          <w:tcPr>
            <w:tcW w:w="3647" w:type="dxa"/>
          </w:tcPr>
          <w:p w14:paraId="2BB8C524" w14:textId="77777777" w:rsidR="00E67DCE" w:rsidRPr="00CD5AB3" w:rsidRDefault="00E67DCE" w:rsidP="00E67DCE"/>
        </w:tc>
        <w:tc>
          <w:tcPr>
            <w:tcW w:w="1053" w:type="dxa"/>
            <w:gridSpan w:val="2"/>
          </w:tcPr>
          <w:p w14:paraId="6A6FB9E3" w14:textId="3C79C5FB" w:rsidR="00E67DCE" w:rsidRPr="00CD5AB3" w:rsidRDefault="00E67DCE" w:rsidP="00E67DCE">
            <w:r w:rsidRPr="00CD5AB3">
              <w:t>an..182</w:t>
            </w:r>
          </w:p>
        </w:tc>
      </w:tr>
      <w:tr w:rsidR="00E67DCE" w:rsidRPr="00CD5AB3" w14:paraId="126E4B5E" w14:textId="77777777" w:rsidTr="00E67DCE">
        <w:trPr>
          <w:gridAfter w:val="1"/>
          <w:wAfter w:w="76" w:type="dxa"/>
          <w:cantSplit/>
        </w:trPr>
        <w:tc>
          <w:tcPr>
            <w:tcW w:w="337" w:type="dxa"/>
          </w:tcPr>
          <w:p w14:paraId="0696AF89" w14:textId="77777777" w:rsidR="00E67DCE" w:rsidRPr="00CD5AB3" w:rsidRDefault="00E67DCE" w:rsidP="00E67DCE">
            <w:pPr>
              <w:rPr>
                <w:b/>
              </w:rPr>
            </w:pPr>
          </w:p>
        </w:tc>
        <w:tc>
          <w:tcPr>
            <w:tcW w:w="522" w:type="dxa"/>
            <w:gridSpan w:val="2"/>
          </w:tcPr>
          <w:p w14:paraId="5DD8C793" w14:textId="55E8ED8F" w:rsidR="00E67DCE" w:rsidRPr="00CD5AB3" w:rsidRDefault="00E67DCE" w:rsidP="00E67DCE">
            <w:pPr>
              <w:rPr>
                <w:i/>
              </w:rPr>
            </w:pPr>
            <w:r w:rsidRPr="00CD5AB3">
              <w:rPr>
                <w:i/>
              </w:rPr>
              <w:t>c</w:t>
            </w:r>
          </w:p>
        </w:tc>
        <w:tc>
          <w:tcPr>
            <w:tcW w:w="4537" w:type="dxa"/>
          </w:tcPr>
          <w:p w14:paraId="4D2BDE39" w14:textId="77777777" w:rsidR="00E67DCE" w:rsidRPr="00CD5AB3" w:rsidRDefault="00E67DCE" w:rsidP="00E67DCE">
            <w:pPr>
              <w:pStyle w:val="pqiTabBody"/>
            </w:pPr>
            <w:r w:rsidRPr="00CD5AB3">
              <w:t>Ulica</w:t>
            </w:r>
          </w:p>
          <w:p w14:paraId="5AD92F11" w14:textId="26F9187C" w:rsidR="00E67DCE" w:rsidRPr="00CD5AB3" w:rsidRDefault="00E67DCE" w:rsidP="00E67DCE">
            <w:r w:rsidRPr="00CD5AB3">
              <w:rPr>
                <w:rFonts w:ascii="Courier New" w:hAnsi="Courier New" w:cs="Courier New"/>
                <w:noProof/>
                <w:color w:val="0000FF"/>
              </w:rPr>
              <w:t>StreetName</w:t>
            </w:r>
          </w:p>
        </w:tc>
        <w:tc>
          <w:tcPr>
            <w:tcW w:w="770" w:type="dxa"/>
          </w:tcPr>
          <w:p w14:paraId="58EF98C8" w14:textId="05C42077" w:rsidR="00E67DCE" w:rsidRPr="00CD5AB3" w:rsidRDefault="00E67DCE" w:rsidP="00E67DCE">
            <w:pPr>
              <w:jc w:val="center"/>
            </w:pPr>
            <w:r>
              <w:t>R</w:t>
            </w:r>
          </w:p>
        </w:tc>
        <w:tc>
          <w:tcPr>
            <w:tcW w:w="2602" w:type="dxa"/>
            <w:vMerge w:val="restart"/>
          </w:tcPr>
          <w:p w14:paraId="7AC5294A" w14:textId="77777777" w:rsidR="00E67DCE" w:rsidRPr="00CD5AB3" w:rsidRDefault="00E67DCE" w:rsidP="00E67DCE">
            <w:pPr>
              <w:pStyle w:val="pqiTabBody"/>
            </w:pPr>
          </w:p>
        </w:tc>
        <w:tc>
          <w:tcPr>
            <w:tcW w:w="3647" w:type="dxa"/>
          </w:tcPr>
          <w:p w14:paraId="78CDE6A7" w14:textId="77777777" w:rsidR="00E67DCE" w:rsidRPr="00CD5AB3" w:rsidRDefault="00E67DCE" w:rsidP="00E67DCE"/>
        </w:tc>
        <w:tc>
          <w:tcPr>
            <w:tcW w:w="1053" w:type="dxa"/>
            <w:gridSpan w:val="2"/>
          </w:tcPr>
          <w:p w14:paraId="0E168EBB" w14:textId="2D40B9A1" w:rsidR="00E67DCE" w:rsidRPr="00CD5AB3" w:rsidRDefault="00E67DCE" w:rsidP="00E67DCE">
            <w:r w:rsidRPr="00CD5AB3">
              <w:t>an..65</w:t>
            </w:r>
          </w:p>
        </w:tc>
      </w:tr>
      <w:tr w:rsidR="00E67DCE" w:rsidRPr="00CD5AB3" w14:paraId="76075145" w14:textId="77777777" w:rsidTr="00E67DCE">
        <w:trPr>
          <w:gridAfter w:val="1"/>
          <w:wAfter w:w="76" w:type="dxa"/>
          <w:cantSplit/>
        </w:trPr>
        <w:tc>
          <w:tcPr>
            <w:tcW w:w="337" w:type="dxa"/>
          </w:tcPr>
          <w:p w14:paraId="2C4E07CD" w14:textId="77777777" w:rsidR="00E67DCE" w:rsidRPr="00CD5AB3" w:rsidRDefault="00E67DCE" w:rsidP="00E67DCE">
            <w:pPr>
              <w:rPr>
                <w:b/>
              </w:rPr>
            </w:pPr>
          </w:p>
        </w:tc>
        <w:tc>
          <w:tcPr>
            <w:tcW w:w="522" w:type="dxa"/>
            <w:gridSpan w:val="2"/>
          </w:tcPr>
          <w:p w14:paraId="488E1538" w14:textId="4A866CA5" w:rsidR="00E67DCE" w:rsidRPr="00CD5AB3" w:rsidRDefault="00E67DCE" w:rsidP="00E67DCE">
            <w:pPr>
              <w:rPr>
                <w:i/>
              </w:rPr>
            </w:pPr>
            <w:r w:rsidRPr="00CD5AB3">
              <w:rPr>
                <w:i/>
              </w:rPr>
              <w:t>d</w:t>
            </w:r>
          </w:p>
        </w:tc>
        <w:tc>
          <w:tcPr>
            <w:tcW w:w="4537" w:type="dxa"/>
          </w:tcPr>
          <w:p w14:paraId="63BB7CDE" w14:textId="77777777" w:rsidR="00E67DCE" w:rsidRPr="00CD5AB3" w:rsidRDefault="00E67DCE" w:rsidP="00E67DCE">
            <w:pPr>
              <w:pStyle w:val="pqiTabBody"/>
            </w:pPr>
            <w:r w:rsidRPr="00CD5AB3">
              <w:t>Numer domu</w:t>
            </w:r>
          </w:p>
          <w:p w14:paraId="2208F47F" w14:textId="2AB22B77" w:rsidR="00E67DCE" w:rsidRPr="00CD5AB3" w:rsidRDefault="00E67DCE" w:rsidP="00E67DCE">
            <w:r w:rsidRPr="00CD5AB3">
              <w:rPr>
                <w:rFonts w:ascii="Courier New" w:hAnsi="Courier New" w:cs="Courier New"/>
                <w:noProof/>
                <w:color w:val="0000FF"/>
              </w:rPr>
              <w:t>StreetNumber</w:t>
            </w:r>
          </w:p>
        </w:tc>
        <w:tc>
          <w:tcPr>
            <w:tcW w:w="770" w:type="dxa"/>
          </w:tcPr>
          <w:p w14:paraId="4C987843" w14:textId="22EC9299" w:rsidR="00E67DCE" w:rsidRPr="00CD5AB3" w:rsidRDefault="00E67DCE" w:rsidP="00E67DCE">
            <w:pPr>
              <w:jc w:val="center"/>
            </w:pPr>
            <w:r w:rsidRPr="00CD5AB3">
              <w:t>O</w:t>
            </w:r>
          </w:p>
        </w:tc>
        <w:tc>
          <w:tcPr>
            <w:tcW w:w="2602" w:type="dxa"/>
            <w:vMerge/>
          </w:tcPr>
          <w:p w14:paraId="104A9129" w14:textId="77777777" w:rsidR="00E67DCE" w:rsidRPr="00CD5AB3" w:rsidRDefault="00E67DCE" w:rsidP="00E67DCE">
            <w:pPr>
              <w:pStyle w:val="pqiTabBody"/>
            </w:pPr>
          </w:p>
        </w:tc>
        <w:tc>
          <w:tcPr>
            <w:tcW w:w="3647" w:type="dxa"/>
          </w:tcPr>
          <w:p w14:paraId="17AF9E2D" w14:textId="77777777" w:rsidR="00E67DCE" w:rsidRPr="00CD5AB3" w:rsidRDefault="00E67DCE" w:rsidP="00E67DCE"/>
        </w:tc>
        <w:tc>
          <w:tcPr>
            <w:tcW w:w="1053" w:type="dxa"/>
            <w:gridSpan w:val="2"/>
          </w:tcPr>
          <w:p w14:paraId="4753D460" w14:textId="06A87C84" w:rsidR="00E67DCE" w:rsidRPr="00CD5AB3" w:rsidRDefault="00E67DCE" w:rsidP="00E67DCE">
            <w:r w:rsidRPr="00CD5AB3">
              <w:t>an..11</w:t>
            </w:r>
          </w:p>
        </w:tc>
      </w:tr>
      <w:tr w:rsidR="00E67DCE" w:rsidRPr="00CD5AB3" w14:paraId="5C4831E9" w14:textId="77777777" w:rsidTr="00E67DCE">
        <w:trPr>
          <w:gridAfter w:val="1"/>
          <w:wAfter w:w="76" w:type="dxa"/>
          <w:cantSplit/>
        </w:trPr>
        <w:tc>
          <w:tcPr>
            <w:tcW w:w="337" w:type="dxa"/>
          </w:tcPr>
          <w:p w14:paraId="11C5C193" w14:textId="77777777" w:rsidR="00E67DCE" w:rsidRPr="00CD5AB3" w:rsidRDefault="00E67DCE" w:rsidP="00E67DCE">
            <w:pPr>
              <w:rPr>
                <w:b/>
              </w:rPr>
            </w:pPr>
          </w:p>
        </w:tc>
        <w:tc>
          <w:tcPr>
            <w:tcW w:w="522" w:type="dxa"/>
            <w:gridSpan w:val="2"/>
          </w:tcPr>
          <w:p w14:paraId="6A9FE177" w14:textId="68F604A8" w:rsidR="00E67DCE" w:rsidRPr="00CD5AB3" w:rsidRDefault="00E67DCE" w:rsidP="00E67DCE">
            <w:pPr>
              <w:rPr>
                <w:i/>
              </w:rPr>
            </w:pPr>
            <w:r w:rsidRPr="00CD5AB3">
              <w:rPr>
                <w:i/>
              </w:rPr>
              <w:t>e</w:t>
            </w:r>
          </w:p>
        </w:tc>
        <w:tc>
          <w:tcPr>
            <w:tcW w:w="4537" w:type="dxa"/>
          </w:tcPr>
          <w:p w14:paraId="289FADE5" w14:textId="77777777" w:rsidR="00E67DCE" w:rsidRPr="00CD5AB3" w:rsidRDefault="00E67DCE" w:rsidP="00E67DCE">
            <w:pPr>
              <w:pStyle w:val="pqiTabBody"/>
            </w:pPr>
            <w:r w:rsidRPr="00CD5AB3">
              <w:t>Kod pocztowy</w:t>
            </w:r>
          </w:p>
          <w:p w14:paraId="28CA1B8A" w14:textId="10DEE430" w:rsidR="00E67DCE" w:rsidRPr="00CD5AB3" w:rsidRDefault="00E67DCE" w:rsidP="00E67DCE">
            <w:r w:rsidRPr="00CD5AB3">
              <w:rPr>
                <w:rFonts w:ascii="Courier New" w:hAnsi="Courier New" w:cs="Courier New"/>
                <w:noProof/>
                <w:color w:val="0000FF"/>
              </w:rPr>
              <w:t>Postcode</w:t>
            </w:r>
          </w:p>
        </w:tc>
        <w:tc>
          <w:tcPr>
            <w:tcW w:w="770" w:type="dxa"/>
          </w:tcPr>
          <w:p w14:paraId="6C8F54F2" w14:textId="51FAD39F" w:rsidR="00E67DCE" w:rsidRPr="00CD5AB3" w:rsidRDefault="00E67DCE" w:rsidP="00E67DCE">
            <w:pPr>
              <w:jc w:val="center"/>
            </w:pPr>
            <w:r>
              <w:t>R</w:t>
            </w:r>
          </w:p>
        </w:tc>
        <w:tc>
          <w:tcPr>
            <w:tcW w:w="2602" w:type="dxa"/>
            <w:vMerge/>
          </w:tcPr>
          <w:p w14:paraId="51BAC39F" w14:textId="77777777" w:rsidR="00E67DCE" w:rsidRPr="00CD5AB3" w:rsidRDefault="00E67DCE" w:rsidP="00E67DCE">
            <w:pPr>
              <w:pStyle w:val="pqiTabBody"/>
            </w:pPr>
          </w:p>
        </w:tc>
        <w:tc>
          <w:tcPr>
            <w:tcW w:w="3647" w:type="dxa"/>
          </w:tcPr>
          <w:p w14:paraId="04EF8069" w14:textId="77777777" w:rsidR="00E67DCE" w:rsidRPr="00CD5AB3" w:rsidRDefault="00E67DCE" w:rsidP="00E67DCE"/>
        </w:tc>
        <w:tc>
          <w:tcPr>
            <w:tcW w:w="1053" w:type="dxa"/>
            <w:gridSpan w:val="2"/>
          </w:tcPr>
          <w:p w14:paraId="731DE0DB" w14:textId="65004567" w:rsidR="00E67DCE" w:rsidRPr="00CD5AB3" w:rsidRDefault="00E67DCE" w:rsidP="00E67DCE">
            <w:r w:rsidRPr="00CD5AB3">
              <w:t>an..10</w:t>
            </w:r>
          </w:p>
        </w:tc>
      </w:tr>
      <w:tr w:rsidR="00E67DCE" w:rsidRPr="00CD5AB3" w14:paraId="5EEC37D7" w14:textId="77777777" w:rsidTr="00E67DCE">
        <w:trPr>
          <w:gridAfter w:val="1"/>
          <w:wAfter w:w="76" w:type="dxa"/>
          <w:cantSplit/>
        </w:trPr>
        <w:tc>
          <w:tcPr>
            <w:tcW w:w="337" w:type="dxa"/>
          </w:tcPr>
          <w:p w14:paraId="58AF9754" w14:textId="77777777" w:rsidR="00E67DCE" w:rsidRPr="00CD5AB3" w:rsidRDefault="00E67DCE" w:rsidP="00E67DCE">
            <w:pPr>
              <w:rPr>
                <w:b/>
              </w:rPr>
            </w:pPr>
          </w:p>
        </w:tc>
        <w:tc>
          <w:tcPr>
            <w:tcW w:w="522" w:type="dxa"/>
            <w:gridSpan w:val="2"/>
          </w:tcPr>
          <w:p w14:paraId="634D49A1" w14:textId="2795EB62" w:rsidR="00E67DCE" w:rsidRPr="00CD5AB3" w:rsidRDefault="00E67DCE" w:rsidP="00E67DCE">
            <w:pPr>
              <w:rPr>
                <w:i/>
              </w:rPr>
            </w:pPr>
            <w:r w:rsidRPr="00CD5AB3">
              <w:rPr>
                <w:i/>
              </w:rPr>
              <w:t>f</w:t>
            </w:r>
          </w:p>
        </w:tc>
        <w:tc>
          <w:tcPr>
            <w:tcW w:w="4537" w:type="dxa"/>
          </w:tcPr>
          <w:p w14:paraId="22418D61" w14:textId="77777777" w:rsidR="00E67DCE" w:rsidRPr="00CD5AB3" w:rsidRDefault="00E67DCE" w:rsidP="00E67DCE">
            <w:pPr>
              <w:pStyle w:val="pqiTabBody"/>
            </w:pPr>
            <w:r w:rsidRPr="00CD5AB3">
              <w:t>Miejscowość</w:t>
            </w:r>
          </w:p>
          <w:p w14:paraId="75B862D6" w14:textId="47D99688" w:rsidR="00E67DCE" w:rsidRPr="00CD5AB3" w:rsidRDefault="00E67DCE" w:rsidP="00E67DCE">
            <w:r w:rsidRPr="00CD5AB3">
              <w:rPr>
                <w:rFonts w:ascii="Courier New" w:hAnsi="Courier New" w:cs="Courier New"/>
                <w:noProof/>
                <w:color w:val="0000FF"/>
              </w:rPr>
              <w:t>City</w:t>
            </w:r>
          </w:p>
        </w:tc>
        <w:tc>
          <w:tcPr>
            <w:tcW w:w="770" w:type="dxa"/>
          </w:tcPr>
          <w:p w14:paraId="3DB497B7" w14:textId="5E7C40AB" w:rsidR="00E67DCE" w:rsidRPr="00CD5AB3" w:rsidRDefault="00E67DCE" w:rsidP="00E67DCE">
            <w:pPr>
              <w:jc w:val="center"/>
            </w:pPr>
            <w:r>
              <w:t>R</w:t>
            </w:r>
          </w:p>
        </w:tc>
        <w:tc>
          <w:tcPr>
            <w:tcW w:w="2602" w:type="dxa"/>
            <w:vMerge/>
          </w:tcPr>
          <w:p w14:paraId="542D1794" w14:textId="77777777" w:rsidR="00E67DCE" w:rsidRPr="00CD5AB3" w:rsidRDefault="00E67DCE" w:rsidP="00E67DCE">
            <w:pPr>
              <w:pStyle w:val="pqiTabBody"/>
            </w:pPr>
          </w:p>
        </w:tc>
        <w:tc>
          <w:tcPr>
            <w:tcW w:w="3647" w:type="dxa"/>
          </w:tcPr>
          <w:p w14:paraId="60EE6946" w14:textId="77777777" w:rsidR="00E67DCE" w:rsidRPr="00CD5AB3" w:rsidRDefault="00E67DCE" w:rsidP="00E67DCE"/>
        </w:tc>
        <w:tc>
          <w:tcPr>
            <w:tcW w:w="1053" w:type="dxa"/>
            <w:gridSpan w:val="2"/>
          </w:tcPr>
          <w:p w14:paraId="35497A79" w14:textId="58CA912F" w:rsidR="00E67DCE" w:rsidRPr="00CD5AB3" w:rsidRDefault="00E67DCE" w:rsidP="00E67DCE">
            <w:r w:rsidRPr="00CD5AB3">
              <w:t>an..50</w:t>
            </w:r>
          </w:p>
        </w:tc>
      </w:tr>
      <w:tr w:rsidR="006A33A0" w:rsidRPr="009079F8" w14:paraId="151F2A9E" w14:textId="77777777" w:rsidTr="00E67DCE">
        <w:tc>
          <w:tcPr>
            <w:tcW w:w="859" w:type="dxa"/>
            <w:gridSpan w:val="3"/>
          </w:tcPr>
          <w:p w14:paraId="5C21ABA2" w14:textId="77777777" w:rsidR="006A33A0" w:rsidRPr="009079F8" w:rsidRDefault="006A33A0" w:rsidP="0035268A">
            <w:pPr>
              <w:keepNext/>
              <w:rPr>
                <w:i/>
              </w:rPr>
            </w:pPr>
            <w:r>
              <w:rPr>
                <w:b/>
              </w:rPr>
              <w:t>3</w:t>
            </w:r>
          </w:p>
        </w:tc>
        <w:tc>
          <w:tcPr>
            <w:tcW w:w="4537" w:type="dxa"/>
          </w:tcPr>
          <w:p w14:paraId="12C24131" w14:textId="2C6D10F8" w:rsidR="006A33A0" w:rsidRPr="008816FC" w:rsidRDefault="006A33A0" w:rsidP="0035268A">
            <w:pPr>
              <w:keepNext/>
              <w:rPr>
                <w:b/>
              </w:rPr>
            </w:pPr>
            <w:r w:rsidRPr="008816FC">
              <w:rPr>
                <w:b/>
              </w:rPr>
              <w:t>Dokument e-</w:t>
            </w:r>
            <w:r w:rsidR="007D1B92">
              <w:rPr>
                <w:b/>
              </w:rPr>
              <w:t>D</w:t>
            </w:r>
            <w:r w:rsidRPr="008816FC">
              <w:rPr>
                <w:b/>
              </w:rPr>
              <w:t>D PRZEMIESZCZENIA WYROBÓW AKCYZOWYCH</w:t>
            </w:r>
          </w:p>
          <w:p w14:paraId="414BB863" w14:textId="1AE6D8B3" w:rsidR="006A33A0" w:rsidRPr="00E4590B" w:rsidRDefault="007D1B92" w:rsidP="0035268A">
            <w:pPr>
              <w:keepNext/>
              <w:rPr>
                <w:rFonts w:ascii="Courier New" w:hAnsi="Courier New" w:cs="Courier New"/>
                <w:noProof/>
                <w:color w:val="0000FF"/>
                <w:szCs w:val="20"/>
              </w:rPr>
            </w:pPr>
            <w:r w:rsidRPr="007D1B92">
              <w:rPr>
                <w:rFonts w:ascii="Courier New" w:hAnsi="Courier New" w:cs="Courier New"/>
                <w:noProof/>
                <w:color w:val="0000FF"/>
                <w:szCs w:val="20"/>
              </w:rPr>
              <w:t>DocumentReference</w:t>
            </w:r>
          </w:p>
        </w:tc>
        <w:tc>
          <w:tcPr>
            <w:tcW w:w="770" w:type="dxa"/>
          </w:tcPr>
          <w:p w14:paraId="10ED81AA" w14:textId="77777777" w:rsidR="006A33A0" w:rsidRPr="0072755A" w:rsidRDefault="006A33A0" w:rsidP="0035268A">
            <w:pPr>
              <w:keepNext/>
              <w:jc w:val="center"/>
              <w:rPr>
                <w:b/>
              </w:rPr>
            </w:pPr>
            <w:r w:rsidRPr="0072755A">
              <w:rPr>
                <w:b/>
              </w:rPr>
              <w:t>R</w:t>
            </w:r>
          </w:p>
        </w:tc>
        <w:tc>
          <w:tcPr>
            <w:tcW w:w="2602" w:type="dxa"/>
          </w:tcPr>
          <w:p w14:paraId="0294061E" w14:textId="77777777" w:rsidR="006A33A0" w:rsidRPr="0072755A" w:rsidRDefault="006A33A0" w:rsidP="0035268A">
            <w:pPr>
              <w:keepNext/>
              <w:rPr>
                <w:b/>
              </w:rPr>
            </w:pPr>
          </w:p>
        </w:tc>
        <w:tc>
          <w:tcPr>
            <w:tcW w:w="3664" w:type="dxa"/>
            <w:gridSpan w:val="2"/>
          </w:tcPr>
          <w:p w14:paraId="03BB5896" w14:textId="77777777" w:rsidR="006A33A0" w:rsidRPr="0072755A" w:rsidRDefault="006A33A0" w:rsidP="0035268A">
            <w:pPr>
              <w:rPr>
                <w:b/>
                <w:lang w:eastAsia="en-GB"/>
              </w:rPr>
            </w:pPr>
          </w:p>
        </w:tc>
        <w:tc>
          <w:tcPr>
            <w:tcW w:w="1112" w:type="dxa"/>
            <w:gridSpan w:val="2"/>
          </w:tcPr>
          <w:p w14:paraId="45422200" w14:textId="77777777" w:rsidR="006A33A0" w:rsidRPr="0072755A" w:rsidRDefault="006A33A0" w:rsidP="0035268A">
            <w:pPr>
              <w:keepNext/>
              <w:rPr>
                <w:b/>
              </w:rPr>
            </w:pPr>
            <w:r w:rsidRPr="0072755A">
              <w:rPr>
                <w:b/>
              </w:rPr>
              <w:t>99x</w:t>
            </w:r>
          </w:p>
        </w:tc>
      </w:tr>
      <w:tr w:rsidR="006A33A0" w:rsidRPr="009079F8" w14:paraId="6AB7CE64" w14:textId="77777777" w:rsidTr="00E67DCE">
        <w:tc>
          <w:tcPr>
            <w:tcW w:w="431" w:type="dxa"/>
            <w:gridSpan w:val="2"/>
          </w:tcPr>
          <w:p w14:paraId="67B2A4AC" w14:textId="77777777" w:rsidR="006A33A0" w:rsidRPr="009079F8" w:rsidRDefault="006A33A0" w:rsidP="0035268A">
            <w:pPr>
              <w:rPr>
                <w:b/>
              </w:rPr>
            </w:pPr>
          </w:p>
        </w:tc>
        <w:tc>
          <w:tcPr>
            <w:tcW w:w="428" w:type="dxa"/>
          </w:tcPr>
          <w:p w14:paraId="4B6439F1" w14:textId="77777777" w:rsidR="006A33A0" w:rsidRPr="009079F8" w:rsidRDefault="006A33A0" w:rsidP="0035268A">
            <w:pPr>
              <w:rPr>
                <w:i/>
              </w:rPr>
            </w:pPr>
            <w:r w:rsidRPr="009079F8">
              <w:rPr>
                <w:i/>
              </w:rPr>
              <w:t>a</w:t>
            </w:r>
          </w:p>
        </w:tc>
        <w:tc>
          <w:tcPr>
            <w:tcW w:w="4537" w:type="dxa"/>
          </w:tcPr>
          <w:p w14:paraId="5F0FBC20" w14:textId="12F3B172" w:rsidR="006A33A0" w:rsidRDefault="00E67DCE" w:rsidP="0035268A">
            <w:r>
              <w:t>DD</w:t>
            </w:r>
            <w:r w:rsidR="006A33A0">
              <w:t>ARC</w:t>
            </w:r>
          </w:p>
          <w:p w14:paraId="79B0EED7" w14:textId="752A263B" w:rsidR="006A33A0" w:rsidRPr="00E4590B" w:rsidRDefault="00E67DCE" w:rsidP="0035268A">
            <w:pPr>
              <w:rPr>
                <w:rFonts w:ascii="Courier New" w:hAnsi="Courier New" w:cs="Courier New"/>
                <w:noProof/>
                <w:color w:val="0000FF"/>
                <w:szCs w:val="20"/>
              </w:rPr>
            </w:pPr>
            <w:r w:rsidRPr="00E67DCE">
              <w:rPr>
                <w:rFonts w:ascii="Courier New" w:hAnsi="Courier New" w:cs="Courier New"/>
                <w:noProof/>
                <w:color w:val="0000FF"/>
                <w:szCs w:val="20"/>
              </w:rPr>
              <w:t>DeliveryDocumentAdministrativeReferenceCode</w:t>
            </w:r>
          </w:p>
        </w:tc>
        <w:tc>
          <w:tcPr>
            <w:tcW w:w="770" w:type="dxa"/>
          </w:tcPr>
          <w:p w14:paraId="13C7986F" w14:textId="77777777" w:rsidR="006A33A0" w:rsidRPr="009079F8" w:rsidRDefault="006A33A0" w:rsidP="0035268A">
            <w:pPr>
              <w:jc w:val="center"/>
            </w:pPr>
            <w:r w:rsidRPr="009079F8">
              <w:rPr>
                <w:szCs w:val="20"/>
              </w:rPr>
              <w:t>R</w:t>
            </w:r>
          </w:p>
        </w:tc>
        <w:tc>
          <w:tcPr>
            <w:tcW w:w="2602" w:type="dxa"/>
          </w:tcPr>
          <w:p w14:paraId="6B2F8435" w14:textId="77777777" w:rsidR="006A33A0" w:rsidRPr="009079F8" w:rsidRDefault="006A33A0" w:rsidP="0035268A"/>
        </w:tc>
        <w:tc>
          <w:tcPr>
            <w:tcW w:w="3664" w:type="dxa"/>
            <w:gridSpan w:val="2"/>
          </w:tcPr>
          <w:p w14:paraId="18EFD3B3" w14:textId="77777777" w:rsidR="006A33A0" w:rsidRPr="005C7E77" w:rsidRDefault="006A33A0" w:rsidP="0035268A"/>
        </w:tc>
        <w:tc>
          <w:tcPr>
            <w:tcW w:w="1112" w:type="dxa"/>
            <w:gridSpan w:val="2"/>
          </w:tcPr>
          <w:p w14:paraId="439949FA" w14:textId="77777777" w:rsidR="006A33A0" w:rsidRPr="009079F8" w:rsidRDefault="006A33A0" w:rsidP="0035268A">
            <w:r>
              <w:t>an21</w:t>
            </w:r>
          </w:p>
        </w:tc>
      </w:tr>
      <w:tr w:rsidR="006A33A0" w:rsidRPr="009079F8" w14:paraId="687B65F3" w14:textId="77777777" w:rsidTr="00E67DCE">
        <w:tc>
          <w:tcPr>
            <w:tcW w:w="431" w:type="dxa"/>
            <w:gridSpan w:val="2"/>
          </w:tcPr>
          <w:p w14:paraId="2875B29D" w14:textId="77777777" w:rsidR="006A33A0" w:rsidRPr="009079F8" w:rsidRDefault="006A33A0" w:rsidP="0035268A">
            <w:pPr>
              <w:rPr>
                <w:b/>
              </w:rPr>
            </w:pPr>
          </w:p>
        </w:tc>
        <w:tc>
          <w:tcPr>
            <w:tcW w:w="428" w:type="dxa"/>
          </w:tcPr>
          <w:p w14:paraId="4651F42C" w14:textId="77777777" w:rsidR="006A33A0" w:rsidRPr="009079F8" w:rsidRDefault="006A33A0" w:rsidP="0035268A">
            <w:pPr>
              <w:rPr>
                <w:i/>
              </w:rPr>
            </w:pPr>
            <w:r>
              <w:rPr>
                <w:i/>
              </w:rPr>
              <w:t>b</w:t>
            </w:r>
          </w:p>
        </w:tc>
        <w:tc>
          <w:tcPr>
            <w:tcW w:w="4537" w:type="dxa"/>
          </w:tcPr>
          <w:p w14:paraId="51110C3B" w14:textId="77777777" w:rsidR="006A33A0" w:rsidRDefault="006A33A0" w:rsidP="0035268A">
            <w:r>
              <w:t>Numer porządkowy</w:t>
            </w:r>
          </w:p>
          <w:p w14:paraId="160F21E1" w14:textId="77777777" w:rsidR="006A33A0" w:rsidRPr="009079F8" w:rsidRDefault="006A33A0" w:rsidP="0035268A">
            <w:r>
              <w:rPr>
                <w:rFonts w:ascii="Courier New" w:hAnsi="Courier New" w:cs="Courier New"/>
                <w:noProof/>
                <w:color w:val="0000FF"/>
                <w:szCs w:val="20"/>
              </w:rPr>
              <w:t>SequenceNumber</w:t>
            </w:r>
          </w:p>
        </w:tc>
        <w:tc>
          <w:tcPr>
            <w:tcW w:w="770" w:type="dxa"/>
          </w:tcPr>
          <w:p w14:paraId="5D938489" w14:textId="77777777" w:rsidR="006A33A0" w:rsidRPr="009079F8" w:rsidRDefault="006A33A0" w:rsidP="0035268A">
            <w:pPr>
              <w:jc w:val="center"/>
            </w:pPr>
            <w:r w:rsidRPr="009079F8">
              <w:rPr>
                <w:szCs w:val="20"/>
              </w:rPr>
              <w:t>R</w:t>
            </w:r>
          </w:p>
        </w:tc>
        <w:tc>
          <w:tcPr>
            <w:tcW w:w="2602" w:type="dxa"/>
          </w:tcPr>
          <w:p w14:paraId="7F5066C3" w14:textId="77777777" w:rsidR="006A33A0" w:rsidRPr="009079F8" w:rsidRDefault="006A33A0" w:rsidP="0035268A"/>
        </w:tc>
        <w:tc>
          <w:tcPr>
            <w:tcW w:w="3664" w:type="dxa"/>
            <w:gridSpan w:val="2"/>
          </w:tcPr>
          <w:p w14:paraId="4A8355BA" w14:textId="77777777" w:rsidR="006A33A0" w:rsidRPr="005C7E77" w:rsidRDefault="006A33A0" w:rsidP="0035268A">
            <w:r>
              <w:t>Wartość musi być większa od zera.</w:t>
            </w:r>
          </w:p>
        </w:tc>
        <w:tc>
          <w:tcPr>
            <w:tcW w:w="1112" w:type="dxa"/>
            <w:gridSpan w:val="2"/>
          </w:tcPr>
          <w:p w14:paraId="2B7CA966" w14:textId="77777777" w:rsidR="006A33A0" w:rsidRPr="009079F8" w:rsidRDefault="006A33A0" w:rsidP="0035268A">
            <w:r w:rsidRPr="009079F8">
              <w:t>n</w:t>
            </w:r>
            <w:r>
              <w:t>..2</w:t>
            </w:r>
          </w:p>
        </w:tc>
      </w:tr>
      <w:tr w:rsidR="006A33A0" w:rsidRPr="009079F8" w14:paraId="3B9ED107" w14:textId="77777777" w:rsidTr="00E67DCE">
        <w:tc>
          <w:tcPr>
            <w:tcW w:w="859" w:type="dxa"/>
            <w:gridSpan w:val="3"/>
          </w:tcPr>
          <w:p w14:paraId="61030872" w14:textId="77777777" w:rsidR="006A33A0" w:rsidRPr="009079F8" w:rsidRDefault="006A33A0" w:rsidP="0035268A">
            <w:pPr>
              <w:keepNext/>
              <w:rPr>
                <w:i/>
              </w:rPr>
            </w:pPr>
            <w:r>
              <w:rPr>
                <w:b/>
              </w:rPr>
              <w:t>4</w:t>
            </w:r>
          </w:p>
        </w:tc>
        <w:tc>
          <w:tcPr>
            <w:tcW w:w="4537" w:type="dxa"/>
          </w:tcPr>
          <w:p w14:paraId="4C67F034" w14:textId="77777777" w:rsidR="006A33A0" w:rsidRDefault="006A33A0" w:rsidP="0035268A">
            <w:pPr>
              <w:keepNext/>
              <w:rPr>
                <w:b/>
              </w:rPr>
            </w:pPr>
            <w:r>
              <w:rPr>
                <w:b/>
              </w:rPr>
              <w:t>Urząd wysyłki</w:t>
            </w:r>
          </w:p>
          <w:p w14:paraId="4A76DF38" w14:textId="77777777" w:rsidR="006A33A0" w:rsidRPr="009079F8" w:rsidRDefault="006A33A0" w:rsidP="0035268A">
            <w:pPr>
              <w:keepNext/>
              <w:rPr>
                <w:b/>
              </w:rPr>
            </w:pPr>
            <w:r>
              <w:rPr>
                <w:rFonts w:ascii="Courier New" w:hAnsi="Courier New" w:cs="Courier New"/>
                <w:noProof/>
                <w:color w:val="0000FF"/>
                <w:szCs w:val="20"/>
              </w:rPr>
              <w:t>ExportPlaceCustomsOffice</w:t>
            </w:r>
          </w:p>
        </w:tc>
        <w:tc>
          <w:tcPr>
            <w:tcW w:w="770" w:type="dxa"/>
          </w:tcPr>
          <w:p w14:paraId="4D5E4980" w14:textId="77777777" w:rsidR="006A33A0" w:rsidRPr="0072755A" w:rsidRDefault="006A33A0" w:rsidP="0035268A">
            <w:pPr>
              <w:keepNext/>
              <w:jc w:val="center"/>
              <w:rPr>
                <w:b/>
              </w:rPr>
            </w:pPr>
            <w:r>
              <w:rPr>
                <w:b/>
              </w:rPr>
              <w:t>O</w:t>
            </w:r>
          </w:p>
        </w:tc>
        <w:tc>
          <w:tcPr>
            <w:tcW w:w="2602" w:type="dxa"/>
          </w:tcPr>
          <w:p w14:paraId="35368B64" w14:textId="77777777" w:rsidR="006A33A0" w:rsidRPr="0072755A" w:rsidRDefault="006A33A0" w:rsidP="0035268A">
            <w:pPr>
              <w:keepNext/>
              <w:rPr>
                <w:b/>
              </w:rPr>
            </w:pPr>
          </w:p>
        </w:tc>
        <w:tc>
          <w:tcPr>
            <w:tcW w:w="3664" w:type="dxa"/>
            <w:gridSpan w:val="2"/>
          </w:tcPr>
          <w:p w14:paraId="088E57A5" w14:textId="77777777" w:rsidR="006A33A0" w:rsidRPr="0072755A" w:rsidRDefault="006A33A0" w:rsidP="0035268A">
            <w:pPr>
              <w:rPr>
                <w:b/>
                <w:lang w:eastAsia="en-GB"/>
              </w:rPr>
            </w:pPr>
          </w:p>
        </w:tc>
        <w:tc>
          <w:tcPr>
            <w:tcW w:w="1112" w:type="dxa"/>
            <w:gridSpan w:val="2"/>
          </w:tcPr>
          <w:p w14:paraId="57C50006" w14:textId="77777777" w:rsidR="006A33A0" w:rsidRPr="0072755A" w:rsidRDefault="006A33A0" w:rsidP="0035268A">
            <w:pPr>
              <w:keepNext/>
              <w:rPr>
                <w:b/>
              </w:rPr>
            </w:pPr>
            <w:r w:rsidRPr="0072755A">
              <w:rPr>
                <w:b/>
              </w:rPr>
              <w:t>1x</w:t>
            </w:r>
          </w:p>
        </w:tc>
      </w:tr>
      <w:tr w:rsidR="006A33A0" w:rsidRPr="009079F8" w14:paraId="08897951" w14:textId="77777777" w:rsidTr="00E67DCE">
        <w:tc>
          <w:tcPr>
            <w:tcW w:w="431" w:type="dxa"/>
            <w:gridSpan w:val="2"/>
          </w:tcPr>
          <w:p w14:paraId="56C5D421" w14:textId="77777777" w:rsidR="006A33A0" w:rsidRPr="009079F8" w:rsidRDefault="006A33A0" w:rsidP="0035268A">
            <w:pPr>
              <w:rPr>
                <w:b/>
              </w:rPr>
            </w:pPr>
          </w:p>
        </w:tc>
        <w:tc>
          <w:tcPr>
            <w:tcW w:w="428" w:type="dxa"/>
          </w:tcPr>
          <w:p w14:paraId="7E67E6FA" w14:textId="77777777" w:rsidR="006A33A0" w:rsidRPr="009079F8" w:rsidRDefault="006A33A0" w:rsidP="0035268A">
            <w:pPr>
              <w:rPr>
                <w:i/>
              </w:rPr>
            </w:pPr>
            <w:r w:rsidRPr="009079F8">
              <w:rPr>
                <w:i/>
              </w:rPr>
              <w:t>a</w:t>
            </w:r>
          </w:p>
        </w:tc>
        <w:tc>
          <w:tcPr>
            <w:tcW w:w="4537" w:type="dxa"/>
          </w:tcPr>
          <w:p w14:paraId="731501B9" w14:textId="77777777" w:rsidR="006A33A0" w:rsidRDefault="006A33A0" w:rsidP="0035268A">
            <w:r>
              <w:t>Numer referencyjny urzędu</w:t>
            </w:r>
          </w:p>
          <w:p w14:paraId="07F00E9F" w14:textId="77777777" w:rsidR="006A33A0" w:rsidRPr="009079F8" w:rsidRDefault="006A33A0" w:rsidP="0035268A">
            <w:r>
              <w:rPr>
                <w:rFonts w:ascii="Courier New" w:hAnsi="Courier New" w:cs="Courier New"/>
                <w:noProof/>
                <w:color w:val="0000FF"/>
                <w:szCs w:val="20"/>
              </w:rPr>
              <w:t>ReferenceNumber</w:t>
            </w:r>
          </w:p>
        </w:tc>
        <w:tc>
          <w:tcPr>
            <w:tcW w:w="770" w:type="dxa"/>
          </w:tcPr>
          <w:p w14:paraId="1F6D9958" w14:textId="77777777" w:rsidR="006A33A0" w:rsidRPr="009079F8" w:rsidRDefault="006A33A0" w:rsidP="0035268A">
            <w:pPr>
              <w:jc w:val="center"/>
            </w:pPr>
            <w:r w:rsidRPr="009079F8">
              <w:rPr>
                <w:szCs w:val="20"/>
              </w:rPr>
              <w:t>R</w:t>
            </w:r>
          </w:p>
        </w:tc>
        <w:tc>
          <w:tcPr>
            <w:tcW w:w="2602" w:type="dxa"/>
          </w:tcPr>
          <w:p w14:paraId="4AA0858E" w14:textId="77777777" w:rsidR="006A33A0" w:rsidRPr="009079F8" w:rsidRDefault="006A33A0" w:rsidP="0035268A"/>
        </w:tc>
        <w:tc>
          <w:tcPr>
            <w:tcW w:w="3664" w:type="dxa"/>
            <w:gridSpan w:val="2"/>
          </w:tcPr>
          <w:p w14:paraId="0B308875" w14:textId="77777777" w:rsidR="006A33A0" w:rsidRPr="005C7E77" w:rsidRDefault="006A33A0" w:rsidP="0035268A">
            <w:r>
              <w:t>K</w:t>
            </w:r>
            <w:r w:rsidRPr="009079F8">
              <w:t xml:space="preserve">od </w:t>
            </w:r>
            <w:r>
              <w:t>urzędu wywozu, w którym zostało</w:t>
            </w:r>
            <w:r w:rsidRPr="009079F8">
              <w:t xml:space="preserve"> złożone zgłoszenie </w:t>
            </w:r>
            <w:r>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2"/>
            </w:r>
            <w:r w:rsidRPr="009079F8">
              <w:t>.</w:t>
            </w:r>
          </w:p>
        </w:tc>
        <w:tc>
          <w:tcPr>
            <w:tcW w:w="1112" w:type="dxa"/>
            <w:gridSpan w:val="2"/>
          </w:tcPr>
          <w:p w14:paraId="5FEFAB3F" w14:textId="77777777" w:rsidR="006A33A0" w:rsidRPr="009079F8" w:rsidRDefault="006A33A0" w:rsidP="0035268A">
            <w:r>
              <w:t>an8</w:t>
            </w:r>
          </w:p>
        </w:tc>
      </w:tr>
      <w:tr w:rsidR="006A33A0" w:rsidRPr="009079F8" w14:paraId="50CFE859" w14:textId="77777777" w:rsidTr="00E67DCE">
        <w:tc>
          <w:tcPr>
            <w:tcW w:w="859" w:type="dxa"/>
            <w:gridSpan w:val="3"/>
          </w:tcPr>
          <w:p w14:paraId="1CFFBB58" w14:textId="77777777" w:rsidR="006A33A0" w:rsidRPr="009079F8" w:rsidRDefault="006A33A0" w:rsidP="0035268A">
            <w:pPr>
              <w:keepNext/>
              <w:rPr>
                <w:i/>
              </w:rPr>
            </w:pPr>
            <w:r>
              <w:rPr>
                <w:b/>
              </w:rPr>
              <w:t>5</w:t>
            </w:r>
          </w:p>
        </w:tc>
        <w:tc>
          <w:tcPr>
            <w:tcW w:w="4537" w:type="dxa"/>
          </w:tcPr>
          <w:p w14:paraId="19C2EB2C" w14:textId="77777777" w:rsidR="006A33A0" w:rsidRDefault="006A33A0" w:rsidP="0035268A">
            <w:pPr>
              <w:keepNext/>
              <w:rPr>
                <w:b/>
              </w:rPr>
            </w:pPr>
            <w:r>
              <w:rPr>
                <w:b/>
              </w:rPr>
              <w:t>Akceptacja eksportu</w:t>
            </w:r>
          </w:p>
          <w:p w14:paraId="65C4C668" w14:textId="77777777" w:rsidR="006A33A0" w:rsidRPr="009079F8" w:rsidRDefault="006A33A0" w:rsidP="0035268A">
            <w:pPr>
              <w:keepNext/>
              <w:rPr>
                <w:b/>
              </w:rPr>
            </w:pPr>
            <w:r>
              <w:rPr>
                <w:rFonts w:ascii="Courier New" w:hAnsi="Courier New" w:cs="Courier New"/>
                <w:noProof/>
                <w:color w:val="0000FF"/>
                <w:szCs w:val="20"/>
              </w:rPr>
              <w:t>ExportAcceptance</w:t>
            </w:r>
          </w:p>
        </w:tc>
        <w:tc>
          <w:tcPr>
            <w:tcW w:w="770" w:type="dxa"/>
          </w:tcPr>
          <w:p w14:paraId="48FC724D" w14:textId="77777777" w:rsidR="006A33A0" w:rsidRPr="0072755A" w:rsidRDefault="006A33A0" w:rsidP="0035268A">
            <w:pPr>
              <w:keepNext/>
              <w:jc w:val="center"/>
              <w:rPr>
                <w:b/>
              </w:rPr>
            </w:pPr>
            <w:r w:rsidRPr="0072755A">
              <w:rPr>
                <w:b/>
              </w:rPr>
              <w:t>R</w:t>
            </w:r>
          </w:p>
        </w:tc>
        <w:tc>
          <w:tcPr>
            <w:tcW w:w="2602" w:type="dxa"/>
          </w:tcPr>
          <w:p w14:paraId="17B9CABE" w14:textId="77777777" w:rsidR="006A33A0" w:rsidRPr="0072755A" w:rsidRDefault="006A33A0" w:rsidP="0035268A">
            <w:pPr>
              <w:keepNext/>
              <w:rPr>
                <w:b/>
              </w:rPr>
            </w:pPr>
          </w:p>
        </w:tc>
        <w:tc>
          <w:tcPr>
            <w:tcW w:w="3664" w:type="dxa"/>
            <w:gridSpan w:val="2"/>
          </w:tcPr>
          <w:p w14:paraId="4DA39B89" w14:textId="77777777" w:rsidR="006A33A0" w:rsidRPr="0072755A" w:rsidRDefault="006A33A0" w:rsidP="0035268A">
            <w:pPr>
              <w:rPr>
                <w:b/>
                <w:lang w:eastAsia="en-GB"/>
              </w:rPr>
            </w:pPr>
          </w:p>
        </w:tc>
        <w:tc>
          <w:tcPr>
            <w:tcW w:w="1112" w:type="dxa"/>
            <w:gridSpan w:val="2"/>
          </w:tcPr>
          <w:p w14:paraId="1892BFAC" w14:textId="77777777" w:rsidR="006A33A0" w:rsidRPr="0072755A" w:rsidRDefault="006A33A0" w:rsidP="0035268A">
            <w:pPr>
              <w:keepNext/>
              <w:rPr>
                <w:b/>
              </w:rPr>
            </w:pPr>
            <w:r w:rsidRPr="0072755A">
              <w:rPr>
                <w:b/>
              </w:rPr>
              <w:t>1x</w:t>
            </w:r>
          </w:p>
        </w:tc>
      </w:tr>
      <w:tr w:rsidR="006A33A0" w:rsidRPr="009079F8" w14:paraId="39905C35" w14:textId="77777777" w:rsidTr="00E67DCE">
        <w:tc>
          <w:tcPr>
            <w:tcW w:w="431" w:type="dxa"/>
            <w:gridSpan w:val="2"/>
          </w:tcPr>
          <w:p w14:paraId="53118761" w14:textId="77777777" w:rsidR="006A33A0" w:rsidRPr="009079F8" w:rsidRDefault="006A33A0" w:rsidP="0035268A">
            <w:pPr>
              <w:rPr>
                <w:b/>
              </w:rPr>
            </w:pPr>
          </w:p>
        </w:tc>
        <w:tc>
          <w:tcPr>
            <w:tcW w:w="428" w:type="dxa"/>
          </w:tcPr>
          <w:p w14:paraId="62838767" w14:textId="77777777" w:rsidR="006A33A0" w:rsidRPr="009079F8" w:rsidRDefault="006A33A0" w:rsidP="0035268A">
            <w:pPr>
              <w:rPr>
                <w:i/>
              </w:rPr>
            </w:pPr>
            <w:r w:rsidRPr="009079F8">
              <w:rPr>
                <w:i/>
              </w:rPr>
              <w:t>a</w:t>
            </w:r>
          </w:p>
        </w:tc>
        <w:tc>
          <w:tcPr>
            <w:tcW w:w="4537" w:type="dxa"/>
          </w:tcPr>
          <w:p w14:paraId="6AEE5B39" w14:textId="77777777" w:rsidR="006A33A0" w:rsidRDefault="006A33A0" w:rsidP="0035268A">
            <w:r>
              <w:t>Numer referencyjny urzędu wysyłki</w:t>
            </w:r>
          </w:p>
          <w:p w14:paraId="552E8D9F" w14:textId="77777777" w:rsidR="006A33A0" w:rsidRPr="009079F8" w:rsidRDefault="006A33A0" w:rsidP="0035268A">
            <w:r>
              <w:rPr>
                <w:rFonts w:ascii="Courier New" w:hAnsi="Courier New" w:cs="Courier New"/>
                <w:noProof/>
                <w:color w:val="0000FF"/>
                <w:szCs w:val="20"/>
              </w:rPr>
              <w:t>ReferenceNumberOfSenderCustomsOffice</w:t>
            </w:r>
          </w:p>
        </w:tc>
        <w:tc>
          <w:tcPr>
            <w:tcW w:w="770" w:type="dxa"/>
          </w:tcPr>
          <w:p w14:paraId="75FBE699" w14:textId="77777777" w:rsidR="006A33A0" w:rsidRPr="009079F8" w:rsidRDefault="006A33A0" w:rsidP="0035268A">
            <w:pPr>
              <w:jc w:val="center"/>
            </w:pPr>
            <w:r w:rsidRPr="009079F8">
              <w:rPr>
                <w:szCs w:val="20"/>
              </w:rPr>
              <w:t>R</w:t>
            </w:r>
          </w:p>
        </w:tc>
        <w:tc>
          <w:tcPr>
            <w:tcW w:w="2602" w:type="dxa"/>
          </w:tcPr>
          <w:p w14:paraId="5BCA739E" w14:textId="77777777" w:rsidR="006A33A0" w:rsidRPr="009079F8" w:rsidRDefault="006A33A0" w:rsidP="0035268A"/>
        </w:tc>
        <w:tc>
          <w:tcPr>
            <w:tcW w:w="3664" w:type="dxa"/>
            <w:gridSpan w:val="2"/>
          </w:tcPr>
          <w:p w14:paraId="00C24DF1" w14:textId="77777777" w:rsidR="006A33A0" w:rsidRPr="005C7E77" w:rsidRDefault="006A33A0" w:rsidP="0035268A">
            <w:r>
              <w:t>K</w:t>
            </w:r>
            <w:r w:rsidRPr="00666957">
              <w:t xml:space="preserve">od urzędu właściwych organów </w:t>
            </w:r>
            <w:r>
              <w:br/>
            </w:r>
            <w:r w:rsidRPr="00666957">
              <w:t>w państwie czł</w:t>
            </w:r>
            <w:r>
              <w:t xml:space="preserve">onkowskim wysyłki, </w:t>
            </w:r>
            <w:r w:rsidRPr="00666957">
              <w:t xml:space="preserve">odpowiedzialnego za kontrolę akcyzy </w:t>
            </w:r>
            <w:r>
              <w:br/>
            </w:r>
            <w:r w:rsidRPr="00666957">
              <w:t xml:space="preserve">w miejscu </w:t>
            </w:r>
            <w:r>
              <w:t>wysyłki</w:t>
            </w:r>
            <w:r w:rsidRPr="00666957">
              <w:t>.</w:t>
            </w:r>
          </w:p>
        </w:tc>
        <w:tc>
          <w:tcPr>
            <w:tcW w:w="1112" w:type="dxa"/>
            <w:gridSpan w:val="2"/>
          </w:tcPr>
          <w:p w14:paraId="3934CC5A" w14:textId="77777777" w:rsidR="006A33A0" w:rsidRPr="009079F8" w:rsidRDefault="006A33A0" w:rsidP="0035268A">
            <w:r>
              <w:t>an8</w:t>
            </w:r>
          </w:p>
        </w:tc>
      </w:tr>
      <w:tr w:rsidR="006A33A0" w:rsidRPr="009079F8" w14:paraId="5AE057D4" w14:textId="77777777" w:rsidTr="00E67DCE">
        <w:tc>
          <w:tcPr>
            <w:tcW w:w="431" w:type="dxa"/>
            <w:gridSpan w:val="2"/>
          </w:tcPr>
          <w:p w14:paraId="722E3571" w14:textId="77777777" w:rsidR="006A33A0" w:rsidRPr="009079F8" w:rsidRDefault="006A33A0" w:rsidP="0035268A">
            <w:pPr>
              <w:rPr>
                <w:b/>
              </w:rPr>
            </w:pPr>
          </w:p>
        </w:tc>
        <w:tc>
          <w:tcPr>
            <w:tcW w:w="428" w:type="dxa"/>
          </w:tcPr>
          <w:p w14:paraId="71C5283C" w14:textId="77777777" w:rsidR="006A33A0" w:rsidRPr="009079F8" w:rsidRDefault="006A33A0" w:rsidP="0035268A">
            <w:pPr>
              <w:rPr>
                <w:i/>
              </w:rPr>
            </w:pPr>
            <w:r>
              <w:rPr>
                <w:i/>
              </w:rPr>
              <w:t>b</w:t>
            </w:r>
          </w:p>
        </w:tc>
        <w:tc>
          <w:tcPr>
            <w:tcW w:w="4537" w:type="dxa"/>
          </w:tcPr>
          <w:p w14:paraId="33A56D20" w14:textId="77777777" w:rsidR="006A33A0" w:rsidRDefault="006A33A0" w:rsidP="0035268A">
            <w:r>
              <w:t>Identyfikator urzędnika</w:t>
            </w:r>
          </w:p>
          <w:p w14:paraId="6C582AAE" w14:textId="77777777" w:rsidR="006A33A0" w:rsidRDefault="006A33A0" w:rsidP="0035268A">
            <w:pPr>
              <w:rPr>
                <w:rFonts w:ascii="Courier New" w:hAnsi="Courier New" w:cs="Courier New"/>
                <w:noProof/>
                <w:color w:val="0000FF"/>
                <w:szCs w:val="20"/>
              </w:rPr>
            </w:pPr>
            <w:r>
              <w:rPr>
                <w:rFonts w:ascii="Courier New" w:hAnsi="Courier New" w:cs="Courier New"/>
                <w:noProof/>
                <w:color w:val="0000FF"/>
                <w:szCs w:val="20"/>
              </w:rPr>
              <w:t>IdentificationOfSender</w:t>
            </w:r>
          </w:p>
          <w:p w14:paraId="0D6A4F0C" w14:textId="77777777" w:rsidR="006A33A0" w:rsidRPr="009079F8" w:rsidRDefault="006A33A0" w:rsidP="0035268A">
            <w:r>
              <w:rPr>
                <w:rFonts w:ascii="Courier New" w:hAnsi="Courier New" w:cs="Courier New"/>
                <w:noProof/>
                <w:color w:val="0000FF"/>
                <w:szCs w:val="20"/>
              </w:rPr>
              <w:t>CustomsOfficer</w:t>
            </w:r>
          </w:p>
        </w:tc>
        <w:tc>
          <w:tcPr>
            <w:tcW w:w="770" w:type="dxa"/>
          </w:tcPr>
          <w:p w14:paraId="42674053" w14:textId="77777777" w:rsidR="006A33A0" w:rsidRPr="009079F8" w:rsidRDefault="006A33A0" w:rsidP="0035268A">
            <w:pPr>
              <w:jc w:val="center"/>
            </w:pPr>
            <w:r>
              <w:rPr>
                <w:szCs w:val="20"/>
              </w:rPr>
              <w:t>O</w:t>
            </w:r>
          </w:p>
        </w:tc>
        <w:tc>
          <w:tcPr>
            <w:tcW w:w="2602" w:type="dxa"/>
          </w:tcPr>
          <w:p w14:paraId="0E1B7624" w14:textId="77777777" w:rsidR="006A33A0" w:rsidRPr="009079F8" w:rsidRDefault="006A33A0" w:rsidP="0035268A"/>
        </w:tc>
        <w:tc>
          <w:tcPr>
            <w:tcW w:w="3664" w:type="dxa"/>
            <w:gridSpan w:val="2"/>
          </w:tcPr>
          <w:p w14:paraId="4E8FE937" w14:textId="77777777" w:rsidR="006A33A0" w:rsidRPr="005C7E77" w:rsidRDefault="006A33A0" w:rsidP="0035268A"/>
        </w:tc>
        <w:tc>
          <w:tcPr>
            <w:tcW w:w="1112" w:type="dxa"/>
            <w:gridSpan w:val="2"/>
          </w:tcPr>
          <w:p w14:paraId="01F2CE48" w14:textId="77777777" w:rsidR="006A33A0" w:rsidRPr="009079F8" w:rsidRDefault="006A33A0" w:rsidP="0035268A">
            <w:r>
              <w:t>a</w:t>
            </w:r>
            <w:r w:rsidRPr="009079F8">
              <w:t>n</w:t>
            </w:r>
            <w:r>
              <w:t>..35</w:t>
            </w:r>
          </w:p>
        </w:tc>
      </w:tr>
      <w:tr w:rsidR="006A33A0" w:rsidRPr="009079F8" w14:paraId="48C5F3D9" w14:textId="77777777" w:rsidTr="00E67DCE">
        <w:tc>
          <w:tcPr>
            <w:tcW w:w="431" w:type="dxa"/>
            <w:gridSpan w:val="2"/>
          </w:tcPr>
          <w:p w14:paraId="6B963848" w14:textId="77777777" w:rsidR="006A33A0" w:rsidRPr="009079F8" w:rsidRDefault="006A33A0" w:rsidP="0035268A">
            <w:pPr>
              <w:rPr>
                <w:b/>
              </w:rPr>
            </w:pPr>
          </w:p>
        </w:tc>
        <w:tc>
          <w:tcPr>
            <w:tcW w:w="428" w:type="dxa"/>
          </w:tcPr>
          <w:p w14:paraId="7CFA11F2" w14:textId="77777777" w:rsidR="006A33A0" w:rsidRPr="009079F8" w:rsidRDefault="006A33A0" w:rsidP="0035268A">
            <w:pPr>
              <w:rPr>
                <w:i/>
              </w:rPr>
            </w:pPr>
            <w:r>
              <w:rPr>
                <w:i/>
              </w:rPr>
              <w:t>c</w:t>
            </w:r>
          </w:p>
        </w:tc>
        <w:tc>
          <w:tcPr>
            <w:tcW w:w="4537" w:type="dxa"/>
          </w:tcPr>
          <w:p w14:paraId="208F716B" w14:textId="77777777" w:rsidR="006A33A0" w:rsidRDefault="006A33A0" w:rsidP="0035268A">
            <w:r>
              <w:t>Data akceptacji</w:t>
            </w:r>
          </w:p>
          <w:p w14:paraId="39FEDD21" w14:textId="77777777" w:rsidR="006A33A0" w:rsidRPr="009079F8" w:rsidRDefault="006A33A0" w:rsidP="0035268A">
            <w:r>
              <w:rPr>
                <w:rFonts w:ascii="Courier New" w:hAnsi="Courier New" w:cs="Courier New"/>
                <w:noProof/>
                <w:color w:val="0000FF"/>
                <w:szCs w:val="20"/>
              </w:rPr>
              <w:t>DateOfAcceptance</w:t>
            </w:r>
          </w:p>
        </w:tc>
        <w:tc>
          <w:tcPr>
            <w:tcW w:w="770" w:type="dxa"/>
          </w:tcPr>
          <w:p w14:paraId="01760ADE" w14:textId="77777777" w:rsidR="006A33A0" w:rsidRPr="009079F8" w:rsidRDefault="006A33A0" w:rsidP="0035268A">
            <w:pPr>
              <w:jc w:val="center"/>
            </w:pPr>
            <w:r w:rsidRPr="009079F8">
              <w:rPr>
                <w:szCs w:val="20"/>
              </w:rPr>
              <w:t>R</w:t>
            </w:r>
          </w:p>
        </w:tc>
        <w:tc>
          <w:tcPr>
            <w:tcW w:w="2602" w:type="dxa"/>
          </w:tcPr>
          <w:p w14:paraId="288B8BE4" w14:textId="77777777" w:rsidR="006A33A0" w:rsidRPr="009079F8" w:rsidRDefault="006A33A0" w:rsidP="0035268A"/>
        </w:tc>
        <w:tc>
          <w:tcPr>
            <w:tcW w:w="3664" w:type="dxa"/>
            <w:gridSpan w:val="2"/>
          </w:tcPr>
          <w:p w14:paraId="0C8267E0" w14:textId="77777777" w:rsidR="006A33A0" w:rsidRPr="005C7E77" w:rsidRDefault="006A33A0" w:rsidP="0035268A"/>
        </w:tc>
        <w:tc>
          <w:tcPr>
            <w:tcW w:w="1112" w:type="dxa"/>
            <w:gridSpan w:val="2"/>
          </w:tcPr>
          <w:p w14:paraId="01D7A447" w14:textId="77777777" w:rsidR="006A33A0" w:rsidRPr="009079F8" w:rsidRDefault="006A33A0" w:rsidP="0035268A">
            <w:r>
              <w:t>date</w:t>
            </w:r>
          </w:p>
        </w:tc>
      </w:tr>
      <w:tr w:rsidR="006A33A0" w:rsidRPr="009079F8" w14:paraId="05672B0C" w14:textId="77777777" w:rsidTr="00E67DCE">
        <w:tc>
          <w:tcPr>
            <w:tcW w:w="431" w:type="dxa"/>
            <w:gridSpan w:val="2"/>
          </w:tcPr>
          <w:p w14:paraId="6D28A8EE" w14:textId="77777777" w:rsidR="006A33A0" w:rsidRPr="009079F8" w:rsidRDefault="006A33A0" w:rsidP="0035268A">
            <w:pPr>
              <w:rPr>
                <w:b/>
              </w:rPr>
            </w:pPr>
          </w:p>
        </w:tc>
        <w:tc>
          <w:tcPr>
            <w:tcW w:w="428" w:type="dxa"/>
          </w:tcPr>
          <w:p w14:paraId="4BE5AA7F" w14:textId="77777777" w:rsidR="006A33A0" w:rsidRPr="009079F8" w:rsidRDefault="006A33A0" w:rsidP="0035268A">
            <w:pPr>
              <w:rPr>
                <w:i/>
              </w:rPr>
            </w:pPr>
            <w:r>
              <w:rPr>
                <w:i/>
              </w:rPr>
              <w:t>d</w:t>
            </w:r>
          </w:p>
        </w:tc>
        <w:tc>
          <w:tcPr>
            <w:tcW w:w="4537" w:type="dxa"/>
          </w:tcPr>
          <w:p w14:paraId="44CAA3AD" w14:textId="77777777" w:rsidR="006A33A0" w:rsidRDefault="006A33A0" w:rsidP="0035268A">
            <w:r>
              <w:t>Numer referencyjny dokumentu</w:t>
            </w:r>
          </w:p>
          <w:p w14:paraId="2CF60003" w14:textId="77777777" w:rsidR="006A33A0" w:rsidRPr="009079F8" w:rsidRDefault="006A33A0" w:rsidP="0035268A">
            <w:r>
              <w:rPr>
                <w:rFonts w:ascii="Courier New" w:hAnsi="Courier New" w:cs="Courier New"/>
                <w:noProof/>
                <w:color w:val="0000FF"/>
                <w:szCs w:val="20"/>
              </w:rPr>
              <w:t>DocumentReferenceNumber</w:t>
            </w:r>
          </w:p>
        </w:tc>
        <w:tc>
          <w:tcPr>
            <w:tcW w:w="770" w:type="dxa"/>
          </w:tcPr>
          <w:p w14:paraId="746B3699" w14:textId="77777777" w:rsidR="006A33A0" w:rsidRPr="009079F8" w:rsidRDefault="006A33A0" w:rsidP="0035268A">
            <w:pPr>
              <w:jc w:val="center"/>
            </w:pPr>
            <w:r w:rsidRPr="009079F8">
              <w:rPr>
                <w:szCs w:val="20"/>
              </w:rPr>
              <w:t>R</w:t>
            </w:r>
          </w:p>
        </w:tc>
        <w:tc>
          <w:tcPr>
            <w:tcW w:w="2602" w:type="dxa"/>
          </w:tcPr>
          <w:p w14:paraId="501A7EAC" w14:textId="77777777" w:rsidR="006A33A0" w:rsidRPr="009079F8" w:rsidRDefault="006A33A0" w:rsidP="0035268A"/>
        </w:tc>
        <w:tc>
          <w:tcPr>
            <w:tcW w:w="3664" w:type="dxa"/>
            <w:gridSpan w:val="2"/>
          </w:tcPr>
          <w:p w14:paraId="237A6653" w14:textId="77777777" w:rsidR="006A33A0" w:rsidRPr="005C7E77" w:rsidRDefault="006A33A0" w:rsidP="0035268A">
            <w:r>
              <w:t>Numer MRN lub SAD z deklaracji wywozowej.</w:t>
            </w:r>
          </w:p>
        </w:tc>
        <w:tc>
          <w:tcPr>
            <w:tcW w:w="1112" w:type="dxa"/>
            <w:gridSpan w:val="2"/>
          </w:tcPr>
          <w:p w14:paraId="29B44FD3" w14:textId="77777777" w:rsidR="006A33A0" w:rsidRPr="009079F8" w:rsidRDefault="006A33A0" w:rsidP="0035268A">
            <w:r>
              <w:t>an..21</w:t>
            </w:r>
          </w:p>
        </w:tc>
      </w:tr>
    </w:tbl>
    <w:p w14:paraId="21C2A82C" w14:textId="45219483" w:rsidR="0033513D" w:rsidRDefault="0033513D" w:rsidP="0033513D">
      <w:pPr>
        <w:pStyle w:val="pqiText"/>
      </w:pPr>
    </w:p>
    <w:p w14:paraId="344B3264" w14:textId="7B4B0B43" w:rsidR="0033513D" w:rsidRDefault="0033513D" w:rsidP="0033513D">
      <w:pPr>
        <w:pStyle w:val="pqiText"/>
      </w:pPr>
    </w:p>
    <w:p w14:paraId="33278B82" w14:textId="1E73DE77" w:rsidR="0033513D" w:rsidRDefault="0033513D" w:rsidP="008840C4">
      <w:pPr>
        <w:pStyle w:val="pqiChpHeadNum2"/>
      </w:pPr>
      <w:bookmarkStart w:id="2673" w:name="_Toc89344196"/>
      <w:r>
        <w:t>DD839</w:t>
      </w:r>
      <w:ins w:id="2674" w:author="Sikora Radosław" w:date="2021-11-24T15:40:00Z">
        <w:r w:rsidR="001265CD">
          <w:t xml:space="preserve"> -</w:t>
        </w:r>
      </w:ins>
      <w:r w:rsidR="008840C4">
        <w:t xml:space="preserve"> </w:t>
      </w:r>
      <w:r w:rsidR="008840C4" w:rsidRPr="008840C4">
        <w:t>Powiadomienie o odrzuceniu procedury zawieszenia poboru akcyzy przy wywozie lub przywozie</w:t>
      </w:r>
      <w:bookmarkEnd w:id="2673"/>
    </w:p>
    <w:p w14:paraId="498F8B4D" w14:textId="23458D2D" w:rsidR="0033513D" w:rsidRDefault="0033513D" w:rsidP="0033513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6"/>
        <w:gridCol w:w="89"/>
        <w:gridCol w:w="410"/>
        <w:gridCol w:w="7"/>
        <w:gridCol w:w="5377"/>
        <w:gridCol w:w="415"/>
        <w:gridCol w:w="2413"/>
        <w:gridCol w:w="3446"/>
        <w:gridCol w:w="971"/>
        <w:gridCol w:w="80"/>
      </w:tblGrid>
      <w:tr w:rsidR="006A33A0" w:rsidRPr="009079F8" w14:paraId="3D36DB1A" w14:textId="77777777" w:rsidTr="00C84357">
        <w:trPr>
          <w:tblHeader/>
        </w:trPr>
        <w:tc>
          <w:tcPr>
            <w:tcW w:w="446" w:type="dxa"/>
            <w:gridSpan w:val="2"/>
            <w:shd w:val="clear" w:color="auto" w:fill="F3F3F3"/>
          </w:tcPr>
          <w:p w14:paraId="24DBB515" w14:textId="77777777" w:rsidR="006A33A0" w:rsidRPr="009079F8" w:rsidRDefault="006A33A0" w:rsidP="0035268A">
            <w:pPr>
              <w:jc w:val="center"/>
              <w:rPr>
                <w:b/>
              </w:rPr>
            </w:pPr>
            <w:r w:rsidRPr="009079F8">
              <w:rPr>
                <w:b/>
              </w:rPr>
              <w:t>A</w:t>
            </w:r>
          </w:p>
        </w:tc>
        <w:tc>
          <w:tcPr>
            <w:tcW w:w="435" w:type="dxa"/>
            <w:gridSpan w:val="2"/>
            <w:shd w:val="clear" w:color="auto" w:fill="F3F3F3"/>
          </w:tcPr>
          <w:p w14:paraId="1BBEAF9D" w14:textId="77777777" w:rsidR="006A33A0" w:rsidRPr="009079F8" w:rsidRDefault="006A33A0" w:rsidP="0035268A">
            <w:pPr>
              <w:jc w:val="center"/>
              <w:rPr>
                <w:b/>
              </w:rPr>
            </w:pPr>
            <w:r w:rsidRPr="009079F8">
              <w:rPr>
                <w:b/>
              </w:rPr>
              <w:t>B</w:t>
            </w:r>
          </w:p>
        </w:tc>
        <w:tc>
          <w:tcPr>
            <w:tcW w:w="4479" w:type="dxa"/>
            <w:shd w:val="clear" w:color="auto" w:fill="F3F3F3"/>
          </w:tcPr>
          <w:p w14:paraId="7D63CA5C" w14:textId="77777777" w:rsidR="006A33A0" w:rsidRPr="009079F8" w:rsidRDefault="006A33A0" w:rsidP="0035268A">
            <w:pPr>
              <w:jc w:val="center"/>
              <w:rPr>
                <w:b/>
              </w:rPr>
            </w:pPr>
            <w:r w:rsidRPr="009079F8">
              <w:rPr>
                <w:b/>
              </w:rPr>
              <w:t>C</w:t>
            </w:r>
          </w:p>
        </w:tc>
        <w:tc>
          <w:tcPr>
            <w:tcW w:w="429" w:type="dxa"/>
            <w:shd w:val="clear" w:color="auto" w:fill="F3F3F3"/>
          </w:tcPr>
          <w:p w14:paraId="785731B1" w14:textId="77777777" w:rsidR="006A33A0" w:rsidRPr="009079F8" w:rsidRDefault="006A33A0" w:rsidP="0035268A">
            <w:pPr>
              <w:jc w:val="center"/>
              <w:rPr>
                <w:b/>
              </w:rPr>
            </w:pPr>
            <w:r w:rsidRPr="009079F8">
              <w:rPr>
                <w:b/>
              </w:rPr>
              <w:t>D</w:t>
            </w:r>
          </w:p>
        </w:tc>
        <w:tc>
          <w:tcPr>
            <w:tcW w:w="2725" w:type="dxa"/>
            <w:shd w:val="clear" w:color="auto" w:fill="F3F3F3"/>
          </w:tcPr>
          <w:p w14:paraId="441A4052" w14:textId="77777777" w:rsidR="006A33A0" w:rsidRPr="009079F8" w:rsidRDefault="006A33A0" w:rsidP="0035268A">
            <w:pPr>
              <w:jc w:val="center"/>
              <w:rPr>
                <w:b/>
              </w:rPr>
            </w:pPr>
            <w:r w:rsidRPr="009079F8">
              <w:rPr>
                <w:b/>
              </w:rPr>
              <w:t>E</w:t>
            </w:r>
          </w:p>
        </w:tc>
        <w:tc>
          <w:tcPr>
            <w:tcW w:w="3979" w:type="dxa"/>
            <w:shd w:val="clear" w:color="auto" w:fill="F3F3F3"/>
          </w:tcPr>
          <w:p w14:paraId="3E226EB8" w14:textId="77777777" w:rsidR="006A33A0" w:rsidRPr="009079F8" w:rsidRDefault="006A33A0" w:rsidP="0035268A">
            <w:pPr>
              <w:jc w:val="center"/>
              <w:rPr>
                <w:b/>
              </w:rPr>
            </w:pPr>
            <w:r w:rsidRPr="009079F8">
              <w:rPr>
                <w:b/>
              </w:rPr>
              <w:t>F</w:t>
            </w:r>
          </w:p>
        </w:tc>
        <w:tc>
          <w:tcPr>
            <w:tcW w:w="1051" w:type="dxa"/>
            <w:gridSpan w:val="2"/>
            <w:shd w:val="clear" w:color="auto" w:fill="F3F3F3"/>
          </w:tcPr>
          <w:p w14:paraId="49FE5605" w14:textId="77777777" w:rsidR="006A33A0" w:rsidRPr="009079F8" w:rsidRDefault="006A33A0" w:rsidP="0035268A">
            <w:pPr>
              <w:jc w:val="center"/>
              <w:rPr>
                <w:b/>
              </w:rPr>
            </w:pPr>
            <w:r w:rsidRPr="009079F8">
              <w:rPr>
                <w:b/>
              </w:rPr>
              <w:t>G</w:t>
            </w:r>
          </w:p>
        </w:tc>
      </w:tr>
      <w:tr w:rsidR="006A33A0" w:rsidRPr="002854B5" w14:paraId="6219EEC0" w14:textId="77777777" w:rsidTr="0035268A">
        <w:tc>
          <w:tcPr>
            <w:tcW w:w="13544" w:type="dxa"/>
            <w:gridSpan w:val="10"/>
          </w:tcPr>
          <w:p w14:paraId="7C8053C0" w14:textId="20F54053" w:rsidR="006A33A0" w:rsidRPr="002854B5" w:rsidRDefault="00657DA3" w:rsidP="0035268A">
            <w:pPr>
              <w:pStyle w:val="pqiTabHead"/>
            </w:pPr>
            <w:r>
              <w:t>DD</w:t>
            </w:r>
            <w:r w:rsidR="006A33A0">
              <w:t>839</w:t>
            </w:r>
            <w:r w:rsidR="006A33A0" w:rsidRPr="002854B5">
              <w:t xml:space="preserve"> – </w:t>
            </w:r>
            <w:r w:rsidR="006A33A0" w:rsidRPr="00116BD7">
              <w:t>C_CUS_REJ</w:t>
            </w:r>
            <w:r w:rsidR="006A33A0">
              <w:t xml:space="preserve"> –</w:t>
            </w:r>
            <w:r w:rsidR="006A33A0" w:rsidRPr="002854B5">
              <w:t xml:space="preserve"> </w:t>
            </w:r>
            <w:r w:rsidR="006A33A0" w:rsidRPr="001669CB">
              <w:t xml:space="preserve">Powiadomienie o odrzuceniu procedury zawieszenia poboru akcyzy przy </w:t>
            </w:r>
            <w:r w:rsidR="006A33A0">
              <w:t>wywozie</w:t>
            </w:r>
            <w:r w:rsidR="006A33A0" w:rsidRPr="001669CB">
              <w:t xml:space="preserve"> lub</w:t>
            </w:r>
            <w:r w:rsidR="006A33A0">
              <w:t xml:space="preserve"> przywozie</w:t>
            </w:r>
            <w:r w:rsidR="006A33A0" w:rsidRPr="002854B5">
              <w:t>.</w:t>
            </w:r>
          </w:p>
        </w:tc>
      </w:tr>
      <w:tr w:rsidR="006A33A0" w:rsidRPr="009079F8" w14:paraId="00DFE1F4" w14:textId="77777777" w:rsidTr="00C84357">
        <w:tc>
          <w:tcPr>
            <w:tcW w:w="881" w:type="dxa"/>
            <w:gridSpan w:val="4"/>
          </w:tcPr>
          <w:p w14:paraId="17E91B49" w14:textId="77777777" w:rsidR="006A33A0" w:rsidRPr="002854B5" w:rsidRDefault="006A33A0" w:rsidP="0035268A">
            <w:pPr>
              <w:pStyle w:val="pqiTabBody"/>
              <w:rPr>
                <w:b/>
                <w:i/>
              </w:rPr>
            </w:pPr>
          </w:p>
        </w:tc>
        <w:tc>
          <w:tcPr>
            <w:tcW w:w="4479" w:type="dxa"/>
          </w:tcPr>
          <w:p w14:paraId="64C889B2" w14:textId="77777777" w:rsidR="006A33A0" w:rsidRDefault="006A33A0" w:rsidP="0035268A">
            <w:pPr>
              <w:pStyle w:val="pqiTabBody"/>
              <w:rPr>
                <w:b/>
              </w:rPr>
            </w:pPr>
            <w:r>
              <w:rPr>
                <w:b/>
              </w:rPr>
              <w:t>&lt;NAGŁÓWEK&gt;</w:t>
            </w:r>
          </w:p>
          <w:p w14:paraId="7C576B1F" w14:textId="6375BBC1" w:rsidR="006A33A0" w:rsidRPr="00621E71" w:rsidRDefault="006A33A0" w:rsidP="003017A9">
            <w:pPr>
              <w:pStyle w:val="pqiTabBody"/>
              <w:rPr>
                <w:rFonts w:ascii="Courier New" w:hAnsi="Courier New"/>
                <w:color w:val="0000FF"/>
              </w:rPr>
            </w:pPr>
            <w:r w:rsidRPr="00621E71">
              <w:rPr>
                <w:rFonts w:ascii="Courier New" w:hAnsi="Courier New"/>
                <w:color w:val="0000FF"/>
              </w:rPr>
              <w:t>/</w:t>
            </w:r>
            <w:r w:rsidR="003017A9">
              <w:rPr>
                <w:rFonts w:ascii="Courier New" w:hAnsi="Courier New" w:cs="Courier New"/>
                <w:noProof/>
                <w:color w:val="0000FF"/>
              </w:rPr>
              <w:t>DD</w:t>
            </w:r>
            <w:r w:rsidRPr="00893F07">
              <w:rPr>
                <w:rFonts w:ascii="Courier New" w:hAnsi="Courier New" w:cs="Courier New"/>
                <w:noProof/>
                <w:color w:val="0000FF"/>
              </w:rPr>
              <w:t>839</w:t>
            </w:r>
            <w:r w:rsidRPr="00621E71">
              <w:rPr>
                <w:rFonts w:ascii="Courier New" w:hAnsi="Courier New"/>
                <w:color w:val="0000FF"/>
              </w:rPr>
              <w:t>/Header</w:t>
            </w:r>
          </w:p>
        </w:tc>
        <w:tc>
          <w:tcPr>
            <w:tcW w:w="429" w:type="dxa"/>
          </w:tcPr>
          <w:p w14:paraId="40B56EF6" w14:textId="77777777" w:rsidR="006A33A0" w:rsidRPr="0072755A" w:rsidRDefault="006A33A0" w:rsidP="0035268A">
            <w:pPr>
              <w:pStyle w:val="pqiTabBody"/>
              <w:rPr>
                <w:b/>
              </w:rPr>
            </w:pPr>
            <w:r w:rsidRPr="0072755A">
              <w:rPr>
                <w:b/>
              </w:rPr>
              <w:t>R</w:t>
            </w:r>
          </w:p>
        </w:tc>
        <w:tc>
          <w:tcPr>
            <w:tcW w:w="2725" w:type="dxa"/>
          </w:tcPr>
          <w:p w14:paraId="0B6EA006" w14:textId="77777777" w:rsidR="006A33A0" w:rsidRPr="0072755A" w:rsidRDefault="006A33A0" w:rsidP="0035268A">
            <w:pPr>
              <w:pStyle w:val="pqiTabBody"/>
              <w:rPr>
                <w:b/>
              </w:rPr>
            </w:pPr>
          </w:p>
        </w:tc>
        <w:tc>
          <w:tcPr>
            <w:tcW w:w="3979" w:type="dxa"/>
          </w:tcPr>
          <w:p w14:paraId="2DFDB2B0" w14:textId="77777777" w:rsidR="006A33A0" w:rsidRPr="0072755A" w:rsidRDefault="006A33A0" w:rsidP="0035268A">
            <w:pPr>
              <w:pStyle w:val="pqiTabBody"/>
              <w:rPr>
                <w:b/>
              </w:rPr>
            </w:pPr>
          </w:p>
        </w:tc>
        <w:tc>
          <w:tcPr>
            <w:tcW w:w="1051" w:type="dxa"/>
            <w:gridSpan w:val="2"/>
          </w:tcPr>
          <w:p w14:paraId="78BCDFBA" w14:textId="77777777" w:rsidR="006A33A0" w:rsidRPr="0072755A" w:rsidRDefault="006A33A0" w:rsidP="0035268A">
            <w:pPr>
              <w:pStyle w:val="pqiTabBody"/>
              <w:rPr>
                <w:b/>
              </w:rPr>
            </w:pPr>
            <w:r w:rsidRPr="0072755A">
              <w:rPr>
                <w:b/>
              </w:rPr>
              <w:t>1x</w:t>
            </w:r>
          </w:p>
        </w:tc>
      </w:tr>
      <w:tr w:rsidR="006A33A0" w:rsidRPr="009079F8" w14:paraId="50A1F2BD" w14:textId="77777777" w:rsidTr="0035268A">
        <w:tc>
          <w:tcPr>
            <w:tcW w:w="13544" w:type="dxa"/>
            <w:gridSpan w:val="10"/>
          </w:tcPr>
          <w:p w14:paraId="27EBF907" w14:textId="77777777" w:rsidR="006A33A0" w:rsidRDefault="006A33A0" w:rsidP="0035268A">
            <w:pPr>
              <w:pStyle w:val="pqiTabBody"/>
            </w:pPr>
            <w:r>
              <w:t>Wszystkie elementy główne począwszy od poniższego zawarte są w elemencie:</w:t>
            </w:r>
          </w:p>
          <w:p w14:paraId="22BD3B8A" w14:textId="0CB49B93" w:rsidR="006A33A0" w:rsidRPr="009079F8" w:rsidRDefault="006A33A0" w:rsidP="003017A9">
            <w:pPr>
              <w:pStyle w:val="pqiTabBody"/>
            </w:pPr>
            <w:r w:rsidRPr="00621E71">
              <w:rPr>
                <w:rFonts w:ascii="Courier New" w:hAnsi="Courier New"/>
                <w:color w:val="0000FF"/>
              </w:rPr>
              <w:t>/</w:t>
            </w:r>
            <w:r w:rsidR="003017A9">
              <w:rPr>
                <w:rFonts w:ascii="Courier New" w:hAnsi="Courier New" w:cs="Courier New"/>
                <w:noProof/>
                <w:color w:val="0000FF"/>
              </w:rPr>
              <w:t>DD</w:t>
            </w:r>
            <w:r w:rsidRPr="00893F07">
              <w:rPr>
                <w:rFonts w:ascii="Courier New" w:hAnsi="Courier New" w:cs="Courier New"/>
                <w:noProof/>
                <w:color w:val="0000FF"/>
              </w:rPr>
              <w:t>839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RefusalByCustoms</w:t>
            </w:r>
          </w:p>
        </w:tc>
      </w:tr>
      <w:tr w:rsidR="006A33A0" w:rsidRPr="009079F8" w14:paraId="2653459E" w14:textId="77777777" w:rsidTr="00C84357">
        <w:tc>
          <w:tcPr>
            <w:tcW w:w="881" w:type="dxa"/>
            <w:gridSpan w:val="4"/>
          </w:tcPr>
          <w:p w14:paraId="6FEA176F" w14:textId="77777777" w:rsidR="006A33A0" w:rsidRPr="009079F8" w:rsidRDefault="006A33A0" w:rsidP="0035268A">
            <w:pPr>
              <w:keepNext/>
              <w:rPr>
                <w:i/>
              </w:rPr>
            </w:pPr>
            <w:r>
              <w:rPr>
                <w:b/>
              </w:rPr>
              <w:t>1</w:t>
            </w:r>
          </w:p>
        </w:tc>
        <w:tc>
          <w:tcPr>
            <w:tcW w:w="4479" w:type="dxa"/>
          </w:tcPr>
          <w:p w14:paraId="0291EC86" w14:textId="77777777" w:rsidR="006A33A0" w:rsidRPr="000F7B4C" w:rsidRDefault="006A33A0" w:rsidP="0035268A">
            <w:pPr>
              <w:keepNext/>
              <w:rPr>
                <w:b/>
              </w:rPr>
            </w:pPr>
            <w:r w:rsidRPr="000F7B4C">
              <w:rPr>
                <w:b/>
              </w:rPr>
              <w:t>CECHA</w:t>
            </w:r>
          </w:p>
          <w:p w14:paraId="332B7313" w14:textId="77777777" w:rsidR="006A33A0" w:rsidRPr="009079F8" w:rsidRDefault="006A33A0" w:rsidP="0035268A">
            <w:pPr>
              <w:keepNext/>
              <w:rPr>
                <w:b/>
              </w:rPr>
            </w:pPr>
            <w:r>
              <w:rPr>
                <w:rFonts w:ascii="Courier New" w:hAnsi="Courier New" w:cs="Courier New"/>
                <w:noProof/>
                <w:color w:val="0000FF"/>
                <w:szCs w:val="20"/>
              </w:rPr>
              <w:t>Attributes</w:t>
            </w:r>
          </w:p>
        </w:tc>
        <w:tc>
          <w:tcPr>
            <w:tcW w:w="429" w:type="dxa"/>
          </w:tcPr>
          <w:p w14:paraId="24EA61B2" w14:textId="77777777" w:rsidR="006A33A0" w:rsidRPr="0072755A" w:rsidRDefault="006A33A0" w:rsidP="0035268A">
            <w:pPr>
              <w:keepNext/>
              <w:jc w:val="center"/>
              <w:rPr>
                <w:b/>
              </w:rPr>
            </w:pPr>
            <w:r w:rsidRPr="0072755A">
              <w:rPr>
                <w:b/>
              </w:rPr>
              <w:t>R</w:t>
            </w:r>
          </w:p>
        </w:tc>
        <w:tc>
          <w:tcPr>
            <w:tcW w:w="2725" w:type="dxa"/>
          </w:tcPr>
          <w:p w14:paraId="4EB2A036" w14:textId="77777777" w:rsidR="006A33A0" w:rsidRPr="0072755A" w:rsidRDefault="006A33A0" w:rsidP="0035268A">
            <w:pPr>
              <w:keepNext/>
              <w:rPr>
                <w:b/>
              </w:rPr>
            </w:pPr>
          </w:p>
        </w:tc>
        <w:tc>
          <w:tcPr>
            <w:tcW w:w="3979" w:type="dxa"/>
          </w:tcPr>
          <w:p w14:paraId="35B91A73" w14:textId="77777777" w:rsidR="006A33A0" w:rsidRPr="0072755A" w:rsidRDefault="006A33A0" w:rsidP="0035268A">
            <w:pPr>
              <w:rPr>
                <w:b/>
              </w:rPr>
            </w:pPr>
          </w:p>
        </w:tc>
        <w:tc>
          <w:tcPr>
            <w:tcW w:w="1051" w:type="dxa"/>
            <w:gridSpan w:val="2"/>
          </w:tcPr>
          <w:p w14:paraId="193877A9" w14:textId="77777777" w:rsidR="006A33A0" w:rsidRPr="0072755A" w:rsidRDefault="006A33A0" w:rsidP="0035268A">
            <w:pPr>
              <w:keepNext/>
              <w:rPr>
                <w:b/>
              </w:rPr>
            </w:pPr>
            <w:r w:rsidRPr="0072755A">
              <w:rPr>
                <w:b/>
              </w:rPr>
              <w:t>1x</w:t>
            </w:r>
          </w:p>
        </w:tc>
      </w:tr>
      <w:tr w:rsidR="006A33A0" w:rsidRPr="009079F8" w14:paraId="48715C25" w14:textId="77777777" w:rsidTr="00C84357">
        <w:tc>
          <w:tcPr>
            <w:tcW w:w="446" w:type="dxa"/>
            <w:gridSpan w:val="2"/>
          </w:tcPr>
          <w:p w14:paraId="63A29337" w14:textId="77777777" w:rsidR="006A33A0" w:rsidRPr="009079F8" w:rsidRDefault="006A33A0" w:rsidP="0035268A">
            <w:pPr>
              <w:rPr>
                <w:b/>
              </w:rPr>
            </w:pPr>
          </w:p>
        </w:tc>
        <w:tc>
          <w:tcPr>
            <w:tcW w:w="435" w:type="dxa"/>
            <w:gridSpan w:val="2"/>
          </w:tcPr>
          <w:p w14:paraId="6EF6967F" w14:textId="77777777" w:rsidR="006A33A0" w:rsidRPr="009079F8" w:rsidRDefault="006A33A0" w:rsidP="0035268A">
            <w:pPr>
              <w:rPr>
                <w:i/>
              </w:rPr>
            </w:pPr>
            <w:r w:rsidRPr="009079F8">
              <w:rPr>
                <w:i/>
              </w:rPr>
              <w:t>a</w:t>
            </w:r>
          </w:p>
        </w:tc>
        <w:tc>
          <w:tcPr>
            <w:tcW w:w="4479" w:type="dxa"/>
          </w:tcPr>
          <w:p w14:paraId="04F86719" w14:textId="77777777" w:rsidR="006A33A0" w:rsidRDefault="006A33A0" w:rsidP="0035268A">
            <w:r>
              <w:t>Czas i data wystawienia</w:t>
            </w:r>
          </w:p>
          <w:p w14:paraId="4897DF5B" w14:textId="77777777" w:rsidR="006A33A0" w:rsidRPr="009079F8" w:rsidRDefault="006A33A0" w:rsidP="0035268A">
            <w:r>
              <w:rPr>
                <w:rFonts w:ascii="Courier New" w:hAnsi="Courier New" w:cs="Courier New"/>
                <w:noProof/>
                <w:color w:val="0000FF"/>
                <w:szCs w:val="20"/>
              </w:rPr>
              <w:t>DateAndTimeOfIssuance</w:t>
            </w:r>
          </w:p>
        </w:tc>
        <w:tc>
          <w:tcPr>
            <w:tcW w:w="429" w:type="dxa"/>
          </w:tcPr>
          <w:p w14:paraId="05608585" w14:textId="77777777" w:rsidR="006A33A0" w:rsidRPr="009079F8" w:rsidRDefault="006A33A0" w:rsidP="0035268A">
            <w:pPr>
              <w:jc w:val="center"/>
            </w:pPr>
            <w:r>
              <w:t>R</w:t>
            </w:r>
          </w:p>
        </w:tc>
        <w:tc>
          <w:tcPr>
            <w:tcW w:w="2725" w:type="dxa"/>
          </w:tcPr>
          <w:p w14:paraId="62EF0286" w14:textId="77777777" w:rsidR="006A33A0" w:rsidRPr="009079F8" w:rsidRDefault="006A33A0" w:rsidP="0035268A"/>
        </w:tc>
        <w:tc>
          <w:tcPr>
            <w:tcW w:w="3979" w:type="dxa"/>
          </w:tcPr>
          <w:p w14:paraId="0640CC43" w14:textId="77777777" w:rsidR="006A33A0" w:rsidRPr="009079F8" w:rsidRDefault="006A33A0" w:rsidP="0035268A"/>
        </w:tc>
        <w:tc>
          <w:tcPr>
            <w:tcW w:w="1051" w:type="dxa"/>
            <w:gridSpan w:val="2"/>
          </w:tcPr>
          <w:p w14:paraId="7EE8EA4C" w14:textId="77777777" w:rsidR="006A33A0" w:rsidRPr="009079F8" w:rsidRDefault="006A33A0" w:rsidP="0035268A">
            <w:r>
              <w:t>dateTime</w:t>
            </w:r>
          </w:p>
        </w:tc>
      </w:tr>
      <w:tr w:rsidR="00657DA3" w:rsidRPr="009079F8" w14:paraId="0CD84D82" w14:textId="77777777" w:rsidTr="00C84357">
        <w:tc>
          <w:tcPr>
            <w:tcW w:w="881" w:type="dxa"/>
            <w:gridSpan w:val="4"/>
          </w:tcPr>
          <w:p w14:paraId="3FE8DF11" w14:textId="77777777" w:rsidR="00657DA3" w:rsidRPr="009079F8" w:rsidRDefault="00657DA3" w:rsidP="00657DA3">
            <w:pPr>
              <w:keepNext/>
              <w:rPr>
                <w:i/>
              </w:rPr>
            </w:pPr>
            <w:r>
              <w:rPr>
                <w:b/>
              </w:rPr>
              <w:t>2</w:t>
            </w:r>
          </w:p>
        </w:tc>
        <w:tc>
          <w:tcPr>
            <w:tcW w:w="4479" w:type="dxa"/>
          </w:tcPr>
          <w:p w14:paraId="222A7334" w14:textId="77777777" w:rsidR="00657DA3" w:rsidRPr="00CD5AB3" w:rsidRDefault="00657DA3" w:rsidP="00657DA3">
            <w:pPr>
              <w:pStyle w:val="pqiTabHead"/>
            </w:pPr>
            <w:r w:rsidRPr="00CD5AB3">
              <w:t>PODMIOT Odbierający</w:t>
            </w:r>
          </w:p>
          <w:p w14:paraId="3577224A" w14:textId="51924E95" w:rsidR="00657DA3" w:rsidRPr="009079F8" w:rsidRDefault="00657DA3" w:rsidP="00657DA3">
            <w:pPr>
              <w:keepNext/>
              <w:rPr>
                <w:b/>
              </w:rPr>
            </w:pPr>
            <w:r w:rsidRPr="00CD5AB3">
              <w:rPr>
                <w:rFonts w:ascii="Courier New" w:hAnsi="Courier New" w:cs="Courier New"/>
                <w:noProof/>
                <w:color w:val="0000FF"/>
              </w:rPr>
              <w:t>ConsigneeTrader</w:t>
            </w:r>
          </w:p>
        </w:tc>
        <w:tc>
          <w:tcPr>
            <w:tcW w:w="429" w:type="dxa"/>
          </w:tcPr>
          <w:p w14:paraId="366B3751" w14:textId="71DA4A3A" w:rsidR="00657DA3" w:rsidRPr="0072755A" w:rsidRDefault="00657DA3" w:rsidP="00657DA3">
            <w:pPr>
              <w:keepNext/>
              <w:jc w:val="center"/>
              <w:rPr>
                <w:b/>
              </w:rPr>
            </w:pPr>
            <w:r>
              <w:t>R</w:t>
            </w:r>
          </w:p>
        </w:tc>
        <w:tc>
          <w:tcPr>
            <w:tcW w:w="2725" w:type="dxa"/>
          </w:tcPr>
          <w:p w14:paraId="1206AB73" w14:textId="0AD97898" w:rsidR="00657DA3" w:rsidRPr="0072755A" w:rsidRDefault="00657DA3" w:rsidP="00657DA3">
            <w:pPr>
              <w:keepNext/>
              <w:rPr>
                <w:b/>
              </w:rPr>
            </w:pPr>
          </w:p>
        </w:tc>
        <w:tc>
          <w:tcPr>
            <w:tcW w:w="3979" w:type="dxa"/>
          </w:tcPr>
          <w:p w14:paraId="24EC14B3" w14:textId="77777777" w:rsidR="00657DA3" w:rsidRPr="0072755A" w:rsidRDefault="00657DA3" w:rsidP="00657DA3">
            <w:pPr>
              <w:rPr>
                <w:b/>
              </w:rPr>
            </w:pPr>
          </w:p>
        </w:tc>
        <w:tc>
          <w:tcPr>
            <w:tcW w:w="1051" w:type="dxa"/>
            <w:gridSpan w:val="2"/>
          </w:tcPr>
          <w:p w14:paraId="0FE2DA2B" w14:textId="56A05B46" w:rsidR="00657DA3" w:rsidRPr="0072755A" w:rsidRDefault="00657DA3" w:rsidP="00657DA3">
            <w:pPr>
              <w:keepNext/>
              <w:rPr>
                <w:b/>
              </w:rPr>
            </w:pPr>
            <w:r w:rsidRPr="00CD5AB3">
              <w:t>1x</w:t>
            </w:r>
          </w:p>
        </w:tc>
      </w:tr>
      <w:tr w:rsidR="00657DA3" w:rsidRPr="009079F8" w14:paraId="09AAE0ED" w14:textId="77777777" w:rsidTr="00C84357">
        <w:tc>
          <w:tcPr>
            <w:tcW w:w="881" w:type="dxa"/>
            <w:gridSpan w:val="4"/>
          </w:tcPr>
          <w:p w14:paraId="61223C4E" w14:textId="77777777" w:rsidR="00657DA3" w:rsidRPr="009079F8" w:rsidRDefault="00657DA3" w:rsidP="00657DA3">
            <w:pPr>
              <w:rPr>
                <w:i/>
              </w:rPr>
            </w:pPr>
          </w:p>
        </w:tc>
        <w:tc>
          <w:tcPr>
            <w:tcW w:w="4479" w:type="dxa"/>
          </w:tcPr>
          <w:p w14:paraId="4B606158" w14:textId="77777777" w:rsidR="00657DA3" w:rsidRPr="00CD5AB3" w:rsidRDefault="00657DA3" w:rsidP="00657DA3">
            <w:pPr>
              <w:pStyle w:val="pqiTabBody"/>
            </w:pPr>
            <w:r w:rsidRPr="00CD5AB3">
              <w:t xml:space="preserve">JĘZYK ELEMENTU </w:t>
            </w:r>
          </w:p>
          <w:p w14:paraId="69E55D22" w14:textId="4B834B3A" w:rsidR="00657DA3" w:rsidRDefault="00657DA3" w:rsidP="00657DA3">
            <w:r w:rsidRPr="00CD5AB3">
              <w:rPr>
                <w:rFonts w:ascii="Courier New" w:hAnsi="Courier New" w:cs="Courier New"/>
                <w:noProof/>
                <w:color w:val="0000FF"/>
              </w:rPr>
              <w:t>@language</w:t>
            </w:r>
          </w:p>
        </w:tc>
        <w:tc>
          <w:tcPr>
            <w:tcW w:w="429" w:type="dxa"/>
          </w:tcPr>
          <w:p w14:paraId="1F32C9E1" w14:textId="54D95FF3" w:rsidR="00657DA3" w:rsidRDefault="00657DA3" w:rsidP="00657DA3">
            <w:pPr>
              <w:jc w:val="center"/>
            </w:pPr>
            <w:r>
              <w:t>R</w:t>
            </w:r>
          </w:p>
        </w:tc>
        <w:tc>
          <w:tcPr>
            <w:tcW w:w="2725" w:type="dxa"/>
          </w:tcPr>
          <w:p w14:paraId="7A777F1F" w14:textId="77777777" w:rsidR="00657DA3" w:rsidRPr="009079F8" w:rsidRDefault="00657DA3" w:rsidP="00657DA3"/>
        </w:tc>
        <w:tc>
          <w:tcPr>
            <w:tcW w:w="3979" w:type="dxa"/>
          </w:tcPr>
          <w:p w14:paraId="50806B93" w14:textId="77777777" w:rsidR="00657DA3" w:rsidRPr="00CD5AB3" w:rsidRDefault="00657DA3" w:rsidP="00657DA3">
            <w:pPr>
              <w:pStyle w:val="pqiTabBody"/>
            </w:pPr>
            <w:r w:rsidRPr="00CD5AB3">
              <w:t>Atrybut.</w:t>
            </w:r>
          </w:p>
          <w:p w14:paraId="30399360" w14:textId="69ABB7D9" w:rsidR="00657DA3" w:rsidRPr="009079F8" w:rsidRDefault="00657DA3" w:rsidP="00657DA3">
            <w:r w:rsidRPr="00CD5AB3">
              <w:t>Wartość ze słownika „Kody języka (Language codes)”.</w:t>
            </w:r>
          </w:p>
        </w:tc>
        <w:tc>
          <w:tcPr>
            <w:tcW w:w="1051" w:type="dxa"/>
            <w:gridSpan w:val="2"/>
          </w:tcPr>
          <w:p w14:paraId="2BD79CE6" w14:textId="000FEFCE" w:rsidR="00657DA3" w:rsidRDefault="00657DA3" w:rsidP="00657DA3">
            <w:r w:rsidRPr="00CD5AB3">
              <w:t>a2</w:t>
            </w:r>
          </w:p>
        </w:tc>
      </w:tr>
      <w:tr w:rsidR="00657DA3" w:rsidRPr="009079F8" w14:paraId="4B5A589C" w14:textId="77777777" w:rsidTr="00C84357">
        <w:tc>
          <w:tcPr>
            <w:tcW w:w="881" w:type="dxa"/>
            <w:gridSpan w:val="4"/>
          </w:tcPr>
          <w:p w14:paraId="0925B3EC" w14:textId="77777777" w:rsidR="00657DA3" w:rsidRPr="009079F8" w:rsidRDefault="00657DA3" w:rsidP="00657DA3">
            <w:pPr>
              <w:rPr>
                <w:i/>
              </w:rPr>
            </w:pPr>
          </w:p>
        </w:tc>
        <w:tc>
          <w:tcPr>
            <w:tcW w:w="4479" w:type="dxa"/>
          </w:tcPr>
          <w:p w14:paraId="7E6F562C" w14:textId="77777777" w:rsidR="00657DA3" w:rsidRPr="00CD5AB3" w:rsidRDefault="00657DA3" w:rsidP="00657DA3">
            <w:pPr>
              <w:pStyle w:val="pqiTabBody"/>
            </w:pPr>
            <w:r w:rsidRPr="00CD5AB3">
              <w:t>TYP PODMIOTU</w:t>
            </w:r>
          </w:p>
          <w:p w14:paraId="067413B8" w14:textId="1049D9DD" w:rsidR="00657DA3" w:rsidRDefault="00657DA3" w:rsidP="00657DA3">
            <w:pPr>
              <w:pStyle w:val="pqiTabBody"/>
            </w:pPr>
            <w:r w:rsidRPr="00CD5AB3">
              <w:rPr>
                <w:rFonts w:ascii="Courier New" w:hAnsi="Courier New" w:cs="Courier New"/>
                <w:noProof/>
                <w:color w:val="0000FF"/>
              </w:rPr>
              <w:t>@deliveryTraderType</w:t>
            </w:r>
          </w:p>
        </w:tc>
        <w:tc>
          <w:tcPr>
            <w:tcW w:w="429" w:type="dxa"/>
          </w:tcPr>
          <w:p w14:paraId="2E25290D" w14:textId="7C37A88E" w:rsidR="00657DA3" w:rsidRDefault="00657DA3" w:rsidP="00657DA3">
            <w:pPr>
              <w:jc w:val="center"/>
            </w:pPr>
            <w:r>
              <w:t>R</w:t>
            </w:r>
          </w:p>
        </w:tc>
        <w:tc>
          <w:tcPr>
            <w:tcW w:w="2725" w:type="dxa"/>
          </w:tcPr>
          <w:p w14:paraId="62A49BD5" w14:textId="77777777" w:rsidR="00657DA3" w:rsidRPr="009079F8" w:rsidRDefault="00657DA3" w:rsidP="00657DA3"/>
        </w:tc>
        <w:tc>
          <w:tcPr>
            <w:tcW w:w="3979" w:type="dxa"/>
          </w:tcPr>
          <w:p w14:paraId="7E4A5568" w14:textId="77777777" w:rsidR="00657DA3" w:rsidRPr="00CD5AB3" w:rsidRDefault="00657DA3" w:rsidP="00657DA3">
            <w:pPr>
              <w:pStyle w:val="pqiTabBody"/>
            </w:pPr>
            <w:r w:rsidRPr="00CD5AB3">
              <w:t>Atrybut</w:t>
            </w:r>
          </w:p>
          <w:p w14:paraId="04BB6082" w14:textId="77777777" w:rsidR="00657DA3" w:rsidRPr="00CD5AB3" w:rsidRDefault="00657DA3" w:rsidP="00657DA3">
            <w:pPr>
              <w:pStyle w:val="pqiTabBody"/>
            </w:pPr>
            <w:r w:rsidRPr="00CD5AB3">
              <w:t>Określa rodzaj podmiotu.</w:t>
            </w:r>
          </w:p>
          <w:p w14:paraId="23721A18" w14:textId="77777777" w:rsidR="00657DA3" w:rsidRPr="00CD5AB3" w:rsidRDefault="00657DA3" w:rsidP="00657DA3">
            <w:pPr>
              <w:pStyle w:val="pqiTabBody"/>
            </w:pPr>
            <w:r w:rsidRPr="00CD5AB3">
              <w:t>Możliwe wartości określone w słowniku 4.</w:t>
            </w:r>
            <w:r>
              <w:t>5</w:t>
            </w:r>
            <w:r w:rsidRPr="00CD5AB3">
              <w:t xml:space="preserve"> „Rodzaje podmiotów”</w:t>
            </w:r>
          </w:p>
          <w:p w14:paraId="5FFB187D" w14:textId="77777777" w:rsidR="00657DA3" w:rsidRDefault="00657DA3" w:rsidP="00657DA3">
            <w:pPr>
              <w:pStyle w:val="pqiTabBody"/>
            </w:pPr>
          </w:p>
        </w:tc>
        <w:tc>
          <w:tcPr>
            <w:tcW w:w="1051" w:type="dxa"/>
            <w:gridSpan w:val="2"/>
          </w:tcPr>
          <w:p w14:paraId="3EE752A5" w14:textId="6B5FCD67" w:rsidR="00657DA3" w:rsidRPr="009079F8" w:rsidRDefault="00657DA3" w:rsidP="00657DA3">
            <w:r w:rsidRPr="00CD5AB3">
              <w:t>n1</w:t>
            </w:r>
          </w:p>
        </w:tc>
      </w:tr>
      <w:tr w:rsidR="00657DA3" w:rsidRPr="009079F8" w14:paraId="05E6B83C" w14:textId="77777777" w:rsidTr="00C84357">
        <w:tc>
          <w:tcPr>
            <w:tcW w:w="446" w:type="dxa"/>
            <w:gridSpan w:val="2"/>
          </w:tcPr>
          <w:p w14:paraId="7B838E81" w14:textId="77777777" w:rsidR="00657DA3" w:rsidRPr="009079F8" w:rsidRDefault="00657DA3" w:rsidP="00657DA3">
            <w:pPr>
              <w:rPr>
                <w:b/>
              </w:rPr>
            </w:pPr>
          </w:p>
        </w:tc>
        <w:tc>
          <w:tcPr>
            <w:tcW w:w="435" w:type="dxa"/>
            <w:gridSpan w:val="2"/>
          </w:tcPr>
          <w:p w14:paraId="00FEE3BA" w14:textId="215CC3ED" w:rsidR="00657DA3" w:rsidRPr="009079F8" w:rsidRDefault="00657DA3" w:rsidP="00657DA3">
            <w:pPr>
              <w:rPr>
                <w:i/>
              </w:rPr>
            </w:pPr>
            <w:r w:rsidRPr="00CD5AB3">
              <w:rPr>
                <w:i/>
              </w:rPr>
              <w:t>a</w:t>
            </w:r>
          </w:p>
        </w:tc>
        <w:tc>
          <w:tcPr>
            <w:tcW w:w="4479" w:type="dxa"/>
          </w:tcPr>
          <w:p w14:paraId="61507995" w14:textId="77777777" w:rsidR="00657DA3" w:rsidRPr="00CD5AB3" w:rsidRDefault="00657DA3" w:rsidP="00657DA3">
            <w:pPr>
              <w:pStyle w:val="pqiTabBody"/>
              <w:rPr>
                <w:lang w:val="en-US"/>
              </w:rPr>
            </w:pPr>
            <w:r w:rsidRPr="00CD5AB3">
              <w:rPr>
                <w:lang w:val="en-US"/>
              </w:rPr>
              <w:t>Identyfikacja podmiotu</w:t>
            </w:r>
          </w:p>
          <w:p w14:paraId="67553745"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B3652B8"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14400CF" w14:textId="7E1031F5" w:rsidR="00657DA3" w:rsidRPr="009079F8" w:rsidRDefault="00657DA3" w:rsidP="00657DA3">
            <w:r w:rsidRPr="00CD5AB3">
              <w:rPr>
                <w:rFonts w:ascii="Courier New" w:hAnsi="Courier New" w:cs="Courier New"/>
                <w:noProof/>
                <w:color w:val="0000FF"/>
              </w:rPr>
              <w:t>TraderId/PersonalId</w:t>
            </w:r>
          </w:p>
        </w:tc>
        <w:tc>
          <w:tcPr>
            <w:tcW w:w="429" w:type="dxa"/>
          </w:tcPr>
          <w:p w14:paraId="38DFDC6B" w14:textId="5D2BA03D" w:rsidR="00657DA3" w:rsidRPr="009079F8" w:rsidRDefault="00657DA3" w:rsidP="00657DA3">
            <w:pPr>
              <w:jc w:val="center"/>
            </w:pPr>
            <w:r w:rsidRPr="00CD5AB3">
              <w:t>R</w:t>
            </w:r>
          </w:p>
        </w:tc>
        <w:tc>
          <w:tcPr>
            <w:tcW w:w="2725" w:type="dxa"/>
          </w:tcPr>
          <w:p w14:paraId="101EB9B1" w14:textId="101104B6" w:rsidR="00657DA3" w:rsidRPr="009079F8" w:rsidRDefault="00657DA3" w:rsidP="00657DA3"/>
        </w:tc>
        <w:tc>
          <w:tcPr>
            <w:tcW w:w="3979" w:type="dxa"/>
          </w:tcPr>
          <w:p w14:paraId="0D89DF47" w14:textId="77777777" w:rsidR="00657DA3" w:rsidRDefault="00657DA3" w:rsidP="00657DA3">
            <w:pPr>
              <w:pStyle w:val="pqiTabBody"/>
            </w:pPr>
            <w:r>
              <w:t>Należy podać identyfikator podmiotu zależny od wybranego typu podmiotu.</w:t>
            </w:r>
          </w:p>
          <w:p w14:paraId="033E99A9" w14:textId="7D476DE6" w:rsidR="00657DA3" w:rsidRPr="009079F8" w:rsidRDefault="00657DA3" w:rsidP="00657DA3">
            <w:r>
              <w:t>Obowiązkowe podanie dokładnie jednego identyfikatora. Dla nieobjętych systemem podajemy Personal ID. Dla zużywających i zużywających gospodarczych podajemy TaxNumber. Dla reszty podajemy ExciseNumber lub numer podmiotu pośredniczącego.</w:t>
            </w:r>
          </w:p>
        </w:tc>
        <w:tc>
          <w:tcPr>
            <w:tcW w:w="1051" w:type="dxa"/>
            <w:gridSpan w:val="2"/>
          </w:tcPr>
          <w:p w14:paraId="1399949B" w14:textId="6F0ABD67" w:rsidR="00657DA3" w:rsidRPr="009079F8" w:rsidRDefault="00657DA3" w:rsidP="00657DA3">
            <w:r w:rsidRPr="00CD5AB3">
              <w:t>an13</w:t>
            </w:r>
          </w:p>
        </w:tc>
      </w:tr>
      <w:tr w:rsidR="00657DA3" w:rsidRPr="009079F8" w14:paraId="0B61CF8F" w14:textId="77777777" w:rsidTr="00C84357">
        <w:tc>
          <w:tcPr>
            <w:tcW w:w="446" w:type="dxa"/>
            <w:gridSpan w:val="2"/>
          </w:tcPr>
          <w:p w14:paraId="7F368992" w14:textId="77777777" w:rsidR="00657DA3" w:rsidRPr="009079F8" w:rsidRDefault="00657DA3" w:rsidP="00657DA3">
            <w:pPr>
              <w:rPr>
                <w:b/>
              </w:rPr>
            </w:pPr>
          </w:p>
        </w:tc>
        <w:tc>
          <w:tcPr>
            <w:tcW w:w="435" w:type="dxa"/>
            <w:gridSpan w:val="2"/>
          </w:tcPr>
          <w:p w14:paraId="6A489395" w14:textId="48A32EDB" w:rsidR="00657DA3" w:rsidRPr="009079F8" w:rsidRDefault="00657DA3" w:rsidP="00657DA3">
            <w:pPr>
              <w:rPr>
                <w:i/>
              </w:rPr>
            </w:pPr>
            <w:r w:rsidRPr="00CD5AB3">
              <w:rPr>
                <w:i/>
              </w:rPr>
              <w:t>b</w:t>
            </w:r>
          </w:p>
        </w:tc>
        <w:tc>
          <w:tcPr>
            <w:tcW w:w="4479" w:type="dxa"/>
          </w:tcPr>
          <w:p w14:paraId="2DC97A53" w14:textId="77777777" w:rsidR="00657DA3" w:rsidRPr="00CD5AB3" w:rsidRDefault="00657DA3" w:rsidP="00657DA3">
            <w:pPr>
              <w:pStyle w:val="pqiTabBody"/>
            </w:pPr>
            <w:r w:rsidRPr="00CD5AB3">
              <w:t>Nazwa podmiotu / imię i nazwisko</w:t>
            </w:r>
          </w:p>
          <w:p w14:paraId="67659A85" w14:textId="25669F97" w:rsidR="00657DA3" w:rsidRDefault="00657DA3" w:rsidP="00657DA3">
            <w:r w:rsidRPr="00CD5AB3">
              <w:rPr>
                <w:rFonts w:ascii="Courier New" w:hAnsi="Courier New" w:cs="Courier New"/>
                <w:noProof/>
                <w:color w:val="0000FF"/>
              </w:rPr>
              <w:t>TraderName</w:t>
            </w:r>
          </w:p>
        </w:tc>
        <w:tc>
          <w:tcPr>
            <w:tcW w:w="429" w:type="dxa"/>
          </w:tcPr>
          <w:p w14:paraId="3FE5BC41" w14:textId="7A45680D" w:rsidR="00657DA3" w:rsidRDefault="00657DA3" w:rsidP="00657DA3">
            <w:pPr>
              <w:jc w:val="center"/>
            </w:pPr>
            <w:r w:rsidRPr="00CD5AB3">
              <w:t>R</w:t>
            </w:r>
          </w:p>
        </w:tc>
        <w:tc>
          <w:tcPr>
            <w:tcW w:w="2725" w:type="dxa"/>
          </w:tcPr>
          <w:p w14:paraId="6B73DE94" w14:textId="77777777" w:rsidR="00657DA3" w:rsidRPr="009079F8" w:rsidRDefault="00657DA3" w:rsidP="00657DA3"/>
        </w:tc>
        <w:tc>
          <w:tcPr>
            <w:tcW w:w="3979" w:type="dxa"/>
          </w:tcPr>
          <w:p w14:paraId="572ED338" w14:textId="77777777" w:rsidR="00657DA3" w:rsidRPr="009079F8" w:rsidRDefault="00657DA3" w:rsidP="00657DA3"/>
        </w:tc>
        <w:tc>
          <w:tcPr>
            <w:tcW w:w="1051" w:type="dxa"/>
            <w:gridSpan w:val="2"/>
          </w:tcPr>
          <w:p w14:paraId="3A69E422" w14:textId="7EC81CB8" w:rsidR="00657DA3" w:rsidRDefault="00657DA3" w:rsidP="00657DA3">
            <w:r w:rsidRPr="00CD5AB3">
              <w:t>an..182</w:t>
            </w:r>
          </w:p>
        </w:tc>
      </w:tr>
      <w:tr w:rsidR="00657DA3" w:rsidRPr="009079F8" w14:paraId="62035A3B" w14:textId="77777777" w:rsidTr="00C84357">
        <w:tc>
          <w:tcPr>
            <w:tcW w:w="446" w:type="dxa"/>
            <w:gridSpan w:val="2"/>
          </w:tcPr>
          <w:p w14:paraId="4264674F" w14:textId="77777777" w:rsidR="00657DA3" w:rsidRPr="009079F8" w:rsidRDefault="00657DA3" w:rsidP="00657DA3">
            <w:pPr>
              <w:rPr>
                <w:b/>
              </w:rPr>
            </w:pPr>
          </w:p>
        </w:tc>
        <w:tc>
          <w:tcPr>
            <w:tcW w:w="435" w:type="dxa"/>
            <w:gridSpan w:val="2"/>
          </w:tcPr>
          <w:p w14:paraId="20DC0AAE" w14:textId="2A03658F" w:rsidR="00657DA3" w:rsidRPr="009079F8" w:rsidRDefault="00657DA3" w:rsidP="00657DA3">
            <w:pPr>
              <w:rPr>
                <w:i/>
              </w:rPr>
            </w:pPr>
            <w:r w:rsidRPr="00CD5AB3">
              <w:rPr>
                <w:i/>
              </w:rPr>
              <w:t>c</w:t>
            </w:r>
          </w:p>
        </w:tc>
        <w:tc>
          <w:tcPr>
            <w:tcW w:w="4479" w:type="dxa"/>
          </w:tcPr>
          <w:p w14:paraId="1AF2A995" w14:textId="77777777" w:rsidR="00657DA3" w:rsidRPr="00CD5AB3" w:rsidRDefault="00657DA3" w:rsidP="00657DA3">
            <w:pPr>
              <w:pStyle w:val="pqiTabBody"/>
            </w:pPr>
            <w:r w:rsidRPr="00CD5AB3">
              <w:t>Ulica</w:t>
            </w:r>
          </w:p>
          <w:p w14:paraId="750DFCD3" w14:textId="6A607D63" w:rsidR="00657DA3" w:rsidRDefault="00657DA3" w:rsidP="00657DA3">
            <w:r w:rsidRPr="00CD5AB3">
              <w:rPr>
                <w:rFonts w:ascii="Courier New" w:hAnsi="Courier New" w:cs="Courier New"/>
                <w:noProof/>
                <w:color w:val="0000FF"/>
              </w:rPr>
              <w:t>StreetName</w:t>
            </w:r>
          </w:p>
        </w:tc>
        <w:tc>
          <w:tcPr>
            <w:tcW w:w="429" w:type="dxa"/>
          </w:tcPr>
          <w:p w14:paraId="34A917AD" w14:textId="17F9E916" w:rsidR="00657DA3" w:rsidRDefault="00657DA3" w:rsidP="00657DA3">
            <w:pPr>
              <w:jc w:val="center"/>
            </w:pPr>
            <w:r w:rsidRPr="00CD5AB3">
              <w:t>R</w:t>
            </w:r>
          </w:p>
        </w:tc>
        <w:tc>
          <w:tcPr>
            <w:tcW w:w="2725" w:type="dxa"/>
          </w:tcPr>
          <w:p w14:paraId="55FE0669" w14:textId="77777777" w:rsidR="00657DA3" w:rsidRPr="009079F8" w:rsidRDefault="00657DA3" w:rsidP="00657DA3"/>
        </w:tc>
        <w:tc>
          <w:tcPr>
            <w:tcW w:w="3979" w:type="dxa"/>
          </w:tcPr>
          <w:p w14:paraId="0D48DDB0" w14:textId="77777777" w:rsidR="00657DA3" w:rsidRPr="009079F8" w:rsidRDefault="00657DA3" w:rsidP="00657DA3"/>
        </w:tc>
        <w:tc>
          <w:tcPr>
            <w:tcW w:w="1051" w:type="dxa"/>
            <w:gridSpan w:val="2"/>
          </w:tcPr>
          <w:p w14:paraId="3F6D5FDC" w14:textId="7A5BC8E5" w:rsidR="00657DA3" w:rsidRDefault="00657DA3" w:rsidP="00657DA3">
            <w:r w:rsidRPr="00CD5AB3">
              <w:t>an..65</w:t>
            </w:r>
          </w:p>
        </w:tc>
      </w:tr>
      <w:tr w:rsidR="00657DA3" w:rsidRPr="009079F8" w14:paraId="5F63AE8A" w14:textId="77777777" w:rsidTr="00C84357">
        <w:tc>
          <w:tcPr>
            <w:tcW w:w="446" w:type="dxa"/>
            <w:gridSpan w:val="2"/>
          </w:tcPr>
          <w:p w14:paraId="35A96512" w14:textId="77777777" w:rsidR="00657DA3" w:rsidRPr="009079F8" w:rsidRDefault="00657DA3" w:rsidP="00657DA3">
            <w:pPr>
              <w:rPr>
                <w:b/>
              </w:rPr>
            </w:pPr>
          </w:p>
        </w:tc>
        <w:tc>
          <w:tcPr>
            <w:tcW w:w="435" w:type="dxa"/>
            <w:gridSpan w:val="2"/>
          </w:tcPr>
          <w:p w14:paraId="3E974300" w14:textId="0A2AB622" w:rsidR="00657DA3" w:rsidRPr="009079F8" w:rsidRDefault="00657DA3" w:rsidP="00657DA3">
            <w:pPr>
              <w:rPr>
                <w:i/>
              </w:rPr>
            </w:pPr>
            <w:r w:rsidRPr="00CD5AB3">
              <w:rPr>
                <w:i/>
              </w:rPr>
              <w:t>d</w:t>
            </w:r>
          </w:p>
        </w:tc>
        <w:tc>
          <w:tcPr>
            <w:tcW w:w="4479" w:type="dxa"/>
          </w:tcPr>
          <w:p w14:paraId="6883EF41" w14:textId="77777777" w:rsidR="00657DA3" w:rsidRPr="00CD5AB3" w:rsidRDefault="00657DA3" w:rsidP="00657DA3">
            <w:pPr>
              <w:pStyle w:val="pqiTabBody"/>
            </w:pPr>
            <w:r w:rsidRPr="00CD5AB3">
              <w:t>Numer domu</w:t>
            </w:r>
          </w:p>
          <w:p w14:paraId="21E460D6" w14:textId="287E8787" w:rsidR="00657DA3" w:rsidRDefault="00657DA3" w:rsidP="00657DA3">
            <w:r w:rsidRPr="00CD5AB3">
              <w:rPr>
                <w:rFonts w:ascii="Courier New" w:hAnsi="Courier New" w:cs="Courier New"/>
                <w:noProof/>
                <w:color w:val="0000FF"/>
              </w:rPr>
              <w:t>StreetNumber</w:t>
            </w:r>
          </w:p>
        </w:tc>
        <w:tc>
          <w:tcPr>
            <w:tcW w:w="429" w:type="dxa"/>
          </w:tcPr>
          <w:p w14:paraId="5163B5B4" w14:textId="48F24387" w:rsidR="00657DA3" w:rsidRDefault="00657DA3" w:rsidP="00657DA3">
            <w:pPr>
              <w:jc w:val="center"/>
            </w:pPr>
            <w:r w:rsidRPr="00CD5AB3">
              <w:t>O</w:t>
            </w:r>
          </w:p>
        </w:tc>
        <w:tc>
          <w:tcPr>
            <w:tcW w:w="2725" w:type="dxa"/>
          </w:tcPr>
          <w:p w14:paraId="793E8A90" w14:textId="77777777" w:rsidR="00657DA3" w:rsidRPr="009079F8" w:rsidRDefault="00657DA3" w:rsidP="00657DA3"/>
        </w:tc>
        <w:tc>
          <w:tcPr>
            <w:tcW w:w="3979" w:type="dxa"/>
          </w:tcPr>
          <w:p w14:paraId="6F569DC9" w14:textId="77777777" w:rsidR="00657DA3" w:rsidRPr="009079F8" w:rsidRDefault="00657DA3" w:rsidP="00657DA3"/>
        </w:tc>
        <w:tc>
          <w:tcPr>
            <w:tcW w:w="1051" w:type="dxa"/>
            <w:gridSpan w:val="2"/>
          </w:tcPr>
          <w:p w14:paraId="68F02260" w14:textId="00A44E93" w:rsidR="00657DA3" w:rsidRDefault="00657DA3" w:rsidP="00657DA3">
            <w:r w:rsidRPr="00CD5AB3">
              <w:t>an..11</w:t>
            </w:r>
          </w:p>
        </w:tc>
      </w:tr>
      <w:tr w:rsidR="00657DA3" w:rsidRPr="009079F8" w14:paraId="306652F4" w14:textId="77777777" w:rsidTr="00C84357">
        <w:tc>
          <w:tcPr>
            <w:tcW w:w="446" w:type="dxa"/>
            <w:gridSpan w:val="2"/>
          </w:tcPr>
          <w:p w14:paraId="0E2BD308" w14:textId="77777777" w:rsidR="00657DA3" w:rsidRPr="009079F8" w:rsidRDefault="00657DA3" w:rsidP="00657DA3">
            <w:pPr>
              <w:rPr>
                <w:b/>
              </w:rPr>
            </w:pPr>
          </w:p>
        </w:tc>
        <w:tc>
          <w:tcPr>
            <w:tcW w:w="435" w:type="dxa"/>
            <w:gridSpan w:val="2"/>
          </w:tcPr>
          <w:p w14:paraId="424B86CA" w14:textId="2060E982" w:rsidR="00657DA3" w:rsidRPr="009079F8" w:rsidRDefault="00657DA3" w:rsidP="00657DA3">
            <w:pPr>
              <w:rPr>
                <w:i/>
              </w:rPr>
            </w:pPr>
            <w:r w:rsidRPr="00CD5AB3">
              <w:rPr>
                <w:i/>
              </w:rPr>
              <w:t>e</w:t>
            </w:r>
          </w:p>
        </w:tc>
        <w:tc>
          <w:tcPr>
            <w:tcW w:w="4479" w:type="dxa"/>
          </w:tcPr>
          <w:p w14:paraId="0240610D" w14:textId="77777777" w:rsidR="00657DA3" w:rsidRPr="00CD5AB3" w:rsidRDefault="00657DA3" w:rsidP="00657DA3">
            <w:pPr>
              <w:pStyle w:val="pqiTabBody"/>
            </w:pPr>
            <w:r w:rsidRPr="00CD5AB3">
              <w:t>Kod pocztowy</w:t>
            </w:r>
          </w:p>
          <w:p w14:paraId="28718271" w14:textId="7AD7E5D1" w:rsidR="00657DA3" w:rsidRDefault="00657DA3" w:rsidP="00657DA3">
            <w:r w:rsidRPr="00CD5AB3">
              <w:rPr>
                <w:rFonts w:ascii="Courier New" w:hAnsi="Courier New" w:cs="Courier New"/>
                <w:noProof/>
                <w:color w:val="0000FF"/>
              </w:rPr>
              <w:t>Postcode</w:t>
            </w:r>
          </w:p>
        </w:tc>
        <w:tc>
          <w:tcPr>
            <w:tcW w:w="429" w:type="dxa"/>
          </w:tcPr>
          <w:p w14:paraId="25A5FCAC" w14:textId="41C02818" w:rsidR="00657DA3" w:rsidRDefault="00657DA3" w:rsidP="00657DA3">
            <w:pPr>
              <w:jc w:val="center"/>
            </w:pPr>
            <w:r w:rsidRPr="00CD5AB3">
              <w:t>R</w:t>
            </w:r>
          </w:p>
        </w:tc>
        <w:tc>
          <w:tcPr>
            <w:tcW w:w="2725" w:type="dxa"/>
          </w:tcPr>
          <w:p w14:paraId="6BDB213B" w14:textId="77777777" w:rsidR="00657DA3" w:rsidRPr="009079F8" w:rsidRDefault="00657DA3" w:rsidP="00657DA3"/>
        </w:tc>
        <w:tc>
          <w:tcPr>
            <w:tcW w:w="3979" w:type="dxa"/>
          </w:tcPr>
          <w:p w14:paraId="5096D0F7" w14:textId="77777777" w:rsidR="00657DA3" w:rsidRPr="009079F8" w:rsidRDefault="00657DA3" w:rsidP="00657DA3"/>
        </w:tc>
        <w:tc>
          <w:tcPr>
            <w:tcW w:w="1051" w:type="dxa"/>
            <w:gridSpan w:val="2"/>
          </w:tcPr>
          <w:p w14:paraId="44DB6960" w14:textId="354CBEAF" w:rsidR="00657DA3" w:rsidRDefault="00657DA3" w:rsidP="00657DA3">
            <w:r w:rsidRPr="00CD5AB3">
              <w:t>an..10</w:t>
            </w:r>
          </w:p>
        </w:tc>
      </w:tr>
      <w:tr w:rsidR="00657DA3" w:rsidRPr="009079F8" w14:paraId="4065A994" w14:textId="77777777" w:rsidTr="00C84357">
        <w:tc>
          <w:tcPr>
            <w:tcW w:w="446" w:type="dxa"/>
            <w:gridSpan w:val="2"/>
          </w:tcPr>
          <w:p w14:paraId="608934A1" w14:textId="77777777" w:rsidR="00657DA3" w:rsidRPr="009079F8" w:rsidRDefault="00657DA3" w:rsidP="00657DA3">
            <w:pPr>
              <w:rPr>
                <w:b/>
              </w:rPr>
            </w:pPr>
          </w:p>
        </w:tc>
        <w:tc>
          <w:tcPr>
            <w:tcW w:w="435" w:type="dxa"/>
            <w:gridSpan w:val="2"/>
          </w:tcPr>
          <w:p w14:paraId="0AB4E41A" w14:textId="07B933EB" w:rsidR="00657DA3" w:rsidRPr="009079F8" w:rsidRDefault="00657DA3" w:rsidP="00657DA3">
            <w:pPr>
              <w:rPr>
                <w:i/>
              </w:rPr>
            </w:pPr>
            <w:r w:rsidRPr="00CD5AB3">
              <w:rPr>
                <w:i/>
              </w:rPr>
              <w:t>f</w:t>
            </w:r>
          </w:p>
        </w:tc>
        <w:tc>
          <w:tcPr>
            <w:tcW w:w="4479" w:type="dxa"/>
          </w:tcPr>
          <w:p w14:paraId="47B8E09C" w14:textId="77777777" w:rsidR="00657DA3" w:rsidRPr="00CD5AB3" w:rsidRDefault="00657DA3" w:rsidP="00657DA3">
            <w:pPr>
              <w:pStyle w:val="pqiTabBody"/>
            </w:pPr>
            <w:r w:rsidRPr="00CD5AB3">
              <w:t>Miejscowość</w:t>
            </w:r>
          </w:p>
          <w:p w14:paraId="75D4FA68" w14:textId="1A8DA2E8" w:rsidR="00657DA3" w:rsidRDefault="00657DA3" w:rsidP="00657DA3">
            <w:r w:rsidRPr="00CD5AB3">
              <w:rPr>
                <w:rFonts w:ascii="Courier New" w:hAnsi="Courier New" w:cs="Courier New"/>
                <w:noProof/>
                <w:color w:val="0000FF"/>
              </w:rPr>
              <w:t>City</w:t>
            </w:r>
          </w:p>
        </w:tc>
        <w:tc>
          <w:tcPr>
            <w:tcW w:w="429" w:type="dxa"/>
          </w:tcPr>
          <w:p w14:paraId="069752DC" w14:textId="4FA0E87C" w:rsidR="00657DA3" w:rsidRDefault="00657DA3" w:rsidP="00657DA3">
            <w:pPr>
              <w:jc w:val="center"/>
            </w:pPr>
            <w:r w:rsidRPr="00CD5AB3">
              <w:t>R</w:t>
            </w:r>
          </w:p>
        </w:tc>
        <w:tc>
          <w:tcPr>
            <w:tcW w:w="2725" w:type="dxa"/>
          </w:tcPr>
          <w:p w14:paraId="765264C3" w14:textId="77777777" w:rsidR="00657DA3" w:rsidRPr="009079F8" w:rsidRDefault="00657DA3" w:rsidP="00657DA3"/>
        </w:tc>
        <w:tc>
          <w:tcPr>
            <w:tcW w:w="3979" w:type="dxa"/>
          </w:tcPr>
          <w:p w14:paraId="51F07870" w14:textId="77777777" w:rsidR="00657DA3" w:rsidRPr="009079F8" w:rsidRDefault="00657DA3" w:rsidP="00657DA3"/>
        </w:tc>
        <w:tc>
          <w:tcPr>
            <w:tcW w:w="1051" w:type="dxa"/>
            <w:gridSpan w:val="2"/>
          </w:tcPr>
          <w:p w14:paraId="1149343C" w14:textId="64B379E0" w:rsidR="00657DA3" w:rsidRDefault="00657DA3" w:rsidP="00657DA3">
            <w:r w:rsidRPr="00CD5AB3">
              <w:t>an..50</w:t>
            </w:r>
          </w:p>
        </w:tc>
      </w:tr>
      <w:tr w:rsidR="00657DA3" w:rsidRPr="00CD5AB3" w14:paraId="316D84B6" w14:textId="77777777" w:rsidTr="00C84357">
        <w:trPr>
          <w:gridAfter w:val="1"/>
          <w:wAfter w:w="80" w:type="dxa"/>
          <w:cantSplit/>
        </w:trPr>
        <w:tc>
          <w:tcPr>
            <w:tcW w:w="874" w:type="dxa"/>
            <w:gridSpan w:val="3"/>
          </w:tcPr>
          <w:p w14:paraId="78CC356A" w14:textId="77777777" w:rsidR="00657DA3" w:rsidRPr="00CD5AB3" w:rsidRDefault="00657DA3" w:rsidP="00657DA3">
            <w:pPr>
              <w:keepNext/>
              <w:rPr>
                <w:i/>
              </w:rPr>
            </w:pPr>
            <w:r>
              <w:rPr>
                <w:b/>
              </w:rPr>
              <w:t>3</w:t>
            </w:r>
          </w:p>
        </w:tc>
        <w:tc>
          <w:tcPr>
            <w:tcW w:w="4486" w:type="dxa"/>
            <w:gridSpan w:val="2"/>
          </w:tcPr>
          <w:p w14:paraId="2B84EC6D" w14:textId="77777777" w:rsidR="00657DA3" w:rsidRPr="00CD5AB3" w:rsidRDefault="00657DA3" w:rsidP="00657DA3">
            <w:pPr>
              <w:pStyle w:val="pqiTabHead"/>
            </w:pPr>
            <w:r w:rsidRPr="00CD5AB3">
              <w:t>Miejsce odbioru</w:t>
            </w:r>
          </w:p>
          <w:p w14:paraId="62196C59" w14:textId="256EEEBC" w:rsidR="00657DA3" w:rsidRPr="00CD5AB3" w:rsidRDefault="00657DA3" w:rsidP="00657DA3">
            <w:pPr>
              <w:keepNext/>
              <w:rPr>
                <w:b/>
              </w:rPr>
            </w:pPr>
            <w:r w:rsidRPr="00CD5AB3">
              <w:rPr>
                <w:rFonts w:ascii="Courier New" w:hAnsi="Courier New" w:cs="Courier New"/>
                <w:noProof/>
                <w:color w:val="0000FF"/>
              </w:rPr>
              <w:t>DeliveryPlaceTrader</w:t>
            </w:r>
          </w:p>
        </w:tc>
        <w:tc>
          <w:tcPr>
            <w:tcW w:w="429" w:type="dxa"/>
          </w:tcPr>
          <w:p w14:paraId="045E8593" w14:textId="6A674B00" w:rsidR="00657DA3" w:rsidRPr="00CD5AB3" w:rsidRDefault="00657DA3" w:rsidP="00657DA3">
            <w:pPr>
              <w:keepNext/>
              <w:jc w:val="center"/>
              <w:rPr>
                <w:b/>
              </w:rPr>
            </w:pPr>
            <w:r w:rsidRPr="00CD5AB3">
              <w:t>D</w:t>
            </w:r>
          </w:p>
        </w:tc>
        <w:tc>
          <w:tcPr>
            <w:tcW w:w="2725" w:type="dxa"/>
          </w:tcPr>
          <w:p w14:paraId="393719D1" w14:textId="2BB40CFB" w:rsidR="00657DA3" w:rsidRPr="00CD5AB3" w:rsidRDefault="00657DA3" w:rsidP="00657DA3">
            <w:pPr>
              <w:pStyle w:val="pqiTabBody"/>
              <w:rPr>
                <w:b/>
                <w:i/>
              </w:rPr>
            </w:pPr>
            <w:r w:rsidRPr="00CD5AB3">
              <w:rPr>
                <w:b/>
              </w:rPr>
              <w:t>R – jeśli inne niż w sekcji 5</w:t>
            </w:r>
          </w:p>
        </w:tc>
        <w:tc>
          <w:tcPr>
            <w:tcW w:w="3979" w:type="dxa"/>
          </w:tcPr>
          <w:p w14:paraId="11E6305C" w14:textId="1CA8EF49" w:rsidR="00657DA3" w:rsidRPr="00CD5AB3" w:rsidRDefault="00657DA3" w:rsidP="00657DA3">
            <w:pPr>
              <w:keepNext/>
              <w:rPr>
                <w:b/>
              </w:rPr>
            </w:pPr>
            <w:r w:rsidRPr="00CD5AB3">
              <w:rPr>
                <w:b/>
              </w:rPr>
              <w:t>Należy podać rzeczywiste miejsce odbioru wyrobów akcyzowych.</w:t>
            </w:r>
          </w:p>
        </w:tc>
        <w:tc>
          <w:tcPr>
            <w:tcW w:w="971" w:type="dxa"/>
          </w:tcPr>
          <w:p w14:paraId="46D9ED32" w14:textId="7F3A247F" w:rsidR="00657DA3" w:rsidRPr="00CD5AB3" w:rsidRDefault="00657DA3" w:rsidP="00657DA3">
            <w:pPr>
              <w:keepNext/>
              <w:rPr>
                <w:b/>
              </w:rPr>
            </w:pPr>
            <w:r w:rsidRPr="00CD5AB3">
              <w:t>1x</w:t>
            </w:r>
          </w:p>
        </w:tc>
      </w:tr>
      <w:tr w:rsidR="00657DA3" w:rsidRPr="00CD5AB3" w14:paraId="77412B58" w14:textId="77777777" w:rsidTr="00C84357">
        <w:trPr>
          <w:gridAfter w:val="1"/>
          <w:wAfter w:w="80" w:type="dxa"/>
          <w:cantSplit/>
        </w:trPr>
        <w:tc>
          <w:tcPr>
            <w:tcW w:w="874" w:type="dxa"/>
            <w:gridSpan w:val="3"/>
          </w:tcPr>
          <w:p w14:paraId="51890306" w14:textId="77777777" w:rsidR="00657DA3" w:rsidRPr="00CD5AB3" w:rsidRDefault="00657DA3" w:rsidP="00657DA3">
            <w:pPr>
              <w:rPr>
                <w:i/>
              </w:rPr>
            </w:pPr>
          </w:p>
        </w:tc>
        <w:tc>
          <w:tcPr>
            <w:tcW w:w="4486" w:type="dxa"/>
            <w:gridSpan w:val="2"/>
          </w:tcPr>
          <w:p w14:paraId="6130297E" w14:textId="77777777" w:rsidR="00657DA3" w:rsidRPr="00CD5AB3" w:rsidRDefault="00657DA3" w:rsidP="00657DA3">
            <w:pPr>
              <w:pStyle w:val="pqiTabBody"/>
            </w:pPr>
            <w:r w:rsidRPr="00CD5AB3">
              <w:t xml:space="preserve">JĘZYK ELEMENTU </w:t>
            </w:r>
          </w:p>
          <w:p w14:paraId="60D29DF2" w14:textId="0FB4B4FF" w:rsidR="00657DA3" w:rsidRPr="00CD5AB3" w:rsidRDefault="00657DA3" w:rsidP="00657DA3">
            <w:r w:rsidRPr="00CD5AB3">
              <w:rPr>
                <w:rFonts w:ascii="Courier New" w:hAnsi="Courier New" w:cs="Courier New"/>
                <w:noProof/>
                <w:color w:val="0000FF"/>
              </w:rPr>
              <w:t>@language</w:t>
            </w:r>
          </w:p>
        </w:tc>
        <w:tc>
          <w:tcPr>
            <w:tcW w:w="429" w:type="dxa"/>
          </w:tcPr>
          <w:p w14:paraId="0B023990" w14:textId="162E1368" w:rsidR="00657DA3" w:rsidRPr="00CD5AB3" w:rsidRDefault="00657DA3" w:rsidP="00657DA3">
            <w:pPr>
              <w:jc w:val="center"/>
            </w:pPr>
            <w:r w:rsidRPr="00CD5AB3">
              <w:t>R</w:t>
            </w:r>
          </w:p>
        </w:tc>
        <w:tc>
          <w:tcPr>
            <w:tcW w:w="2725" w:type="dxa"/>
          </w:tcPr>
          <w:p w14:paraId="6F670B52" w14:textId="01E508E9" w:rsidR="00657DA3" w:rsidRPr="00CD5AB3" w:rsidRDefault="00657DA3" w:rsidP="00657DA3">
            <w:pPr>
              <w:pStyle w:val="pqiTabBody"/>
            </w:pPr>
          </w:p>
        </w:tc>
        <w:tc>
          <w:tcPr>
            <w:tcW w:w="3979" w:type="dxa"/>
          </w:tcPr>
          <w:p w14:paraId="17315496" w14:textId="77777777" w:rsidR="00657DA3" w:rsidRPr="00CD5AB3" w:rsidRDefault="00657DA3" w:rsidP="00657DA3">
            <w:pPr>
              <w:pStyle w:val="pqiTabBody"/>
            </w:pPr>
            <w:r w:rsidRPr="00CD5AB3">
              <w:t>Atrybut.</w:t>
            </w:r>
          </w:p>
          <w:p w14:paraId="74646843" w14:textId="5A86C872" w:rsidR="00657DA3" w:rsidRPr="00CD5AB3" w:rsidRDefault="00657DA3" w:rsidP="00657DA3">
            <w:r w:rsidRPr="00CD5AB3">
              <w:t>Wartość ze słownika „Kody języka (Language codes)”.</w:t>
            </w:r>
          </w:p>
        </w:tc>
        <w:tc>
          <w:tcPr>
            <w:tcW w:w="971" w:type="dxa"/>
          </w:tcPr>
          <w:p w14:paraId="4B00C2E2" w14:textId="358677CB" w:rsidR="00657DA3" w:rsidRPr="00CD5AB3" w:rsidRDefault="00657DA3" w:rsidP="00657DA3">
            <w:r w:rsidRPr="00CD5AB3">
              <w:t>a2</w:t>
            </w:r>
          </w:p>
        </w:tc>
      </w:tr>
      <w:tr w:rsidR="00657DA3" w:rsidRPr="00CD5AB3" w14:paraId="15B1435F" w14:textId="77777777" w:rsidTr="00C84357">
        <w:trPr>
          <w:gridAfter w:val="1"/>
          <w:wAfter w:w="80" w:type="dxa"/>
          <w:cantSplit/>
        </w:trPr>
        <w:tc>
          <w:tcPr>
            <w:tcW w:w="874" w:type="dxa"/>
            <w:gridSpan w:val="3"/>
          </w:tcPr>
          <w:p w14:paraId="1A28C79B" w14:textId="77777777" w:rsidR="00657DA3" w:rsidRPr="00CD5AB3" w:rsidRDefault="00657DA3" w:rsidP="00657DA3">
            <w:pPr>
              <w:rPr>
                <w:i/>
              </w:rPr>
            </w:pPr>
          </w:p>
        </w:tc>
        <w:tc>
          <w:tcPr>
            <w:tcW w:w="4486" w:type="dxa"/>
            <w:gridSpan w:val="2"/>
          </w:tcPr>
          <w:p w14:paraId="49097F02" w14:textId="77777777" w:rsidR="00657DA3" w:rsidRPr="00CD5AB3" w:rsidRDefault="00657DA3" w:rsidP="00657DA3">
            <w:pPr>
              <w:pStyle w:val="pqiTabBody"/>
            </w:pPr>
            <w:r w:rsidRPr="00CD5AB3">
              <w:t>TYP PODMIOTU</w:t>
            </w:r>
          </w:p>
          <w:p w14:paraId="6CE4AB34" w14:textId="0C5A435A" w:rsidR="00657DA3" w:rsidRPr="00CD5AB3" w:rsidRDefault="00657DA3" w:rsidP="00657DA3">
            <w:pPr>
              <w:pStyle w:val="pqiTabBody"/>
            </w:pPr>
            <w:r w:rsidRPr="00CD5AB3">
              <w:rPr>
                <w:rFonts w:ascii="Courier New" w:hAnsi="Courier New" w:cs="Courier New"/>
                <w:noProof/>
                <w:color w:val="0000FF"/>
              </w:rPr>
              <w:t>@deliveryTraderType</w:t>
            </w:r>
          </w:p>
        </w:tc>
        <w:tc>
          <w:tcPr>
            <w:tcW w:w="429" w:type="dxa"/>
          </w:tcPr>
          <w:p w14:paraId="1B88D6C4" w14:textId="286307CC" w:rsidR="00657DA3" w:rsidRPr="00CD5AB3" w:rsidRDefault="00657DA3" w:rsidP="00657DA3">
            <w:pPr>
              <w:pStyle w:val="pqiTabBody"/>
            </w:pPr>
            <w:r>
              <w:t>R</w:t>
            </w:r>
          </w:p>
        </w:tc>
        <w:tc>
          <w:tcPr>
            <w:tcW w:w="2725" w:type="dxa"/>
          </w:tcPr>
          <w:p w14:paraId="6BA3CDD4" w14:textId="77777777" w:rsidR="00657DA3" w:rsidRPr="00CD5AB3" w:rsidRDefault="00657DA3" w:rsidP="00657DA3">
            <w:pPr>
              <w:pStyle w:val="pqiTabBody"/>
            </w:pPr>
          </w:p>
        </w:tc>
        <w:tc>
          <w:tcPr>
            <w:tcW w:w="3979" w:type="dxa"/>
          </w:tcPr>
          <w:p w14:paraId="22DB6F82" w14:textId="77777777" w:rsidR="00657DA3" w:rsidRPr="00CD5AB3" w:rsidRDefault="00657DA3" w:rsidP="00657DA3">
            <w:pPr>
              <w:pStyle w:val="pqiTabBody"/>
            </w:pPr>
            <w:r w:rsidRPr="00CD5AB3">
              <w:t>Atrybut</w:t>
            </w:r>
          </w:p>
          <w:p w14:paraId="57518C44" w14:textId="77777777" w:rsidR="00657DA3" w:rsidRPr="00CD5AB3" w:rsidRDefault="00657DA3" w:rsidP="00657DA3">
            <w:pPr>
              <w:pStyle w:val="pqiTabBody"/>
            </w:pPr>
            <w:r w:rsidRPr="00CD5AB3">
              <w:t>Określa rodzaj podmiotu.</w:t>
            </w:r>
          </w:p>
          <w:p w14:paraId="6E7EF5D3" w14:textId="77777777" w:rsidR="00657DA3" w:rsidRPr="00CD5AB3" w:rsidRDefault="00657DA3" w:rsidP="00657DA3">
            <w:pPr>
              <w:pStyle w:val="pqiTabBody"/>
            </w:pPr>
            <w:r w:rsidRPr="00CD5AB3">
              <w:t>Możliwe wartości określone w słowniku 4.</w:t>
            </w:r>
            <w:r>
              <w:t>5</w:t>
            </w:r>
            <w:r w:rsidRPr="00CD5AB3">
              <w:t xml:space="preserve"> „Rodzaje podmiotów”</w:t>
            </w:r>
          </w:p>
          <w:p w14:paraId="2AE7B6BB" w14:textId="77777777" w:rsidR="00657DA3" w:rsidRPr="00CD5AB3" w:rsidRDefault="00657DA3" w:rsidP="00657DA3">
            <w:pPr>
              <w:pStyle w:val="pqiTabBody"/>
            </w:pPr>
          </w:p>
        </w:tc>
        <w:tc>
          <w:tcPr>
            <w:tcW w:w="971" w:type="dxa"/>
          </w:tcPr>
          <w:p w14:paraId="1659FFA6" w14:textId="607D90DB" w:rsidR="00657DA3" w:rsidRPr="00CD5AB3" w:rsidRDefault="00657DA3" w:rsidP="00657DA3">
            <w:pPr>
              <w:pStyle w:val="pqiTabBody"/>
            </w:pPr>
            <w:r w:rsidRPr="00CD5AB3">
              <w:t>n1</w:t>
            </w:r>
          </w:p>
        </w:tc>
      </w:tr>
      <w:tr w:rsidR="00657DA3" w:rsidRPr="00CD5AB3" w14:paraId="405AD99B" w14:textId="77777777" w:rsidTr="00C84357">
        <w:trPr>
          <w:gridAfter w:val="1"/>
          <w:wAfter w:w="80" w:type="dxa"/>
          <w:cantSplit/>
        </w:trPr>
        <w:tc>
          <w:tcPr>
            <w:tcW w:w="336" w:type="dxa"/>
          </w:tcPr>
          <w:p w14:paraId="4C72529A" w14:textId="77777777" w:rsidR="00657DA3" w:rsidRPr="00CD5AB3" w:rsidRDefault="00657DA3" w:rsidP="00657DA3">
            <w:pPr>
              <w:rPr>
                <w:b/>
              </w:rPr>
            </w:pPr>
          </w:p>
        </w:tc>
        <w:tc>
          <w:tcPr>
            <w:tcW w:w="538" w:type="dxa"/>
            <w:gridSpan w:val="2"/>
          </w:tcPr>
          <w:p w14:paraId="58D7B589" w14:textId="0E6416E6" w:rsidR="00657DA3" w:rsidRPr="00CD5AB3" w:rsidRDefault="00657DA3" w:rsidP="00657DA3">
            <w:pPr>
              <w:rPr>
                <w:i/>
              </w:rPr>
            </w:pPr>
            <w:r w:rsidRPr="00CD5AB3">
              <w:rPr>
                <w:i/>
              </w:rPr>
              <w:t>a</w:t>
            </w:r>
          </w:p>
        </w:tc>
        <w:tc>
          <w:tcPr>
            <w:tcW w:w="4486" w:type="dxa"/>
            <w:gridSpan w:val="2"/>
          </w:tcPr>
          <w:p w14:paraId="18DE4D21" w14:textId="77777777" w:rsidR="00657DA3" w:rsidRPr="00CD5AB3" w:rsidRDefault="00657DA3" w:rsidP="00657DA3">
            <w:pPr>
              <w:pStyle w:val="pqiTabBody"/>
            </w:pPr>
            <w:r w:rsidRPr="00CD5AB3">
              <w:t xml:space="preserve">Identyfikacja podmiotu odbierającego </w:t>
            </w:r>
          </w:p>
          <w:p w14:paraId="2341AC1A"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974355E"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29FBE0" w14:textId="6A301B68" w:rsidR="00657DA3" w:rsidRPr="00CD5AB3" w:rsidRDefault="00657DA3" w:rsidP="00657DA3">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9" w:type="dxa"/>
          </w:tcPr>
          <w:p w14:paraId="7FB09EA2" w14:textId="3861AC02" w:rsidR="00657DA3" w:rsidRPr="00CD5AB3" w:rsidRDefault="00657DA3" w:rsidP="00657DA3">
            <w:pPr>
              <w:pStyle w:val="pqiTabBody"/>
            </w:pPr>
            <w:r>
              <w:t>R</w:t>
            </w:r>
          </w:p>
        </w:tc>
        <w:tc>
          <w:tcPr>
            <w:tcW w:w="2725" w:type="dxa"/>
          </w:tcPr>
          <w:p w14:paraId="35C29A06" w14:textId="77777777" w:rsidR="00657DA3" w:rsidRPr="00CD5AB3" w:rsidRDefault="00657DA3" w:rsidP="00657DA3">
            <w:pPr>
              <w:pStyle w:val="pqiTabBody"/>
            </w:pPr>
          </w:p>
        </w:tc>
        <w:tc>
          <w:tcPr>
            <w:tcW w:w="3979" w:type="dxa"/>
          </w:tcPr>
          <w:p w14:paraId="25DDD62D" w14:textId="77777777" w:rsidR="00657DA3" w:rsidRDefault="00657DA3" w:rsidP="00657DA3">
            <w:pPr>
              <w:pStyle w:val="pqiTabBody"/>
            </w:pPr>
            <w:r>
              <w:t>Należy podać identyfikator podmiotu zależny od wybranego typu podmiotu.</w:t>
            </w:r>
          </w:p>
          <w:p w14:paraId="3F099282" w14:textId="4A6E3478" w:rsidR="00657DA3" w:rsidRPr="00CD5AB3" w:rsidRDefault="00657DA3" w:rsidP="00657DA3">
            <w:pPr>
              <w:pStyle w:val="pqiTabBody"/>
            </w:pPr>
            <w:r>
              <w:t>Obowiązkowe podanie dokładnie jednego identyfikatora. Dla nieobjętych systemem podajemy Personal ID. Dla zużywających i zużywających gospodarczych podajemy TaxNumber. Dla reszty podajemy ExciseNumber lub numer podmiotu pośredniczącego.</w:t>
            </w:r>
          </w:p>
        </w:tc>
        <w:tc>
          <w:tcPr>
            <w:tcW w:w="971" w:type="dxa"/>
          </w:tcPr>
          <w:p w14:paraId="6D466342" w14:textId="00DFBB4F" w:rsidR="00657DA3" w:rsidRPr="00CD5AB3" w:rsidRDefault="00657DA3" w:rsidP="00657DA3">
            <w:pPr>
              <w:pStyle w:val="pqiTabBody"/>
            </w:pPr>
            <w:r w:rsidRPr="00CD5AB3">
              <w:t>an..16</w:t>
            </w:r>
          </w:p>
        </w:tc>
      </w:tr>
      <w:tr w:rsidR="00657DA3" w:rsidRPr="00CD5AB3" w14:paraId="434B2811" w14:textId="77777777" w:rsidTr="00C84357">
        <w:trPr>
          <w:gridAfter w:val="1"/>
          <w:wAfter w:w="80" w:type="dxa"/>
          <w:cantSplit/>
        </w:trPr>
        <w:tc>
          <w:tcPr>
            <w:tcW w:w="336" w:type="dxa"/>
          </w:tcPr>
          <w:p w14:paraId="785AE83F" w14:textId="77777777" w:rsidR="00657DA3" w:rsidRPr="00CD5AB3" w:rsidRDefault="00657DA3" w:rsidP="00657DA3">
            <w:pPr>
              <w:rPr>
                <w:b/>
              </w:rPr>
            </w:pPr>
          </w:p>
        </w:tc>
        <w:tc>
          <w:tcPr>
            <w:tcW w:w="538" w:type="dxa"/>
            <w:gridSpan w:val="2"/>
          </w:tcPr>
          <w:p w14:paraId="528CAA07" w14:textId="7B156F4A" w:rsidR="00657DA3" w:rsidRPr="00CD5AB3" w:rsidRDefault="00657DA3" w:rsidP="00657DA3">
            <w:pPr>
              <w:rPr>
                <w:i/>
              </w:rPr>
            </w:pPr>
            <w:r w:rsidRPr="00CD5AB3">
              <w:rPr>
                <w:i/>
              </w:rPr>
              <w:t>b</w:t>
            </w:r>
          </w:p>
        </w:tc>
        <w:tc>
          <w:tcPr>
            <w:tcW w:w="4486" w:type="dxa"/>
            <w:gridSpan w:val="2"/>
          </w:tcPr>
          <w:p w14:paraId="4F649FCE" w14:textId="77777777" w:rsidR="00657DA3" w:rsidRPr="00CD5AB3" w:rsidRDefault="00657DA3" w:rsidP="00657DA3">
            <w:pPr>
              <w:pStyle w:val="pqiTabBody"/>
            </w:pPr>
            <w:r w:rsidRPr="00CD5AB3">
              <w:t>Nazwa podmiotu odbierającego</w:t>
            </w:r>
          </w:p>
          <w:p w14:paraId="00DD76A8" w14:textId="62537B73" w:rsidR="00657DA3" w:rsidRPr="00CD5AB3" w:rsidRDefault="00657DA3" w:rsidP="00657DA3">
            <w:r w:rsidRPr="00CD5AB3">
              <w:rPr>
                <w:rFonts w:ascii="Courier New" w:hAnsi="Courier New" w:cs="Courier New"/>
                <w:noProof/>
                <w:color w:val="0000FF"/>
              </w:rPr>
              <w:t>TraderName</w:t>
            </w:r>
          </w:p>
        </w:tc>
        <w:tc>
          <w:tcPr>
            <w:tcW w:w="429" w:type="dxa"/>
          </w:tcPr>
          <w:p w14:paraId="4B1DAC39" w14:textId="0A170A35" w:rsidR="00657DA3" w:rsidRPr="00CD5AB3" w:rsidRDefault="00657DA3" w:rsidP="00657DA3">
            <w:pPr>
              <w:jc w:val="center"/>
            </w:pPr>
            <w:r>
              <w:t>R</w:t>
            </w:r>
          </w:p>
        </w:tc>
        <w:tc>
          <w:tcPr>
            <w:tcW w:w="2725" w:type="dxa"/>
          </w:tcPr>
          <w:p w14:paraId="4C64F274" w14:textId="77777777" w:rsidR="00657DA3" w:rsidRPr="00CD5AB3" w:rsidRDefault="00657DA3" w:rsidP="00657DA3">
            <w:pPr>
              <w:pStyle w:val="pqiTabBody"/>
            </w:pPr>
          </w:p>
        </w:tc>
        <w:tc>
          <w:tcPr>
            <w:tcW w:w="3979" w:type="dxa"/>
          </w:tcPr>
          <w:p w14:paraId="57B63916" w14:textId="77777777" w:rsidR="00657DA3" w:rsidRPr="00CD5AB3" w:rsidRDefault="00657DA3" w:rsidP="00657DA3"/>
        </w:tc>
        <w:tc>
          <w:tcPr>
            <w:tcW w:w="971" w:type="dxa"/>
          </w:tcPr>
          <w:p w14:paraId="04B8DEE2" w14:textId="66B882C2" w:rsidR="00657DA3" w:rsidRPr="00CD5AB3" w:rsidRDefault="00657DA3" w:rsidP="00657DA3">
            <w:r w:rsidRPr="00CD5AB3">
              <w:t>an..182</w:t>
            </w:r>
          </w:p>
        </w:tc>
      </w:tr>
      <w:tr w:rsidR="00657DA3" w:rsidRPr="00CD5AB3" w14:paraId="3A7A0188" w14:textId="77777777" w:rsidTr="00C84357">
        <w:trPr>
          <w:gridAfter w:val="1"/>
          <w:wAfter w:w="80" w:type="dxa"/>
          <w:cantSplit/>
        </w:trPr>
        <w:tc>
          <w:tcPr>
            <w:tcW w:w="336" w:type="dxa"/>
          </w:tcPr>
          <w:p w14:paraId="354CF535" w14:textId="77777777" w:rsidR="00657DA3" w:rsidRPr="00CD5AB3" w:rsidRDefault="00657DA3" w:rsidP="00657DA3">
            <w:pPr>
              <w:rPr>
                <w:b/>
              </w:rPr>
            </w:pPr>
          </w:p>
        </w:tc>
        <w:tc>
          <w:tcPr>
            <w:tcW w:w="538" w:type="dxa"/>
            <w:gridSpan w:val="2"/>
          </w:tcPr>
          <w:p w14:paraId="6467D4B5" w14:textId="12CB99B7" w:rsidR="00657DA3" w:rsidRPr="00CD5AB3" w:rsidRDefault="00657DA3" w:rsidP="00657DA3">
            <w:pPr>
              <w:rPr>
                <w:i/>
              </w:rPr>
            </w:pPr>
            <w:r w:rsidRPr="00CD5AB3">
              <w:rPr>
                <w:i/>
              </w:rPr>
              <w:t>c</w:t>
            </w:r>
          </w:p>
        </w:tc>
        <w:tc>
          <w:tcPr>
            <w:tcW w:w="4486" w:type="dxa"/>
            <w:gridSpan w:val="2"/>
          </w:tcPr>
          <w:p w14:paraId="29B58412" w14:textId="77777777" w:rsidR="00657DA3" w:rsidRPr="00CD5AB3" w:rsidRDefault="00657DA3" w:rsidP="00657DA3">
            <w:pPr>
              <w:pStyle w:val="pqiTabBody"/>
            </w:pPr>
            <w:r w:rsidRPr="00CD5AB3">
              <w:t>Ulica</w:t>
            </w:r>
          </w:p>
          <w:p w14:paraId="148B1526" w14:textId="339863E8" w:rsidR="00657DA3" w:rsidRPr="00CD5AB3" w:rsidRDefault="00657DA3" w:rsidP="00657DA3">
            <w:r w:rsidRPr="00CD5AB3">
              <w:rPr>
                <w:rFonts w:ascii="Courier New" w:hAnsi="Courier New" w:cs="Courier New"/>
                <w:noProof/>
                <w:color w:val="0000FF"/>
              </w:rPr>
              <w:t>StreetName</w:t>
            </w:r>
          </w:p>
        </w:tc>
        <w:tc>
          <w:tcPr>
            <w:tcW w:w="429" w:type="dxa"/>
          </w:tcPr>
          <w:p w14:paraId="36B6FF63" w14:textId="6C32C794" w:rsidR="00657DA3" w:rsidRPr="00CD5AB3" w:rsidRDefault="00657DA3" w:rsidP="00657DA3">
            <w:pPr>
              <w:jc w:val="center"/>
            </w:pPr>
            <w:r>
              <w:t>R</w:t>
            </w:r>
          </w:p>
        </w:tc>
        <w:tc>
          <w:tcPr>
            <w:tcW w:w="2725" w:type="dxa"/>
            <w:vMerge w:val="restart"/>
          </w:tcPr>
          <w:p w14:paraId="257055BA" w14:textId="77777777" w:rsidR="00657DA3" w:rsidRPr="00CD5AB3" w:rsidRDefault="00657DA3" w:rsidP="00657DA3">
            <w:pPr>
              <w:pStyle w:val="pqiTabBody"/>
            </w:pPr>
          </w:p>
        </w:tc>
        <w:tc>
          <w:tcPr>
            <w:tcW w:w="3979" w:type="dxa"/>
          </w:tcPr>
          <w:p w14:paraId="61959576" w14:textId="77777777" w:rsidR="00657DA3" w:rsidRPr="00CD5AB3" w:rsidRDefault="00657DA3" w:rsidP="00657DA3"/>
        </w:tc>
        <w:tc>
          <w:tcPr>
            <w:tcW w:w="971" w:type="dxa"/>
          </w:tcPr>
          <w:p w14:paraId="4293C85A" w14:textId="195F549F" w:rsidR="00657DA3" w:rsidRPr="00CD5AB3" w:rsidRDefault="00657DA3" w:rsidP="00657DA3">
            <w:r w:rsidRPr="00CD5AB3">
              <w:t>an..65</w:t>
            </w:r>
          </w:p>
        </w:tc>
      </w:tr>
      <w:tr w:rsidR="00657DA3" w:rsidRPr="00CD5AB3" w14:paraId="17E0A8BE" w14:textId="77777777" w:rsidTr="00C84357">
        <w:trPr>
          <w:gridAfter w:val="1"/>
          <w:wAfter w:w="80" w:type="dxa"/>
          <w:cantSplit/>
        </w:trPr>
        <w:tc>
          <w:tcPr>
            <w:tcW w:w="336" w:type="dxa"/>
          </w:tcPr>
          <w:p w14:paraId="75999A44" w14:textId="77777777" w:rsidR="00657DA3" w:rsidRPr="00CD5AB3" w:rsidRDefault="00657DA3" w:rsidP="00657DA3">
            <w:pPr>
              <w:rPr>
                <w:b/>
              </w:rPr>
            </w:pPr>
          </w:p>
        </w:tc>
        <w:tc>
          <w:tcPr>
            <w:tcW w:w="538" w:type="dxa"/>
            <w:gridSpan w:val="2"/>
          </w:tcPr>
          <w:p w14:paraId="20C01712" w14:textId="5B33C0FD" w:rsidR="00657DA3" w:rsidRPr="00CD5AB3" w:rsidRDefault="00657DA3" w:rsidP="00657DA3">
            <w:pPr>
              <w:rPr>
                <w:i/>
              </w:rPr>
            </w:pPr>
            <w:r w:rsidRPr="00CD5AB3">
              <w:rPr>
                <w:i/>
              </w:rPr>
              <w:t>d</w:t>
            </w:r>
          </w:p>
        </w:tc>
        <w:tc>
          <w:tcPr>
            <w:tcW w:w="4486" w:type="dxa"/>
            <w:gridSpan w:val="2"/>
          </w:tcPr>
          <w:p w14:paraId="166CA8BC" w14:textId="77777777" w:rsidR="00657DA3" w:rsidRPr="00CD5AB3" w:rsidRDefault="00657DA3" w:rsidP="00657DA3">
            <w:pPr>
              <w:pStyle w:val="pqiTabBody"/>
            </w:pPr>
            <w:r w:rsidRPr="00CD5AB3">
              <w:t>Numer domu</w:t>
            </w:r>
          </w:p>
          <w:p w14:paraId="6A1AC22C" w14:textId="6191F1F6" w:rsidR="00657DA3" w:rsidRPr="00CD5AB3" w:rsidRDefault="00657DA3" w:rsidP="00657DA3">
            <w:r w:rsidRPr="00CD5AB3">
              <w:rPr>
                <w:rFonts w:ascii="Courier New" w:hAnsi="Courier New" w:cs="Courier New"/>
                <w:noProof/>
                <w:color w:val="0000FF"/>
              </w:rPr>
              <w:t>StreetNumber</w:t>
            </w:r>
          </w:p>
        </w:tc>
        <w:tc>
          <w:tcPr>
            <w:tcW w:w="429" w:type="dxa"/>
          </w:tcPr>
          <w:p w14:paraId="1F9813FD" w14:textId="09A2F678" w:rsidR="00657DA3" w:rsidRPr="00CD5AB3" w:rsidRDefault="00657DA3" w:rsidP="00657DA3">
            <w:pPr>
              <w:jc w:val="center"/>
            </w:pPr>
            <w:r w:rsidRPr="00CD5AB3">
              <w:t>O</w:t>
            </w:r>
          </w:p>
        </w:tc>
        <w:tc>
          <w:tcPr>
            <w:tcW w:w="2725" w:type="dxa"/>
            <w:vMerge/>
          </w:tcPr>
          <w:p w14:paraId="28438A02" w14:textId="77777777" w:rsidR="00657DA3" w:rsidRPr="00CD5AB3" w:rsidRDefault="00657DA3" w:rsidP="00657DA3">
            <w:pPr>
              <w:pStyle w:val="pqiTabBody"/>
            </w:pPr>
          </w:p>
        </w:tc>
        <w:tc>
          <w:tcPr>
            <w:tcW w:w="3979" w:type="dxa"/>
          </w:tcPr>
          <w:p w14:paraId="421231F0" w14:textId="77777777" w:rsidR="00657DA3" w:rsidRPr="00CD5AB3" w:rsidRDefault="00657DA3" w:rsidP="00657DA3"/>
        </w:tc>
        <w:tc>
          <w:tcPr>
            <w:tcW w:w="971" w:type="dxa"/>
          </w:tcPr>
          <w:p w14:paraId="4F129B67" w14:textId="6DE59B87" w:rsidR="00657DA3" w:rsidRPr="00CD5AB3" w:rsidRDefault="00657DA3" w:rsidP="00657DA3">
            <w:r w:rsidRPr="00CD5AB3">
              <w:t>an..11</w:t>
            </w:r>
          </w:p>
        </w:tc>
      </w:tr>
      <w:tr w:rsidR="00657DA3" w:rsidRPr="00CD5AB3" w14:paraId="7069957D" w14:textId="77777777" w:rsidTr="00C84357">
        <w:trPr>
          <w:gridAfter w:val="1"/>
          <w:wAfter w:w="80" w:type="dxa"/>
          <w:cantSplit/>
        </w:trPr>
        <w:tc>
          <w:tcPr>
            <w:tcW w:w="336" w:type="dxa"/>
          </w:tcPr>
          <w:p w14:paraId="20B65133" w14:textId="77777777" w:rsidR="00657DA3" w:rsidRPr="00CD5AB3" w:rsidRDefault="00657DA3" w:rsidP="00657DA3">
            <w:pPr>
              <w:rPr>
                <w:b/>
              </w:rPr>
            </w:pPr>
          </w:p>
        </w:tc>
        <w:tc>
          <w:tcPr>
            <w:tcW w:w="538" w:type="dxa"/>
            <w:gridSpan w:val="2"/>
          </w:tcPr>
          <w:p w14:paraId="0D55D2A5" w14:textId="54479FBD" w:rsidR="00657DA3" w:rsidRPr="00CD5AB3" w:rsidRDefault="00657DA3" w:rsidP="00657DA3">
            <w:pPr>
              <w:rPr>
                <w:i/>
              </w:rPr>
            </w:pPr>
            <w:r w:rsidRPr="00CD5AB3">
              <w:rPr>
                <w:i/>
              </w:rPr>
              <w:t>e</w:t>
            </w:r>
          </w:p>
        </w:tc>
        <w:tc>
          <w:tcPr>
            <w:tcW w:w="4486" w:type="dxa"/>
            <w:gridSpan w:val="2"/>
          </w:tcPr>
          <w:p w14:paraId="4219803C" w14:textId="77777777" w:rsidR="00657DA3" w:rsidRPr="00CD5AB3" w:rsidRDefault="00657DA3" w:rsidP="00657DA3">
            <w:pPr>
              <w:pStyle w:val="pqiTabBody"/>
            </w:pPr>
            <w:r w:rsidRPr="00CD5AB3">
              <w:t>Kod pocztowy</w:t>
            </w:r>
          </w:p>
          <w:p w14:paraId="076C3FC3" w14:textId="6759516A" w:rsidR="00657DA3" w:rsidRPr="00CD5AB3" w:rsidRDefault="00657DA3" w:rsidP="00657DA3">
            <w:r w:rsidRPr="00CD5AB3">
              <w:rPr>
                <w:rFonts w:ascii="Courier New" w:hAnsi="Courier New" w:cs="Courier New"/>
                <w:noProof/>
                <w:color w:val="0000FF"/>
              </w:rPr>
              <w:t>Postcode</w:t>
            </w:r>
          </w:p>
        </w:tc>
        <w:tc>
          <w:tcPr>
            <w:tcW w:w="429" w:type="dxa"/>
          </w:tcPr>
          <w:p w14:paraId="5ED6E186" w14:textId="41765DEE" w:rsidR="00657DA3" w:rsidRPr="00CD5AB3" w:rsidRDefault="00657DA3" w:rsidP="00657DA3">
            <w:pPr>
              <w:jc w:val="center"/>
            </w:pPr>
            <w:r>
              <w:t>R</w:t>
            </w:r>
          </w:p>
        </w:tc>
        <w:tc>
          <w:tcPr>
            <w:tcW w:w="2725" w:type="dxa"/>
            <w:vMerge/>
          </w:tcPr>
          <w:p w14:paraId="7496A8AB" w14:textId="77777777" w:rsidR="00657DA3" w:rsidRPr="00CD5AB3" w:rsidRDefault="00657DA3" w:rsidP="00657DA3">
            <w:pPr>
              <w:pStyle w:val="pqiTabBody"/>
            </w:pPr>
          </w:p>
        </w:tc>
        <w:tc>
          <w:tcPr>
            <w:tcW w:w="3979" w:type="dxa"/>
          </w:tcPr>
          <w:p w14:paraId="52D1A3E7" w14:textId="77777777" w:rsidR="00657DA3" w:rsidRPr="00CD5AB3" w:rsidRDefault="00657DA3" w:rsidP="00657DA3"/>
        </w:tc>
        <w:tc>
          <w:tcPr>
            <w:tcW w:w="971" w:type="dxa"/>
          </w:tcPr>
          <w:p w14:paraId="4F89B174" w14:textId="5A419C25" w:rsidR="00657DA3" w:rsidRPr="00CD5AB3" w:rsidRDefault="00657DA3" w:rsidP="00657DA3">
            <w:r w:rsidRPr="00CD5AB3">
              <w:t>an..10</w:t>
            </w:r>
          </w:p>
        </w:tc>
      </w:tr>
      <w:tr w:rsidR="00657DA3" w:rsidRPr="00CD5AB3" w14:paraId="6FE8C7D8" w14:textId="77777777" w:rsidTr="00C84357">
        <w:trPr>
          <w:gridAfter w:val="1"/>
          <w:wAfter w:w="80" w:type="dxa"/>
          <w:cantSplit/>
        </w:trPr>
        <w:tc>
          <w:tcPr>
            <w:tcW w:w="336" w:type="dxa"/>
          </w:tcPr>
          <w:p w14:paraId="1D98E143" w14:textId="77777777" w:rsidR="00657DA3" w:rsidRPr="00CD5AB3" w:rsidRDefault="00657DA3" w:rsidP="00657DA3">
            <w:pPr>
              <w:rPr>
                <w:b/>
              </w:rPr>
            </w:pPr>
          </w:p>
        </w:tc>
        <w:tc>
          <w:tcPr>
            <w:tcW w:w="538" w:type="dxa"/>
            <w:gridSpan w:val="2"/>
          </w:tcPr>
          <w:p w14:paraId="0D067CC4" w14:textId="5EB5BA58" w:rsidR="00657DA3" w:rsidRPr="00CD5AB3" w:rsidRDefault="00657DA3" w:rsidP="00657DA3">
            <w:pPr>
              <w:rPr>
                <w:i/>
              </w:rPr>
            </w:pPr>
            <w:r w:rsidRPr="00CD5AB3">
              <w:rPr>
                <w:i/>
              </w:rPr>
              <w:t>f</w:t>
            </w:r>
          </w:p>
        </w:tc>
        <w:tc>
          <w:tcPr>
            <w:tcW w:w="4486" w:type="dxa"/>
            <w:gridSpan w:val="2"/>
          </w:tcPr>
          <w:p w14:paraId="1DB8E8B8" w14:textId="77777777" w:rsidR="00657DA3" w:rsidRPr="00CD5AB3" w:rsidRDefault="00657DA3" w:rsidP="00657DA3">
            <w:pPr>
              <w:pStyle w:val="pqiTabBody"/>
            </w:pPr>
            <w:r w:rsidRPr="00CD5AB3">
              <w:t>Miejscowość</w:t>
            </w:r>
          </w:p>
          <w:p w14:paraId="42AD0921" w14:textId="59C49BCE" w:rsidR="00657DA3" w:rsidRPr="00CD5AB3" w:rsidRDefault="00657DA3" w:rsidP="00657DA3">
            <w:r w:rsidRPr="00CD5AB3">
              <w:rPr>
                <w:rFonts w:ascii="Courier New" w:hAnsi="Courier New" w:cs="Courier New"/>
                <w:noProof/>
                <w:color w:val="0000FF"/>
              </w:rPr>
              <w:t>City</w:t>
            </w:r>
          </w:p>
        </w:tc>
        <w:tc>
          <w:tcPr>
            <w:tcW w:w="429" w:type="dxa"/>
          </w:tcPr>
          <w:p w14:paraId="03440EF5" w14:textId="40EB4994" w:rsidR="00657DA3" w:rsidRPr="00CD5AB3" w:rsidRDefault="00657DA3" w:rsidP="00657DA3">
            <w:pPr>
              <w:jc w:val="center"/>
            </w:pPr>
            <w:r>
              <w:t>R</w:t>
            </w:r>
          </w:p>
        </w:tc>
        <w:tc>
          <w:tcPr>
            <w:tcW w:w="2725" w:type="dxa"/>
            <w:vMerge/>
          </w:tcPr>
          <w:p w14:paraId="64FE89EB" w14:textId="77777777" w:rsidR="00657DA3" w:rsidRPr="00CD5AB3" w:rsidRDefault="00657DA3" w:rsidP="00657DA3">
            <w:pPr>
              <w:pStyle w:val="pqiTabBody"/>
            </w:pPr>
          </w:p>
        </w:tc>
        <w:tc>
          <w:tcPr>
            <w:tcW w:w="3979" w:type="dxa"/>
          </w:tcPr>
          <w:p w14:paraId="13FDF011" w14:textId="77777777" w:rsidR="00657DA3" w:rsidRPr="00CD5AB3" w:rsidRDefault="00657DA3" w:rsidP="00657DA3"/>
        </w:tc>
        <w:tc>
          <w:tcPr>
            <w:tcW w:w="971" w:type="dxa"/>
          </w:tcPr>
          <w:p w14:paraId="0FEF71AE" w14:textId="4B66EC10" w:rsidR="00657DA3" w:rsidRPr="00CD5AB3" w:rsidRDefault="00657DA3" w:rsidP="00657DA3">
            <w:r w:rsidRPr="00CD5AB3">
              <w:t>an..50</w:t>
            </w:r>
          </w:p>
        </w:tc>
      </w:tr>
      <w:tr w:rsidR="006A33A0" w:rsidRPr="009079F8" w14:paraId="0DE8382F" w14:textId="77777777" w:rsidTr="00C84357">
        <w:tc>
          <w:tcPr>
            <w:tcW w:w="881" w:type="dxa"/>
            <w:gridSpan w:val="4"/>
          </w:tcPr>
          <w:p w14:paraId="67D756C8" w14:textId="5AD872CF" w:rsidR="006A33A0" w:rsidRPr="009079F8" w:rsidRDefault="0062375B" w:rsidP="0035268A">
            <w:pPr>
              <w:keepNext/>
              <w:rPr>
                <w:i/>
              </w:rPr>
            </w:pPr>
            <w:r>
              <w:rPr>
                <w:b/>
              </w:rPr>
              <w:t>4</w:t>
            </w:r>
          </w:p>
        </w:tc>
        <w:tc>
          <w:tcPr>
            <w:tcW w:w="4479" w:type="dxa"/>
          </w:tcPr>
          <w:p w14:paraId="4B2927B9" w14:textId="77777777" w:rsidR="006A33A0" w:rsidRPr="009E7D02" w:rsidRDefault="006A33A0" w:rsidP="0035268A">
            <w:pPr>
              <w:keepNext/>
              <w:rPr>
                <w:b/>
              </w:rPr>
            </w:pPr>
            <w:r>
              <w:rPr>
                <w:b/>
              </w:rPr>
              <w:t>Urząd wysyłki</w:t>
            </w:r>
          </w:p>
          <w:p w14:paraId="04E5C1B9" w14:textId="77777777" w:rsidR="006A33A0" w:rsidRPr="00117D67" w:rsidRDefault="006A33A0" w:rsidP="0035268A">
            <w:pPr>
              <w:keepNext/>
              <w:rPr>
                <w:rFonts w:ascii="Courier New" w:hAnsi="Courier New" w:cs="Courier New"/>
                <w:noProof/>
                <w:color w:val="0000FF"/>
                <w:szCs w:val="20"/>
              </w:rPr>
            </w:pPr>
            <w:r w:rsidRPr="00117D67">
              <w:rPr>
                <w:rFonts w:ascii="Courier New" w:hAnsi="Courier New" w:cs="Courier New"/>
                <w:noProof/>
                <w:color w:val="0000FF"/>
                <w:szCs w:val="20"/>
              </w:rPr>
              <w:t>ExportPlaceCustomsOffice</w:t>
            </w:r>
          </w:p>
        </w:tc>
        <w:tc>
          <w:tcPr>
            <w:tcW w:w="429" w:type="dxa"/>
          </w:tcPr>
          <w:p w14:paraId="7D457DB1" w14:textId="77777777" w:rsidR="006A33A0" w:rsidRPr="0072755A" w:rsidRDefault="006A33A0" w:rsidP="0035268A">
            <w:pPr>
              <w:keepNext/>
              <w:jc w:val="center"/>
              <w:rPr>
                <w:b/>
              </w:rPr>
            </w:pPr>
            <w:r>
              <w:rPr>
                <w:b/>
              </w:rPr>
              <w:t>O</w:t>
            </w:r>
          </w:p>
        </w:tc>
        <w:tc>
          <w:tcPr>
            <w:tcW w:w="2725" w:type="dxa"/>
          </w:tcPr>
          <w:p w14:paraId="6DF3E4F0" w14:textId="77777777" w:rsidR="006A33A0" w:rsidRPr="0072755A" w:rsidRDefault="006A33A0" w:rsidP="0035268A">
            <w:pPr>
              <w:keepNext/>
              <w:rPr>
                <w:b/>
              </w:rPr>
            </w:pPr>
          </w:p>
        </w:tc>
        <w:tc>
          <w:tcPr>
            <w:tcW w:w="3979" w:type="dxa"/>
          </w:tcPr>
          <w:p w14:paraId="40A2ABEC" w14:textId="77777777" w:rsidR="006A33A0" w:rsidRPr="0072755A" w:rsidRDefault="006A33A0" w:rsidP="0035268A">
            <w:pPr>
              <w:rPr>
                <w:b/>
              </w:rPr>
            </w:pPr>
          </w:p>
        </w:tc>
        <w:tc>
          <w:tcPr>
            <w:tcW w:w="1051" w:type="dxa"/>
            <w:gridSpan w:val="2"/>
          </w:tcPr>
          <w:p w14:paraId="3BAA4364" w14:textId="77777777" w:rsidR="006A33A0" w:rsidRPr="0072755A" w:rsidRDefault="006A33A0" w:rsidP="0035268A">
            <w:pPr>
              <w:keepNext/>
              <w:rPr>
                <w:b/>
              </w:rPr>
            </w:pPr>
            <w:r w:rsidRPr="0072755A">
              <w:rPr>
                <w:b/>
              </w:rPr>
              <w:t>1x</w:t>
            </w:r>
          </w:p>
        </w:tc>
      </w:tr>
      <w:tr w:rsidR="006A33A0" w:rsidRPr="009079F8" w14:paraId="40300EA7" w14:textId="77777777" w:rsidTr="00C84357">
        <w:tc>
          <w:tcPr>
            <w:tcW w:w="446" w:type="dxa"/>
            <w:gridSpan w:val="2"/>
          </w:tcPr>
          <w:p w14:paraId="20C02949" w14:textId="77777777" w:rsidR="006A33A0" w:rsidRPr="009079F8" w:rsidRDefault="006A33A0" w:rsidP="0035268A">
            <w:pPr>
              <w:rPr>
                <w:b/>
              </w:rPr>
            </w:pPr>
          </w:p>
        </w:tc>
        <w:tc>
          <w:tcPr>
            <w:tcW w:w="435" w:type="dxa"/>
            <w:gridSpan w:val="2"/>
          </w:tcPr>
          <w:p w14:paraId="06FC9091" w14:textId="77777777" w:rsidR="006A33A0" w:rsidRPr="009079F8" w:rsidRDefault="006A33A0" w:rsidP="0035268A">
            <w:pPr>
              <w:rPr>
                <w:i/>
              </w:rPr>
            </w:pPr>
            <w:r>
              <w:rPr>
                <w:i/>
              </w:rPr>
              <w:t>a</w:t>
            </w:r>
          </w:p>
        </w:tc>
        <w:tc>
          <w:tcPr>
            <w:tcW w:w="4479" w:type="dxa"/>
          </w:tcPr>
          <w:p w14:paraId="2242C340" w14:textId="77777777" w:rsidR="006A33A0" w:rsidRDefault="006A33A0" w:rsidP="0035268A">
            <w:r>
              <w:t>Numer referencyjny urzędu</w:t>
            </w:r>
          </w:p>
          <w:p w14:paraId="7649270B" w14:textId="77777777" w:rsidR="006A33A0" w:rsidRPr="00117D67" w:rsidRDefault="006A33A0" w:rsidP="0035268A">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29" w:type="dxa"/>
          </w:tcPr>
          <w:p w14:paraId="6F6BC50F" w14:textId="77777777" w:rsidR="006A33A0" w:rsidRPr="009079F8" w:rsidRDefault="006A33A0" w:rsidP="0035268A">
            <w:pPr>
              <w:jc w:val="center"/>
            </w:pPr>
            <w:r w:rsidRPr="009079F8">
              <w:rPr>
                <w:szCs w:val="20"/>
              </w:rPr>
              <w:t>R</w:t>
            </w:r>
          </w:p>
        </w:tc>
        <w:tc>
          <w:tcPr>
            <w:tcW w:w="2725" w:type="dxa"/>
          </w:tcPr>
          <w:p w14:paraId="1473B83A" w14:textId="77777777" w:rsidR="006A33A0" w:rsidRPr="009079F8" w:rsidRDefault="006A33A0" w:rsidP="0035268A"/>
        </w:tc>
        <w:tc>
          <w:tcPr>
            <w:tcW w:w="3979" w:type="dxa"/>
          </w:tcPr>
          <w:p w14:paraId="366F5293" w14:textId="77777777" w:rsidR="006A33A0" w:rsidRPr="009079F8" w:rsidRDefault="006A33A0" w:rsidP="0035268A">
            <w:r>
              <w:t>K</w:t>
            </w:r>
            <w:r w:rsidRPr="009079F8">
              <w:t xml:space="preserve">od </w:t>
            </w:r>
            <w:r>
              <w:t>urzędu wywozu, w którym zostało</w:t>
            </w:r>
            <w:r w:rsidRPr="009079F8">
              <w:t xml:space="preserve"> złożone zgłoszenie </w:t>
            </w:r>
            <w:r>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3"/>
            </w:r>
            <w:r w:rsidRPr="009079F8">
              <w:t>.</w:t>
            </w:r>
          </w:p>
        </w:tc>
        <w:tc>
          <w:tcPr>
            <w:tcW w:w="1051" w:type="dxa"/>
            <w:gridSpan w:val="2"/>
          </w:tcPr>
          <w:p w14:paraId="67BFB282" w14:textId="77777777" w:rsidR="006A33A0" w:rsidRPr="009079F8" w:rsidRDefault="006A33A0" w:rsidP="0035268A">
            <w:r>
              <w:t>an8</w:t>
            </w:r>
          </w:p>
        </w:tc>
      </w:tr>
      <w:tr w:rsidR="006A33A0" w:rsidRPr="009079F8" w14:paraId="52D43C10" w14:textId="77777777" w:rsidTr="00C84357">
        <w:tc>
          <w:tcPr>
            <w:tcW w:w="881" w:type="dxa"/>
            <w:gridSpan w:val="4"/>
          </w:tcPr>
          <w:p w14:paraId="0EAEE5F4" w14:textId="2C93F9B5" w:rsidR="006A33A0" w:rsidRPr="009079F8" w:rsidRDefault="0062375B" w:rsidP="0035268A">
            <w:pPr>
              <w:keepNext/>
              <w:rPr>
                <w:i/>
              </w:rPr>
            </w:pPr>
            <w:r>
              <w:rPr>
                <w:b/>
              </w:rPr>
              <w:t>5</w:t>
            </w:r>
          </w:p>
        </w:tc>
        <w:tc>
          <w:tcPr>
            <w:tcW w:w="4479" w:type="dxa"/>
          </w:tcPr>
          <w:p w14:paraId="66B8677A" w14:textId="77777777" w:rsidR="006A33A0" w:rsidRPr="009E7D02" w:rsidRDefault="006A33A0" w:rsidP="0035268A">
            <w:pPr>
              <w:keepNext/>
              <w:rPr>
                <w:b/>
              </w:rPr>
            </w:pPr>
            <w:r>
              <w:rPr>
                <w:b/>
              </w:rPr>
              <w:t>W</w:t>
            </w:r>
            <w:r w:rsidRPr="009E7D02">
              <w:rPr>
                <w:b/>
              </w:rPr>
              <w:t>ynik sprawdzenia z deklaracją eksportową</w:t>
            </w:r>
          </w:p>
          <w:p w14:paraId="4B66A91B" w14:textId="77777777" w:rsidR="006A33A0" w:rsidRPr="009E7D02" w:rsidRDefault="006A33A0" w:rsidP="0035268A">
            <w:pPr>
              <w:keepNext/>
              <w:rPr>
                <w:b/>
              </w:rPr>
            </w:pPr>
            <w:r w:rsidRPr="009E7D02">
              <w:rPr>
                <w:rFonts w:ascii="Courier New" w:hAnsi="Courier New" w:cs="Courier New"/>
                <w:noProof/>
                <w:color w:val="0000FF"/>
                <w:szCs w:val="20"/>
              </w:rPr>
              <w:t>ExportCrossCheckingDiagnoses</w:t>
            </w:r>
          </w:p>
        </w:tc>
        <w:tc>
          <w:tcPr>
            <w:tcW w:w="429" w:type="dxa"/>
          </w:tcPr>
          <w:p w14:paraId="3C725F54" w14:textId="77777777" w:rsidR="006A33A0" w:rsidRPr="0072755A" w:rsidRDefault="006A33A0" w:rsidP="0035268A">
            <w:pPr>
              <w:keepNext/>
              <w:jc w:val="center"/>
              <w:rPr>
                <w:b/>
              </w:rPr>
            </w:pPr>
            <w:r w:rsidRPr="0072755A">
              <w:rPr>
                <w:b/>
              </w:rPr>
              <w:t>D</w:t>
            </w:r>
          </w:p>
        </w:tc>
        <w:tc>
          <w:tcPr>
            <w:tcW w:w="2725" w:type="dxa"/>
          </w:tcPr>
          <w:p w14:paraId="0ABFF049" w14:textId="77777777" w:rsidR="006A33A0" w:rsidRPr="002E4EEB" w:rsidRDefault="006A33A0" w:rsidP="0035268A">
            <w:pPr>
              <w:keepNext/>
              <w:rPr>
                <w:b/>
              </w:rPr>
            </w:pPr>
            <w:r w:rsidRPr="002E4EEB">
              <w:rPr>
                <w:b/>
              </w:rPr>
              <w:t>Jeśli powód odrzucenia to „</w:t>
            </w:r>
            <w:r w:rsidRPr="002E4EEB">
              <w:rPr>
                <w:b/>
                <w:lang w:eastAsia="en-GB"/>
              </w:rPr>
              <w:t>zawartość e-AD niezgodna z danymi wywozu</w:t>
            </w:r>
            <w:r w:rsidRPr="002E4EEB">
              <w:rPr>
                <w:b/>
              </w:rPr>
              <w:t xml:space="preserve">” (4), wtedy ‘R’. </w:t>
            </w:r>
            <w:r>
              <w:rPr>
                <w:b/>
              </w:rPr>
              <w:br/>
              <w:t>W pozostałych przypadkach nie stosuje się.</w:t>
            </w:r>
          </w:p>
        </w:tc>
        <w:tc>
          <w:tcPr>
            <w:tcW w:w="3979" w:type="dxa"/>
          </w:tcPr>
          <w:p w14:paraId="0071E109" w14:textId="77777777" w:rsidR="006A33A0" w:rsidRPr="0072755A" w:rsidRDefault="006A33A0" w:rsidP="0035268A">
            <w:pPr>
              <w:rPr>
                <w:b/>
              </w:rPr>
            </w:pPr>
          </w:p>
        </w:tc>
        <w:tc>
          <w:tcPr>
            <w:tcW w:w="1051" w:type="dxa"/>
            <w:gridSpan w:val="2"/>
          </w:tcPr>
          <w:p w14:paraId="2BD2D8CF" w14:textId="77777777" w:rsidR="006A33A0" w:rsidRPr="0072755A" w:rsidRDefault="006A33A0" w:rsidP="0035268A">
            <w:pPr>
              <w:keepNext/>
              <w:rPr>
                <w:b/>
              </w:rPr>
            </w:pPr>
            <w:r w:rsidRPr="0072755A">
              <w:rPr>
                <w:b/>
              </w:rPr>
              <w:t>1x</w:t>
            </w:r>
          </w:p>
        </w:tc>
      </w:tr>
      <w:tr w:rsidR="006A33A0" w:rsidRPr="009079F8" w14:paraId="3B7D2CEB" w14:textId="77777777" w:rsidTr="00C84357">
        <w:tc>
          <w:tcPr>
            <w:tcW w:w="446" w:type="dxa"/>
            <w:gridSpan w:val="2"/>
          </w:tcPr>
          <w:p w14:paraId="3311265D" w14:textId="77777777" w:rsidR="006A33A0" w:rsidRPr="009079F8" w:rsidRDefault="006A33A0" w:rsidP="0035268A">
            <w:pPr>
              <w:rPr>
                <w:b/>
              </w:rPr>
            </w:pPr>
          </w:p>
        </w:tc>
        <w:tc>
          <w:tcPr>
            <w:tcW w:w="435" w:type="dxa"/>
            <w:gridSpan w:val="2"/>
          </w:tcPr>
          <w:p w14:paraId="33F99933" w14:textId="77777777" w:rsidR="006A33A0" w:rsidRPr="009079F8" w:rsidRDefault="006A33A0" w:rsidP="0035268A">
            <w:pPr>
              <w:rPr>
                <w:i/>
              </w:rPr>
            </w:pPr>
            <w:r>
              <w:rPr>
                <w:i/>
              </w:rPr>
              <w:t>a</w:t>
            </w:r>
          </w:p>
        </w:tc>
        <w:tc>
          <w:tcPr>
            <w:tcW w:w="4479" w:type="dxa"/>
          </w:tcPr>
          <w:p w14:paraId="09770416" w14:textId="77777777" w:rsidR="006A33A0" w:rsidRPr="00B26FEC" w:rsidRDefault="006A33A0" w:rsidP="0035268A">
            <w:r w:rsidRPr="00B26FEC">
              <w:t>Lokalny numer referencyjny</w:t>
            </w:r>
          </w:p>
          <w:p w14:paraId="35E46934" w14:textId="77777777" w:rsidR="006A33A0" w:rsidRPr="009079F8" w:rsidRDefault="006A33A0" w:rsidP="0035268A">
            <w:r>
              <w:rPr>
                <w:rFonts w:ascii="Courier New" w:hAnsi="Courier New" w:cs="Courier New"/>
                <w:noProof/>
                <w:color w:val="0000FF"/>
                <w:szCs w:val="20"/>
              </w:rPr>
              <w:t>LocalReferenceNumber</w:t>
            </w:r>
          </w:p>
        </w:tc>
        <w:tc>
          <w:tcPr>
            <w:tcW w:w="429" w:type="dxa"/>
          </w:tcPr>
          <w:p w14:paraId="16A4C5FC" w14:textId="77777777" w:rsidR="006A33A0" w:rsidRPr="009079F8" w:rsidRDefault="006A33A0" w:rsidP="0035268A">
            <w:pPr>
              <w:jc w:val="center"/>
            </w:pPr>
            <w:r>
              <w:t>D</w:t>
            </w:r>
          </w:p>
        </w:tc>
        <w:tc>
          <w:tcPr>
            <w:tcW w:w="2725" w:type="dxa"/>
          </w:tcPr>
          <w:p w14:paraId="4A4C2312" w14:textId="608D1643" w:rsidR="006A33A0" w:rsidRPr="009079F8" w:rsidRDefault="006A33A0" w:rsidP="0035268A">
            <w:r>
              <w:t xml:space="preserve">Co najmniej jeden </w:t>
            </w:r>
            <w:r>
              <w:br/>
              <w:t xml:space="preserve">z elementów </w:t>
            </w:r>
            <w:r w:rsidR="00823C6D">
              <w:t xml:space="preserve">5a lub 5b </w:t>
            </w:r>
            <w:r>
              <w:t>powinien być obecny.</w:t>
            </w:r>
          </w:p>
        </w:tc>
        <w:tc>
          <w:tcPr>
            <w:tcW w:w="3979" w:type="dxa"/>
          </w:tcPr>
          <w:p w14:paraId="65EA512A" w14:textId="77777777" w:rsidR="006A33A0" w:rsidRPr="009079F8" w:rsidRDefault="006A33A0" w:rsidP="0035268A">
            <w:r>
              <w:t>Numer LRN z deklaracji wywozowej</w:t>
            </w:r>
          </w:p>
        </w:tc>
        <w:tc>
          <w:tcPr>
            <w:tcW w:w="1051" w:type="dxa"/>
            <w:gridSpan w:val="2"/>
          </w:tcPr>
          <w:p w14:paraId="69389A1D" w14:textId="77777777" w:rsidR="006A33A0" w:rsidRPr="009079F8" w:rsidRDefault="006A33A0" w:rsidP="0035268A">
            <w:r>
              <w:t>an..22</w:t>
            </w:r>
          </w:p>
        </w:tc>
      </w:tr>
      <w:tr w:rsidR="006A33A0" w:rsidRPr="009079F8" w14:paraId="37D325C0" w14:textId="77777777" w:rsidTr="00C84357">
        <w:tc>
          <w:tcPr>
            <w:tcW w:w="446" w:type="dxa"/>
            <w:gridSpan w:val="2"/>
          </w:tcPr>
          <w:p w14:paraId="4C30F9CE" w14:textId="77777777" w:rsidR="006A33A0" w:rsidRPr="009079F8" w:rsidRDefault="006A33A0" w:rsidP="0035268A">
            <w:pPr>
              <w:rPr>
                <w:b/>
              </w:rPr>
            </w:pPr>
          </w:p>
        </w:tc>
        <w:tc>
          <w:tcPr>
            <w:tcW w:w="435" w:type="dxa"/>
            <w:gridSpan w:val="2"/>
          </w:tcPr>
          <w:p w14:paraId="0DEC23CA" w14:textId="77777777" w:rsidR="006A33A0" w:rsidRPr="009079F8" w:rsidRDefault="006A33A0" w:rsidP="0035268A">
            <w:pPr>
              <w:rPr>
                <w:i/>
              </w:rPr>
            </w:pPr>
            <w:r>
              <w:rPr>
                <w:i/>
              </w:rPr>
              <w:t>b</w:t>
            </w:r>
          </w:p>
        </w:tc>
        <w:tc>
          <w:tcPr>
            <w:tcW w:w="4479" w:type="dxa"/>
          </w:tcPr>
          <w:p w14:paraId="3725A897" w14:textId="77777777" w:rsidR="006A33A0" w:rsidRDefault="006A33A0" w:rsidP="0035268A">
            <w:r>
              <w:t>Numer referencyjny dokumentu</w:t>
            </w:r>
          </w:p>
          <w:p w14:paraId="3AC18924" w14:textId="77777777" w:rsidR="006A33A0" w:rsidRPr="009079F8" w:rsidRDefault="006A33A0" w:rsidP="0035268A">
            <w:r>
              <w:rPr>
                <w:rFonts w:ascii="Courier New" w:hAnsi="Courier New" w:cs="Courier New"/>
                <w:noProof/>
                <w:color w:val="0000FF"/>
                <w:szCs w:val="20"/>
              </w:rPr>
              <w:t>DocumentReferenceNumber</w:t>
            </w:r>
          </w:p>
        </w:tc>
        <w:tc>
          <w:tcPr>
            <w:tcW w:w="429" w:type="dxa"/>
          </w:tcPr>
          <w:p w14:paraId="2DB6ED37" w14:textId="77777777" w:rsidR="006A33A0" w:rsidRPr="009079F8" w:rsidRDefault="006A33A0" w:rsidP="0035268A">
            <w:pPr>
              <w:jc w:val="center"/>
            </w:pPr>
            <w:r>
              <w:t>D</w:t>
            </w:r>
          </w:p>
        </w:tc>
        <w:tc>
          <w:tcPr>
            <w:tcW w:w="2725" w:type="dxa"/>
          </w:tcPr>
          <w:p w14:paraId="5DB7273A" w14:textId="098C1CB7" w:rsidR="006A33A0" w:rsidRPr="009079F8" w:rsidRDefault="006A33A0" w:rsidP="00823C6D">
            <w:r>
              <w:t xml:space="preserve">Co najmniej jeden </w:t>
            </w:r>
            <w:r>
              <w:br/>
              <w:t xml:space="preserve">z elementów </w:t>
            </w:r>
            <w:r w:rsidR="00823C6D">
              <w:t>5</w:t>
            </w:r>
            <w:r>
              <w:t xml:space="preserve">a lub </w:t>
            </w:r>
            <w:r w:rsidR="00823C6D">
              <w:t>5</w:t>
            </w:r>
            <w:r>
              <w:t>b powinien być obecny.</w:t>
            </w:r>
          </w:p>
        </w:tc>
        <w:tc>
          <w:tcPr>
            <w:tcW w:w="3979" w:type="dxa"/>
          </w:tcPr>
          <w:p w14:paraId="5668CA83" w14:textId="77777777" w:rsidR="006A33A0" w:rsidRPr="009079F8" w:rsidRDefault="006A33A0" w:rsidP="0035268A">
            <w:r>
              <w:t>Numer MRN lub SAD z deklaracji wywozowej.</w:t>
            </w:r>
          </w:p>
        </w:tc>
        <w:tc>
          <w:tcPr>
            <w:tcW w:w="1051" w:type="dxa"/>
            <w:gridSpan w:val="2"/>
          </w:tcPr>
          <w:p w14:paraId="0D2DF9C1" w14:textId="77777777" w:rsidR="006A33A0" w:rsidRPr="009079F8" w:rsidRDefault="006A33A0" w:rsidP="0035268A">
            <w:r>
              <w:t>an..21</w:t>
            </w:r>
          </w:p>
        </w:tc>
      </w:tr>
      <w:tr w:rsidR="006A33A0" w:rsidRPr="009079F8" w14:paraId="66638675" w14:textId="77777777" w:rsidTr="00C84357">
        <w:tc>
          <w:tcPr>
            <w:tcW w:w="881" w:type="dxa"/>
            <w:gridSpan w:val="4"/>
          </w:tcPr>
          <w:p w14:paraId="3A5BF8EA" w14:textId="6C3388A4" w:rsidR="006A33A0" w:rsidRPr="009079F8" w:rsidRDefault="0062375B" w:rsidP="0035268A">
            <w:pPr>
              <w:keepNext/>
              <w:rPr>
                <w:i/>
              </w:rPr>
            </w:pPr>
            <w:r>
              <w:rPr>
                <w:b/>
              </w:rPr>
              <w:t>5</w:t>
            </w:r>
            <w:r w:rsidR="006A33A0">
              <w:rPr>
                <w:b/>
              </w:rPr>
              <w:t>.1</w:t>
            </w:r>
          </w:p>
        </w:tc>
        <w:tc>
          <w:tcPr>
            <w:tcW w:w="4479" w:type="dxa"/>
          </w:tcPr>
          <w:p w14:paraId="7568EB64" w14:textId="77777777" w:rsidR="006A33A0" w:rsidRPr="000F7B4C" w:rsidRDefault="006A33A0" w:rsidP="0035268A">
            <w:pPr>
              <w:keepNext/>
              <w:rPr>
                <w:b/>
              </w:rPr>
            </w:pPr>
            <w:r>
              <w:rPr>
                <w:b/>
              </w:rPr>
              <w:t>Diagnoza</w:t>
            </w:r>
          </w:p>
          <w:p w14:paraId="551B58FB" w14:textId="77777777" w:rsidR="006A33A0" w:rsidRPr="009079F8" w:rsidRDefault="006A33A0" w:rsidP="0035268A">
            <w:pPr>
              <w:keepNext/>
              <w:rPr>
                <w:b/>
              </w:rPr>
            </w:pPr>
            <w:r>
              <w:rPr>
                <w:rFonts w:ascii="Courier New" w:hAnsi="Courier New" w:cs="Courier New"/>
                <w:noProof/>
                <w:color w:val="0000FF"/>
                <w:szCs w:val="20"/>
              </w:rPr>
              <w:t>Diagnosis</w:t>
            </w:r>
          </w:p>
        </w:tc>
        <w:tc>
          <w:tcPr>
            <w:tcW w:w="429" w:type="dxa"/>
          </w:tcPr>
          <w:p w14:paraId="1531868E" w14:textId="77777777" w:rsidR="006A33A0" w:rsidRPr="0072755A" w:rsidRDefault="006A33A0" w:rsidP="0035268A">
            <w:pPr>
              <w:keepNext/>
              <w:jc w:val="center"/>
              <w:rPr>
                <w:b/>
              </w:rPr>
            </w:pPr>
            <w:r w:rsidRPr="0072755A">
              <w:rPr>
                <w:b/>
              </w:rPr>
              <w:t>R</w:t>
            </w:r>
          </w:p>
        </w:tc>
        <w:tc>
          <w:tcPr>
            <w:tcW w:w="2725" w:type="dxa"/>
          </w:tcPr>
          <w:p w14:paraId="2803A23F" w14:textId="77777777" w:rsidR="006A33A0" w:rsidRPr="0072755A" w:rsidRDefault="006A33A0" w:rsidP="0035268A">
            <w:pPr>
              <w:keepNext/>
              <w:rPr>
                <w:b/>
              </w:rPr>
            </w:pPr>
          </w:p>
        </w:tc>
        <w:tc>
          <w:tcPr>
            <w:tcW w:w="3979" w:type="dxa"/>
          </w:tcPr>
          <w:p w14:paraId="2E740841" w14:textId="77777777" w:rsidR="006A33A0" w:rsidRPr="0072755A" w:rsidRDefault="006A33A0" w:rsidP="0035268A">
            <w:pPr>
              <w:rPr>
                <w:b/>
              </w:rPr>
            </w:pPr>
          </w:p>
        </w:tc>
        <w:tc>
          <w:tcPr>
            <w:tcW w:w="1051" w:type="dxa"/>
            <w:gridSpan w:val="2"/>
          </w:tcPr>
          <w:p w14:paraId="346D7663" w14:textId="77777777" w:rsidR="006A33A0" w:rsidRPr="0072755A" w:rsidRDefault="006A33A0" w:rsidP="0035268A">
            <w:pPr>
              <w:keepNext/>
              <w:rPr>
                <w:b/>
              </w:rPr>
            </w:pPr>
            <w:r w:rsidRPr="0072755A">
              <w:rPr>
                <w:b/>
              </w:rPr>
              <w:t>999x</w:t>
            </w:r>
          </w:p>
        </w:tc>
      </w:tr>
      <w:tr w:rsidR="006A33A0" w:rsidRPr="009079F8" w14:paraId="5F229BAC" w14:textId="77777777" w:rsidTr="00C84357">
        <w:tc>
          <w:tcPr>
            <w:tcW w:w="446" w:type="dxa"/>
            <w:gridSpan w:val="2"/>
          </w:tcPr>
          <w:p w14:paraId="132A362F" w14:textId="77777777" w:rsidR="006A33A0" w:rsidRPr="009079F8" w:rsidRDefault="006A33A0" w:rsidP="0035268A">
            <w:pPr>
              <w:rPr>
                <w:b/>
              </w:rPr>
            </w:pPr>
          </w:p>
        </w:tc>
        <w:tc>
          <w:tcPr>
            <w:tcW w:w="435" w:type="dxa"/>
            <w:gridSpan w:val="2"/>
          </w:tcPr>
          <w:p w14:paraId="556D7054" w14:textId="77777777" w:rsidR="006A33A0" w:rsidRPr="009079F8" w:rsidRDefault="006A33A0" w:rsidP="0035268A">
            <w:pPr>
              <w:rPr>
                <w:i/>
              </w:rPr>
            </w:pPr>
            <w:r w:rsidRPr="009079F8">
              <w:rPr>
                <w:i/>
              </w:rPr>
              <w:t>a</w:t>
            </w:r>
          </w:p>
        </w:tc>
        <w:tc>
          <w:tcPr>
            <w:tcW w:w="4479" w:type="dxa"/>
          </w:tcPr>
          <w:p w14:paraId="627B3CC0" w14:textId="657C61F6" w:rsidR="006A33A0" w:rsidRDefault="0062375B" w:rsidP="0035268A">
            <w:pPr>
              <w:pStyle w:val="pqiTabBody"/>
            </w:pPr>
            <w:r>
              <w:t>DD</w:t>
            </w:r>
            <w:r w:rsidR="006A33A0">
              <w:t>ARC</w:t>
            </w:r>
          </w:p>
          <w:p w14:paraId="2CD683B8" w14:textId="68D330F1" w:rsidR="006A33A0" w:rsidRPr="00E4590B" w:rsidRDefault="00CB2D42" w:rsidP="0035268A">
            <w:pPr>
              <w:rPr>
                <w:rFonts w:ascii="Courier New" w:hAnsi="Courier New" w:cs="Courier New"/>
                <w:noProof/>
                <w:color w:val="0000FF"/>
                <w:szCs w:val="20"/>
              </w:rPr>
            </w:pPr>
            <w:r w:rsidRPr="00CB2D42">
              <w:rPr>
                <w:rFonts w:ascii="Courier New" w:hAnsi="Courier New" w:cs="Courier New"/>
                <w:noProof/>
                <w:color w:val="0000FF"/>
                <w:szCs w:val="20"/>
              </w:rPr>
              <w:t>DeliveryDocumentAdministrativeReferenceCode</w:t>
            </w:r>
          </w:p>
        </w:tc>
        <w:tc>
          <w:tcPr>
            <w:tcW w:w="429" w:type="dxa"/>
          </w:tcPr>
          <w:p w14:paraId="3C87E7E3" w14:textId="77777777" w:rsidR="006A33A0" w:rsidRPr="009079F8" w:rsidRDefault="006A33A0" w:rsidP="0035268A">
            <w:pPr>
              <w:jc w:val="center"/>
            </w:pPr>
            <w:r>
              <w:t>R</w:t>
            </w:r>
          </w:p>
        </w:tc>
        <w:tc>
          <w:tcPr>
            <w:tcW w:w="2725" w:type="dxa"/>
          </w:tcPr>
          <w:p w14:paraId="44D7B23A" w14:textId="77777777" w:rsidR="006A33A0" w:rsidRPr="009079F8" w:rsidRDefault="006A33A0" w:rsidP="0035268A"/>
        </w:tc>
        <w:tc>
          <w:tcPr>
            <w:tcW w:w="3979" w:type="dxa"/>
          </w:tcPr>
          <w:p w14:paraId="21DD2ED8" w14:textId="2154C260" w:rsidR="006A33A0" w:rsidRPr="009079F8" w:rsidRDefault="006A33A0" w:rsidP="0035268A">
            <w:r>
              <w:t>A</w:t>
            </w:r>
            <w:r w:rsidRPr="00B35B41">
              <w:t>dministracyjny numer referencyjny</w:t>
            </w:r>
            <w:r w:rsidR="00CB2D42">
              <w:t xml:space="preserve"> dokumentu dostawy</w:t>
            </w:r>
          </w:p>
        </w:tc>
        <w:tc>
          <w:tcPr>
            <w:tcW w:w="1051" w:type="dxa"/>
            <w:gridSpan w:val="2"/>
          </w:tcPr>
          <w:p w14:paraId="3D5ACACB" w14:textId="77777777" w:rsidR="006A33A0" w:rsidRPr="009079F8" w:rsidRDefault="006A33A0" w:rsidP="0035268A">
            <w:r>
              <w:t>an21</w:t>
            </w:r>
          </w:p>
        </w:tc>
      </w:tr>
      <w:tr w:rsidR="006A33A0" w:rsidRPr="009079F8" w14:paraId="3D458988" w14:textId="77777777" w:rsidTr="00C84357">
        <w:tc>
          <w:tcPr>
            <w:tcW w:w="446" w:type="dxa"/>
            <w:gridSpan w:val="2"/>
          </w:tcPr>
          <w:p w14:paraId="4DBAEBBA" w14:textId="77777777" w:rsidR="006A33A0" w:rsidRPr="009079F8" w:rsidRDefault="006A33A0" w:rsidP="0035268A">
            <w:pPr>
              <w:rPr>
                <w:b/>
              </w:rPr>
            </w:pPr>
          </w:p>
        </w:tc>
        <w:tc>
          <w:tcPr>
            <w:tcW w:w="435" w:type="dxa"/>
            <w:gridSpan w:val="2"/>
          </w:tcPr>
          <w:p w14:paraId="16F21B09" w14:textId="77777777" w:rsidR="006A33A0" w:rsidRPr="009079F8" w:rsidRDefault="006A33A0" w:rsidP="0035268A">
            <w:pPr>
              <w:rPr>
                <w:i/>
              </w:rPr>
            </w:pPr>
            <w:r>
              <w:rPr>
                <w:i/>
              </w:rPr>
              <w:t>b</w:t>
            </w:r>
          </w:p>
        </w:tc>
        <w:tc>
          <w:tcPr>
            <w:tcW w:w="4479" w:type="dxa"/>
          </w:tcPr>
          <w:p w14:paraId="6103E14A" w14:textId="77777777" w:rsidR="006A33A0" w:rsidRDefault="006A33A0" w:rsidP="0035268A">
            <w:pPr>
              <w:pStyle w:val="pqiTabBody"/>
            </w:pPr>
            <w:r>
              <w:t>Unikalny numer referencyjny</w:t>
            </w:r>
          </w:p>
          <w:p w14:paraId="6CE6B67C" w14:textId="77777777" w:rsidR="006A33A0" w:rsidRPr="009079F8" w:rsidRDefault="006A33A0" w:rsidP="0035268A">
            <w:r>
              <w:rPr>
                <w:rFonts w:ascii="Courier New" w:hAnsi="Courier New" w:cs="Courier New"/>
                <w:noProof/>
                <w:color w:val="0000FF"/>
                <w:szCs w:val="20"/>
              </w:rPr>
              <w:t>BodyRecordUniqueReference</w:t>
            </w:r>
          </w:p>
        </w:tc>
        <w:tc>
          <w:tcPr>
            <w:tcW w:w="429" w:type="dxa"/>
          </w:tcPr>
          <w:p w14:paraId="69F3B4BF" w14:textId="77777777" w:rsidR="006A33A0" w:rsidRPr="009079F8" w:rsidRDefault="006A33A0" w:rsidP="0035268A">
            <w:pPr>
              <w:jc w:val="center"/>
            </w:pPr>
            <w:r>
              <w:t>R</w:t>
            </w:r>
          </w:p>
        </w:tc>
        <w:tc>
          <w:tcPr>
            <w:tcW w:w="2725" w:type="dxa"/>
          </w:tcPr>
          <w:p w14:paraId="4569ED69" w14:textId="77777777" w:rsidR="006A33A0" w:rsidRPr="009079F8" w:rsidRDefault="006A33A0" w:rsidP="0035268A">
            <w:r>
              <w:t>Wartość musi być większa od zera.</w:t>
            </w:r>
          </w:p>
        </w:tc>
        <w:tc>
          <w:tcPr>
            <w:tcW w:w="3979" w:type="dxa"/>
          </w:tcPr>
          <w:p w14:paraId="0BC5AFD0" w14:textId="77777777" w:rsidR="006A33A0" w:rsidRPr="009079F8" w:rsidRDefault="006A33A0" w:rsidP="0035268A"/>
        </w:tc>
        <w:tc>
          <w:tcPr>
            <w:tcW w:w="1051" w:type="dxa"/>
            <w:gridSpan w:val="2"/>
          </w:tcPr>
          <w:p w14:paraId="39F669CC" w14:textId="77777777" w:rsidR="006A33A0" w:rsidRPr="009079F8" w:rsidRDefault="006A33A0" w:rsidP="0035268A">
            <w:r>
              <w:t>n..3</w:t>
            </w:r>
          </w:p>
        </w:tc>
      </w:tr>
      <w:tr w:rsidR="006A33A0" w:rsidRPr="009079F8" w14:paraId="556A836E" w14:textId="77777777" w:rsidTr="00C84357">
        <w:tc>
          <w:tcPr>
            <w:tcW w:w="446" w:type="dxa"/>
            <w:gridSpan w:val="2"/>
          </w:tcPr>
          <w:p w14:paraId="2FB9F8C1" w14:textId="77777777" w:rsidR="006A33A0" w:rsidRPr="009079F8" w:rsidRDefault="006A33A0" w:rsidP="0035268A">
            <w:pPr>
              <w:rPr>
                <w:b/>
              </w:rPr>
            </w:pPr>
          </w:p>
        </w:tc>
        <w:tc>
          <w:tcPr>
            <w:tcW w:w="435" w:type="dxa"/>
            <w:gridSpan w:val="2"/>
          </w:tcPr>
          <w:p w14:paraId="0C88CF7F" w14:textId="77777777" w:rsidR="006A33A0" w:rsidRPr="009079F8" w:rsidRDefault="006A33A0" w:rsidP="0035268A">
            <w:pPr>
              <w:rPr>
                <w:i/>
              </w:rPr>
            </w:pPr>
            <w:r>
              <w:rPr>
                <w:i/>
              </w:rPr>
              <w:t>c</w:t>
            </w:r>
          </w:p>
        </w:tc>
        <w:tc>
          <w:tcPr>
            <w:tcW w:w="4479" w:type="dxa"/>
          </w:tcPr>
          <w:p w14:paraId="778CE445" w14:textId="77777777" w:rsidR="006A33A0" w:rsidRDefault="006A33A0" w:rsidP="0035268A">
            <w:pPr>
              <w:pStyle w:val="pqiTabBody"/>
            </w:pPr>
            <w:r w:rsidRPr="009079F8">
              <w:t xml:space="preserve">Kod </w:t>
            </w:r>
            <w:r>
              <w:t>diagnozy</w:t>
            </w:r>
          </w:p>
          <w:p w14:paraId="731E208D" w14:textId="77777777" w:rsidR="006A33A0" w:rsidRPr="009079F8" w:rsidRDefault="006A33A0" w:rsidP="0035268A">
            <w:r>
              <w:rPr>
                <w:rFonts w:ascii="Courier New" w:hAnsi="Courier New" w:cs="Courier New"/>
                <w:noProof/>
                <w:color w:val="0000FF"/>
                <w:szCs w:val="20"/>
              </w:rPr>
              <w:t>DiagnosisCode</w:t>
            </w:r>
          </w:p>
        </w:tc>
        <w:tc>
          <w:tcPr>
            <w:tcW w:w="429" w:type="dxa"/>
          </w:tcPr>
          <w:p w14:paraId="65D3BA3B" w14:textId="77777777" w:rsidR="006A33A0" w:rsidRPr="009079F8" w:rsidRDefault="006A33A0" w:rsidP="0035268A">
            <w:pPr>
              <w:jc w:val="center"/>
            </w:pPr>
            <w:r>
              <w:t>R</w:t>
            </w:r>
          </w:p>
        </w:tc>
        <w:tc>
          <w:tcPr>
            <w:tcW w:w="2725" w:type="dxa"/>
          </w:tcPr>
          <w:p w14:paraId="069C50C3" w14:textId="77777777" w:rsidR="006A33A0" w:rsidRPr="009079F8" w:rsidRDefault="006A33A0" w:rsidP="0035268A"/>
        </w:tc>
        <w:tc>
          <w:tcPr>
            <w:tcW w:w="3979" w:type="dxa"/>
          </w:tcPr>
          <w:p w14:paraId="35D30ED3" w14:textId="77777777" w:rsidR="006A33A0" w:rsidRPr="009079F8" w:rsidRDefault="006A33A0" w:rsidP="0035268A">
            <w:pPr>
              <w:pStyle w:val="pqiTabBody"/>
            </w:pPr>
            <w:r w:rsidRPr="009079F8">
              <w:t>Możliwe wartości są następujące:</w:t>
            </w:r>
          </w:p>
          <w:p w14:paraId="7CEC8127" w14:textId="77777777" w:rsidR="006A33A0" w:rsidRDefault="006A33A0" w:rsidP="0035268A">
            <w:r>
              <w:t>1 – nieznany ARC</w:t>
            </w:r>
          </w:p>
          <w:p w14:paraId="1823A078" w14:textId="77777777" w:rsidR="006A33A0" w:rsidRDefault="006A33A0" w:rsidP="0035268A">
            <w:r>
              <w:t>2 – n</w:t>
            </w:r>
            <w:r w:rsidRPr="00211F27">
              <w:t>umer identyfikacyjny pozycji towarowej nie istnieje w e-AD</w:t>
            </w:r>
          </w:p>
          <w:p w14:paraId="29CFD344" w14:textId="77777777" w:rsidR="006A33A0" w:rsidRDefault="006A33A0" w:rsidP="0035268A">
            <w:r>
              <w:t>3 – brak pozycji</w:t>
            </w:r>
            <w:r w:rsidRPr="00914057">
              <w:t xml:space="preserve"> wyrobu</w:t>
            </w:r>
            <w:r>
              <w:t xml:space="preserve"> w deklaracji eksportowej</w:t>
            </w:r>
          </w:p>
          <w:p w14:paraId="24E8AFF8" w14:textId="77777777" w:rsidR="006A33A0" w:rsidRDefault="006A33A0" w:rsidP="0035268A">
            <w:r>
              <w:t>4 – niezgodna masa / ciężar</w:t>
            </w:r>
          </w:p>
          <w:p w14:paraId="0DB395E3" w14:textId="77777777" w:rsidR="006A33A0" w:rsidRDefault="006A33A0" w:rsidP="0035268A">
            <w:r>
              <w:t>5 – kod rodzaju miejsca przeznaczenia to nie wywóz</w:t>
            </w:r>
          </w:p>
          <w:p w14:paraId="3D89E24F" w14:textId="77777777" w:rsidR="006A33A0" w:rsidRPr="009079F8" w:rsidRDefault="006A33A0" w:rsidP="0035268A">
            <w:r>
              <w:t>6 – kody CN nie zgadzają się</w:t>
            </w:r>
          </w:p>
        </w:tc>
        <w:tc>
          <w:tcPr>
            <w:tcW w:w="1051" w:type="dxa"/>
            <w:gridSpan w:val="2"/>
          </w:tcPr>
          <w:p w14:paraId="6DBBB70E" w14:textId="77777777" w:rsidR="006A33A0" w:rsidRPr="009079F8" w:rsidRDefault="006A33A0" w:rsidP="0035268A">
            <w:r>
              <w:t>n1</w:t>
            </w:r>
          </w:p>
        </w:tc>
      </w:tr>
      <w:tr w:rsidR="006A33A0" w:rsidRPr="009079F8" w14:paraId="5AC8FE84" w14:textId="77777777" w:rsidTr="00C84357">
        <w:tc>
          <w:tcPr>
            <w:tcW w:w="881" w:type="dxa"/>
            <w:gridSpan w:val="4"/>
          </w:tcPr>
          <w:p w14:paraId="7240E9CD" w14:textId="1BC931FA" w:rsidR="006A33A0" w:rsidRPr="009079F8" w:rsidRDefault="0062375B" w:rsidP="0035268A">
            <w:pPr>
              <w:keepNext/>
              <w:rPr>
                <w:i/>
              </w:rPr>
            </w:pPr>
            <w:r>
              <w:rPr>
                <w:b/>
              </w:rPr>
              <w:t>6</w:t>
            </w:r>
          </w:p>
        </w:tc>
        <w:tc>
          <w:tcPr>
            <w:tcW w:w="4479" w:type="dxa"/>
          </w:tcPr>
          <w:p w14:paraId="3F564B51" w14:textId="77777777" w:rsidR="006A33A0" w:rsidRPr="000F7B4C" w:rsidRDefault="006A33A0" w:rsidP="0035268A">
            <w:pPr>
              <w:keepNext/>
              <w:rPr>
                <w:b/>
              </w:rPr>
            </w:pPr>
            <w:r>
              <w:rPr>
                <w:b/>
              </w:rPr>
              <w:t>Odrzucenie</w:t>
            </w:r>
          </w:p>
          <w:p w14:paraId="6C94475A" w14:textId="77777777" w:rsidR="006A33A0" w:rsidRPr="009079F8" w:rsidRDefault="006A33A0" w:rsidP="0035268A">
            <w:pPr>
              <w:keepNext/>
              <w:rPr>
                <w:b/>
              </w:rPr>
            </w:pPr>
            <w:r>
              <w:rPr>
                <w:rFonts w:ascii="Courier New" w:hAnsi="Courier New" w:cs="Courier New"/>
                <w:noProof/>
                <w:color w:val="0000FF"/>
                <w:szCs w:val="20"/>
              </w:rPr>
              <w:t>Rejection</w:t>
            </w:r>
          </w:p>
        </w:tc>
        <w:tc>
          <w:tcPr>
            <w:tcW w:w="429" w:type="dxa"/>
          </w:tcPr>
          <w:p w14:paraId="0F823B3D" w14:textId="77777777" w:rsidR="006A33A0" w:rsidRPr="0072755A" w:rsidRDefault="006A33A0" w:rsidP="0035268A">
            <w:pPr>
              <w:keepNext/>
              <w:jc w:val="center"/>
              <w:rPr>
                <w:b/>
              </w:rPr>
            </w:pPr>
            <w:r w:rsidRPr="0072755A">
              <w:rPr>
                <w:b/>
              </w:rPr>
              <w:t>R</w:t>
            </w:r>
          </w:p>
        </w:tc>
        <w:tc>
          <w:tcPr>
            <w:tcW w:w="2725" w:type="dxa"/>
          </w:tcPr>
          <w:p w14:paraId="12274A3C" w14:textId="77777777" w:rsidR="006A33A0" w:rsidRPr="0072755A" w:rsidRDefault="006A33A0" w:rsidP="0035268A">
            <w:pPr>
              <w:keepNext/>
              <w:rPr>
                <w:b/>
              </w:rPr>
            </w:pPr>
          </w:p>
        </w:tc>
        <w:tc>
          <w:tcPr>
            <w:tcW w:w="3979" w:type="dxa"/>
          </w:tcPr>
          <w:p w14:paraId="0857A6AF" w14:textId="77777777" w:rsidR="006A33A0" w:rsidRPr="0072755A" w:rsidRDefault="006A33A0" w:rsidP="0035268A">
            <w:pPr>
              <w:tabs>
                <w:tab w:val="center" w:pos="1952"/>
              </w:tabs>
              <w:rPr>
                <w:b/>
              </w:rPr>
            </w:pPr>
          </w:p>
        </w:tc>
        <w:tc>
          <w:tcPr>
            <w:tcW w:w="1051" w:type="dxa"/>
            <w:gridSpan w:val="2"/>
          </w:tcPr>
          <w:p w14:paraId="25A2349C" w14:textId="77777777" w:rsidR="006A33A0" w:rsidRPr="0072755A" w:rsidRDefault="006A33A0" w:rsidP="0035268A">
            <w:pPr>
              <w:keepNext/>
              <w:rPr>
                <w:b/>
              </w:rPr>
            </w:pPr>
            <w:r>
              <w:rPr>
                <w:b/>
              </w:rPr>
              <w:t>1</w:t>
            </w:r>
            <w:r w:rsidRPr="0072755A">
              <w:rPr>
                <w:b/>
              </w:rPr>
              <w:t>x</w:t>
            </w:r>
          </w:p>
        </w:tc>
      </w:tr>
      <w:tr w:rsidR="006A33A0" w:rsidRPr="009079F8" w14:paraId="3EDB5756" w14:textId="77777777" w:rsidTr="00C84357">
        <w:tc>
          <w:tcPr>
            <w:tcW w:w="446" w:type="dxa"/>
            <w:gridSpan w:val="2"/>
          </w:tcPr>
          <w:p w14:paraId="6BD8F07B" w14:textId="77777777" w:rsidR="006A33A0" w:rsidRPr="009079F8" w:rsidRDefault="006A33A0" w:rsidP="0035268A">
            <w:pPr>
              <w:rPr>
                <w:b/>
              </w:rPr>
            </w:pPr>
          </w:p>
        </w:tc>
        <w:tc>
          <w:tcPr>
            <w:tcW w:w="435" w:type="dxa"/>
            <w:gridSpan w:val="2"/>
          </w:tcPr>
          <w:p w14:paraId="7C8E996A" w14:textId="77777777" w:rsidR="006A33A0" w:rsidRPr="009079F8" w:rsidRDefault="006A33A0" w:rsidP="0035268A">
            <w:pPr>
              <w:rPr>
                <w:i/>
              </w:rPr>
            </w:pPr>
            <w:r w:rsidRPr="009079F8">
              <w:rPr>
                <w:i/>
              </w:rPr>
              <w:t>a</w:t>
            </w:r>
          </w:p>
        </w:tc>
        <w:tc>
          <w:tcPr>
            <w:tcW w:w="4479" w:type="dxa"/>
          </w:tcPr>
          <w:p w14:paraId="05A065BB" w14:textId="77777777" w:rsidR="006A33A0" w:rsidRDefault="006A33A0" w:rsidP="0035268A">
            <w:pPr>
              <w:pStyle w:val="pqiTabBody"/>
            </w:pPr>
            <w:r>
              <w:t>Data i czas odrzucenia</w:t>
            </w:r>
          </w:p>
          <w:p w14:paraId="756B71E6" w14:textId="77777777" w:rsidR="006A33A0" w:rsidRPr="009079F8" w:rsidRDefault="006A33A0" w:rsidP="0035268A">
            <w:r>
              <w:rPr>
                <w:rFonts w:ascii="Courier New" w:hAnsi="Courier New" w:cs="Courier New"/>
                <w:noProof/>
                <w:color w:val="0000FF"/>
                <w:szCs w:val="20"/>
              </w:rPr>
              <w:t>RejectionDateAndTime</w:t>
            </w:r>
          </w:p>
        </w:tc>
        <w:tc>
          <w:tcPr>
            <w:tcW w:w="429" w:type="dxa"/>
          </w:tcPr>
          <w:p w14:paraId="35FD82E2" w14:textId="77777777" w:rsidR="006A33A0" w:rsidRPr="009079F8" w:rsidRDefault="006A33A0" w:rsidP="0035268A">
            <w:pPr>
              <w:jc w:val="center"/>
            </w:pPr>
            <w:r>
              <w:t>R</w:t>
            </w:r>
          </w:p>
        </w:tc>
        <w:tc>
          <w:tcPr>
            <w:tcW w:w="2725" w:type="dxa"/>
          </w:tcPr>
          <w:p w14:paraId="5992FB88" w14:textId="77777777" w:rsidR="006A33A0" w:rsidRPr="009079F8" w:rsidRDefault="006A33A0" w:rsidP="0035268A"/>
        </w:tc>
        <w:tc>
          <w:tcPr>
            <w:tcW w:w="3979" w:type="dxa"/>
          </w:tcPr>
          <w:p w14:paraId="76C86BAA" w14:textId="77777777" w:rsidR="006A33A0" w:rsidRPr="009079F8" w:rsidRDefault="006A33A0" w:rsidP="0035268A"/>
        </w:tc>
        <w:tc>
          <w:tcPr>
            <w:tcW w:w="1051" w:type="dxa"/>
            <w:gridSpan w:val="2"/>
          </w:tcPr>
          <w:p w14:paraId="01D7621B" w14:textId="77777777" w:rsidR="006A33A0" w:rsidRPr="009079F8" w:rsidRDefault="006A33A0" w:rsidP="0035268A">
            <w:r>
              <w:t>dateTime</w:t>
            </w:r>
          </w:p>
        </w:tc>
      </w:tr>
      <w:tr w:rsidR="006A33A0" w:rsidRPr="009079F8" w14:paraId="5475F3AC" w14:textId="77777777" w:rsidTr="00C84357">
        <w:tc>
          <w:tcPr>
            <w:tcW w:w="446" w:type="dxa"/>
            <w:gridSpan w:val="2"/>
          </w:tcPr>
          <w:p w14:paraId="7FB25A8D" w14:textId="77777777" w:rsidR="006A33A0" w:rsidRPr="009079F8" w:rsidRDefault="006A33A0" w:rsidP="0035268A">
            <w:pPr>
              <w:rPr>
                <w:b/>
              </w:rPr>
            </w:pPr>
          </w:p>
        </w:tc>
        <w:tc>
          <w:tcPr>
            <w:tcW w:w="435" w:type="dxa"/>
            <w:gridSpan w:val="2"/>
          </w:tcPr>
          <w:p w14:paraId="7848E208" w14:textId="77777777" w:rsidR="006A33A0" w:rsidRPr="009079F8" w:rsidRDefault="006A33A0" w:rsidP="0035268A">
            <w:pPr>
              <w:rPr>
                <w:i/>
              </w:rPr>
            </w:pPr>
            <w:r>
              <w:rPr>
                <w:i/>
              </w:rPr>
              <w:t>b</w:t>
            </w:r>
          </w:p>
        </w:tc>
        <w:tc>
          <w:tcPr>
            <w:tcW w:w="4479" w:type="dxa"/>
          </w:tcPr>
          <w:p w14:paraId="1F145534" w14:textId="77777777" w:rsidR="006A33A0" w:rsidRDefault="006A33A0" w:rsidP="0035268A">
            <w:pPr>
              <w:pStyle w:val="pqiTabBody"/>
            </w:pPr>
            <w:r>
              <w:t>Kod powodu odrzucenia</w:t>
            </w:r>
          </w:p>
          <w:p w14:paraId="6A156EF3" w14:textId="77777777" w:rsidR="006A33A0" w:rsidRPr="009079F8" w:rsidRDefault="006A33A0" w:rsidP="0035268A">
            <w:r>
              <w:rPr>
                <w:rFonts w:ascii="Courier New" w:hAnsi="Courier New" w:cs="Courier New"/>
                <w:noProof/>
                <w:color w:val="0000FF"/>
                <w:szCs w:val="20"/>
              </w:rPr>
              <w:t>RejectionReasonCode</w:t>
            </w:r>
          </w:p>
        </w:tc>
        <w:tc>
          <w:tcPr>
            <w:tcW w:w="429" w:type="dxa"/>
          </w:tcPr>
          <w:p w14:paraId="534E4FEB" w14:textId="77777777" w:rsidR="006A33A0" w:rsidRPr="009079F8" w:rsidRDefault="006A33A0" w:rsidP="0035268A">
            <w:pPr>
              <w:jc w:val="center"/>
            </w:pPr>
            <w:r>
              <w:t>R</w:t>
            </w:r>
          </w:p>
        </w:tc>
        <w:tc>
          <w:tcPr>
            <w:tcW w:w="2725" w:type="dxa"/>
          </w:tcPr>
          <w:p w14:paraId="7E5CDCEF" w14:textId="77777777" w:rsidR="006A33A0" w:rsidRPr="009079F8" w:rsidRDefault="006A33A0" w:rsidP="0035268A"/>
        </w:tc>
        <w:tc>
          <w:tcPr>
            <w:tcW w:w="3979" w:type="dxa"/>
          </w:tcPr>
          <w:p w14:paraId="4B94B29C" w14:textId="77777777" w:rsidR="006A33A0" w:rsidRPr="009079F8" w:rsidRDefault="006A33A0" w:rsidP="0035268A">
            <w:pPr>
              <w:pStyle w:val="pqiTabBody"/>
            </w:pPr>
            <w:r w:rsidRPr="009079F8">
              <w:t>Możliwe wartości są następujące:</w:t>
            </w:r>
          </w:p>
          <w:p w14:paraId="2294F931" w14:textId="77777777" w:rsidR="006A33A0" w:rsidRDefault="006A33A0" w:rsidP="0035268A">
            <w:pPr>
              <w:rPr>
                <w:lang w:eastAsia="en-GB"/>
              </w:rPr>
            </w:pPr>
            <w:r>
              <w:rPr>
                <w:lang w:eastAsia="en-GB"/>
              </w:rPr>
              <w:t>1 – nie znaleziono danych przywozu</w:t>
            </w:r>
          </w:p>
          <w:p w14:paraId="4828A391" w14:textId="77777777" w:rsidR="006A33A0" w:rsidRDefault="006A33A0" w:rsidP="0035268A">
            <w:pPr>
              <w:rPr>
                <w:lang w:eastAsia="en-GB"/>
              </w:rPr>
            </w:pPr>
            <w:r>
              <w:rPr>
                <w:lang w:eastAsia="en-GB"/>
              </w:rPr>
              <w:t>2 – zawartość e-AD niezgodna z danymi przywozu</w:t>
            </w:r>
          </w:p>
          <w:p w14:paraId="5A17D88D" w14:textId="77777777" w:rsidR="006A33A0" w:rsidRDefault="006A33A0" w:rsidP="0035268A">
            <w:pPr>
              <w:rPr>
                <w:lang w:eastAsia="en-GB"/>
              </w:rPr>
            </w:pPr>
            <w:r>
              <w:rPr>
                <w:lang w:eastAsia="en-GB"/>
              </w:rPr>
              <w:t>3 – nie znaleziono danych wywozu</w:t>
            </w:r>
          </w:p>
          <w:p w14:paraId="5FDB821F" w14:textId="77777777" w:rsidR="006A33A0" w:rsidRDefault="006A33A0" w:rsidP="0035268A">
            <w:pPr>
              <w:rPr>
                <w:lang w:eastAsia="en-GB"/>
              </w:rPr>
            </w:pPr>
            <w:r>
              <w:rPr>
                <w:lang w:eastAsia="en-GB"/>
              </w:rPr>
              <w:t>4 – zawartość e-AD niezgodna z danymi wywozu</w:t>
            </w:r>
          </w:p>
          <w:p w14:paraId="031BC47E" w14:textId="77777777" w:rsidR="006A33A0" w:rsidRPr="009079F8" w:rsidRDefault="006A33A0" w:rsidP="0035268A">
            <w:pPr>
              <w:rPr>
                <w:lang w:eastAsia="en-GB"/>
              </w:rPr>
            </w:pPr>
            <w:r>
              <w:rPr>
                <w:lang w:eastAsia="en-GB"/>
              </w:rPr>
              <w:t>5 – wyroby odrzucone w procedurze wywozu</w:t>
            </w:r>
          </w:p>
        </w:tc>
        <w:tc>
          <w:tcPr>
            <w:tcW w:w="1051" w:type="dxa"/>
            <w:gridSpan w:val="2"/>
          </w:tcPr>
          <w:p w14:paraId="5B4DD875" w14:textId="77777777" w:rsidR="006A33A0" w:rsidRPr="009079F8" w:rsidRDefault="006A33A0" w:rsidP="0035268A">
            <w:r>
              <w:t>n1</w:t>
            </w:r>
          </w:p>
        </w:tc>
      </w:tr>
      <w:tr w:rsidR="006A33A0" w:rsidRPr="009079F8" w14:paraId="33FE0E78" w14:textId="77777777" w:rsidTr="00C84357">
        <w:tc>
          <w:tcPr>
            <w:tcW w:w="881" w:type="dxa"/>
            <w:gridSpan w:val="4"/>
          </w:tcPr>
          <w:p w14:paraId="4C11DEEE" w14:textId="716DDF2E" w:rsidR="006A33A0" w:rsidRPr="009079F8" w:rsidRDefault="0062375B" w:rsidP="0035268A">
            <w:pPr>
              <w:keepNext/>
              <w:rPr>
                <w:i/>
              </w:rPr>
            </w:pPr>
            <w:r>
              <w:rPr>
                <w:b/>
              </w:rPr>
              <w:t>7</w:t>
            </w:r>
          </w:p>
        </w:tc>
        <w:tc>
          <w:tcPr>
            <w:tcW w:w="4479" w:type="dxa"/>
          </w:tcPr>
          <w:p w14:paraId="64A23B4F" w14:textId="77777777" w:rsidR="006A33A0" w:rsidRDefault="006A33A0" w:rsidP="0035268A">
            <w:pPr>
              <w:keepNext/>
              <w:rPr>
                <w:b/>
              </w:rPr>
            </w:pPr>
            <w:r>
              <w:rPr>
                <w:b/>
              </w:rPr>
              <w:t>O</w:t>
            </w:r>
            <w:r w:rsidRPr="0072755A">
              <w:rPr>
                <w:b/>
              </w:rPr>
              <w:t xml:space="preserve">drzucenie przy </w:t>
            </w:r>
            <w:r>
              <w:rPr>
                <w:b/>
              </w:rPr>
              <w:t>wywozie</w:t>
            </w:r>
          </w:p>
          <w:p w14:paraId="3ECA204A" w14:textId="5196A533" w:rsidR="006A33A0" w:rsidRPr="00E4590B" w:rsidRDefault="006A33A0" w:rsidP="0062375B">
            <w:pPr>
              <w:keepNext/>
              <w:rPr>
                <w:rFonts w:ascii="Courier New" w:hAnsi="Courier New" w:cs="Courier New"/>
                <w:noProof/>
                <w:color w:val="0000FF"/>
                <w:szCs w:val="20"/>
              </w:rPr>
            </w:pPr>
            <w:r w:rsidRPr="00E4590B">
              <w:rPr>
                <w:rFonts w:ascii="Courier New" w:hAnsi="Courier New" w:cs="Courier New"/>
                <w:noProof/>
                <w:color w:val="0000FF"/>
                <w:szCs w:val="20"/>
              </w:rPr>
              <w:t>CE</w:t>
            </w:r>
            <w:r w:rsidR="0062375B">
              <w:rPr>
                <w:rFonts w:ascii="Courier New" w:hAnsi="Courier New" w:cs="Courier New"/>
                <w:noProof/>
                <w:color w:val="0000FF"/>
                <w:szCs w:val="20"/>
              </w:rPr>
              <w:t>d</w:t>
            </w:r>
            <w:r w:rsidRPr="00E4590B">
              <w:rPr>
                <w:rFonts w:ascii="Courier New" w:hAnsi="Courier New" w:cs="Courier New"/>
                <w:noProof/>
                <w:color w:val="0000FF"/>
                <w:szCs w:val="20"/>
              </w:rPr>
              <w:t>dVal</w:t>
            </w:r>
          </w:p>
        </w:tc>
        <w:tc>
          <w:tcPr>
            <w:tcW w:w="429" w:type="dxa"/>
          </w:tcPr>
          <w:p w14:paraId="6B458182" w14:textId="77777777" w:rsidR="006A33A0" w:rsidRPr="0072755A" w:rsidRDefault="006A33A0" w:rsidP="0035268A">
            <w:pPr>
              <w:keepNext/>
              <w:jc w:val="center"/>
              <w:rPr>
                <w:b/>
              </w:rPr>
            </w:pPr>
            <w:r w:rsidRPr="0072755A">
              <w:rPr>
                <w:b/>
              </w:rPr>
              <w:t>D</w:t>
            </w:r>
          </w:p>
        </w:tc>
        <w:tc>
          <w:tcPr>
            <w:tcW w:w="2725" w:type="dxa"/>
          </w:tcPr>
          <w:p w14:paraId="64865521" w14:textId="77777777" w:rsidR="006A33A0" w:rsidRPr="0072755A" w:rsidRDefault="006A33A0" w:rsidP="0035268A">
            <w:pPr>
              <w:keepNext/>
              <w:rPr>
                <w:b/>
              </w:rPr>
            </w:pPr>
          </w:p>
        </w:tc>
        <w:tc>
          <w:tcPr>
            <w:tcW w:w="3979" w:type="dxa"/>
          </w:tcPr>
          <w:p w14:paraId="107CCB67" w14:textId="77777777" w:rsidR="006A33A0" w:rsidRPr="0072755A" w:rsidRDefault="006A33A0" w:rsidP="0035268A">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1E93DDED" w14:textId="77777777" w:rsidR="006A33A0" w:rsidRPr="0072755A" w:rsidRDefault="006A33A0" w:rsidP="0035268A">
            <w:pPr>
              <w:rPr>
                <w:b/>
              </w:rPr>
            </w:pPr>
            <w:r w:rsidRPr="0072755A">
              <w:rPr>
                <w:b/>
              </w:rPr>
              <w:t xml:space="preserve">(odrzucenie przy </w:t>
            </w:r>
            <w:r>
              <w:rPr>
                <w:b/>
              </w:rPr>
              <w:t>wywozie</w:t>
            </w:r>
            <w:r w:rsidRPr="0072755A">
              <w:rPr>
                <w:b/>
              </w:rPr>
              <w:t>)</w:t>
            </w:r>
          </w:p>
        </w:tc>
        <w:tc>
          <w:tcPr>
            <w:tcW w:w="1051" w:type="dxa"/>
            <w:gridSpan w:val="2"/>
          </w:tcPr>
          <w:p w14:paraId="29B586B8" w14:textId="77777777" w:rsidR="006A33A0" w:rsidRPr="0072755A" w:rsidRDefault="006A33A0" w:rsidP="0035268A">
            <w:pPr>
              <w:keepNext/>
              <w:rPr>
                <w:b/>
              </w:rPr>
            </w:pPr>
            <w:r w:rsidRPr="0072755A">
              <w:rPr>
                <w:b/>
              </w:rPr>
              <w:t>99x</w:t>
            </w:r>
          </w:p>
        </w:tc>
      </w:tr>
      <w:tr w:rsidR="006A33A0" w:rsidRPr="009079F8" w14:paraId="3BDB12A2" w14:textId="77777777" w:rsidTr="00C84357">
        <w:tc>
          <w:tcPr>
            <w:tcW w:w="446" w:type="dxa"/>
            <w:gridSpan w:val="2"/>
          </w:tcPr>
          <w:p w14:paraId="347DF254" w14:textId="77777777" w:rsidR="006A33A0" w:rsidRPr="009079F8" w:rsidRDefault="006A33A0" w:rsidP="0035268A">
            <w:pPr>
              <w:rPr>
                <w:b/>
              </w:rPr>
            </w:pPr>
          </w:p>
        </w:tc>
        <w:tc>
          <w:tcPr>
            <w:tcW w:w="435" w:type="dxa"/>
            <w:gridSpan w:val="2"/>
          </w:tcPr>
          <w:p w14:paraId="5EC64719" w14:textId="77777777" w:rsidR="006A33A0" w:rsidRPr="009079F8" w:rsidRDefault="006A33A0" w:rsidP="0035268A">
            <w:pPr>
              <w:rPr>
                <w:i/>
              </w:rPr>
            </w:pPr>
            <w:r w:rsidRPr="009079F8">
              <w:rPr>
                <w:i/>
              </w:rPr>
              <w:t>a</w:t>
            </w:r>
          </w:p>
        </w:tc>
        <w:tc>
          <w:tcPr>
            <w:tcW w:w="4479" w:type="dxa"/>
          </w:tcPr>
          <w:p w14:paraId="77A267F7" w14:textId="40464034" w:rsidR="006A33A0" w:rsidRDefault="00CB2D42" w:rsidP="0035268A">
            <w:pPr>
              <w:pStyle w:val="pqiTabBody"/>
            </w:pPr>
            <w:r>
              <w:t>DD</w:t>
            </w:r>
            <w:r w:rsidR="006A33A0">
              <w:t>ARC</w:t>
            </w:r>
          </w:p>
          <w:p w14:paraId="2C7B5F6D" w14:textId="47F2CE34" w:rsidR="006A33A0" w:rsidRPr="00E4590B" w:rsidRDefault="00CB2D42" w:rsidP="0035268A">
            <w:pPr>
              <w:rPr>
                <w:rFonts w:ascii="Courier New" w:hAnsi="Courier New" w:cs="Courier New"/>
                <w:noProof/>
                <w:color w:val="0000FF"/>
                <w:szCs w:val="20"/>
              </w:rPr>
            </w:pPr>
            <w:r w:rsidRPr="00CB2D42">
              <w:rPr>
                <w:rFonts w:ascii="Courier New" w:hAnsi="Courier New" w:cs="Courier New"/>
                <w:noProof/>
                <w:color w:val="0000FF"/>
                <w:szCs w:val="20"/>
              </w:rPr>
              <w:t>DeliveryDocumentAdministrativeReferenceCode</w:t>
            </w:r>
          </w:p>
        </w:tc>
        <w:tc>
          <w:tcPr>
            <w:tcW w:w="429" w:type="dxa"/>
          </w:tcPr>
          <w:p w14:paraId="14089345" w14:textId="77777777" w:rsidR="006A33A0" w:rsidRPr="009079F8" w:rsidRDefault="006A33A0" w:rsidP="0035268A">
            <w:pPr>
              <w:jc w:val="center"/>
            </w:pPr>
            <w:r>
              <w:t>R</w:t>
            </w:r>
          </w:p>
        </w:tc>
        <w:tc>
          <w:tcPr>
            <w:tcW w:w="2725" w:type="dxa"/>
          </w:tcPr>
          <w:p w14:paraId="28067A29" w14:textId="77777777" w:rsidR="006A33A0" w:rsidRPr="009079F8" w:rsidRDefault="006A33A0" w:rsidP="0035268A"/>
        </w:tc>
        <w:tc>
          <w:tcPr>
            <w:tcW w:w="3979" w:type="dxa"/>
          </w:tcPr>
          <w:p w14:paraId="1B89444C" w14:textId="3BA43621" w:rsidR="006A33A0" w:rsidRPr="009079F8" w:rsidRDefault="006A33A0" w:rsidP="0035268A">
            <w:r>
              <w:t>A</w:t>
            </w:r>
            <w:r w:rsidRPr="00B35B41">
              <w:t>dministracyjny numer referencyjny</w:t>
            </w:r>
            <w:r w:rsidR="00CB2D42">
              <w:t xml:space="preserve"> dokumentu dostawy</w:t>
            </w:r>
          </w:p>
        </w:tc>
        <w:tc>
          <w:tcPr>
            <w:tcW w:w="1051" w:type="dxa"/>
            <w:gridSpan w:val="2"/>
          </w:tcPr>
          <w:p w14:paraId="7C0DE36F" w14:textId="77777777" w:rsidR="006A33A0" w:rsidRPr="009079F8" w:rsidRDefault="006A33A0" w:rsidP="0035268A">
            <w:r>
              <w:t>an21</w:t>
            </w:r>
          </w:p>
        </w:tc>
      </w:tr>
      <w:tr w:rsidR="006A33A0" w:rsidRPr="009079F8" w14:paraId="01B13D87" w14:textId="77777777" w:rsidTr="00C84357">
        <w:tc>
          <w:tcPr>
            <w:tcW w:w="446" w:type="dxa"/>
            <w:gridSpan w:val="2"/>
          </w:tcPr>
          <w:p w14:paraId="5E66ADB0" w14:textId="77777777" w:rsidR="006A33A0" w:rsidRPr="009079F8" w:rsidRDefault="006A33A0" w:rsidP="0035268A">
            <w:pPr>
              <w:rPr>
                <w:b/>
              </w:rPr>
            </w:pPr>
          </w:p>
        </w:tc>
        <w:tc>
          <w:tcPr>
            <w:tcW w:w="435" w:type="dxa"/>
            <w:gridSpan w:val="2"/>
          </w:tcPr>
          <w:p w14:paraId="242214CD" w14:textId="77777777" w:rsidR="006A33A0" w:rsidRPr="009079F8" w:rsidRDefault="006A33A0" w:rsidP="0035268A">
            <w:pPr>
              <w:rPr>
                <w:i/>
              </w:rPr>
            </w:pPr>
            <w:r>
              <w:rPr>
                <w:i/>
              </w:rPr>
              <w:t>b</w:t>
            </w:r>
          </w:p>
        </w:tc>
        <w:tc>
          <w:tcPr>
            <w:tcW w:w="4479" w:type="dxa"/>
          </w:tcPr>
          <w:p w14:paraId="4A84CA79" w14:textId="77777777" w:rsidR="006A33A0" w:rsidRDefault="006A33A0" w:rsidP="0035268A">
            <w:pPr>
              <w:pStyle w:val="pqiTabBody"/>
            </w:pPr>
            <w:r>
              <w:t>Numer porządkowy</w:t>
            </w:r>
          </w:p>
          <w:p w14:paraId="6358612A" w14:textId="77777777" w:rsidR="006A33A0" w:rsidRPr="009079F8" w:rsidRDefault="006A33A0" w:rsidP="0035268A">
            <w:r>
              <w:rPr>
                <w:rFonts w:ascii="Courier New" w:hAnsi="Courier New" w:cs="Courier New"/>
                <w:noProof/>
                <w:color w:val="0000FF"/>
                <w:szCs w:val="20"/>
              </w:rPr>
              <w:t>SequenceNumber</w:t>
            </w:r>
          </w:p>
        </w:tc>
        <w:tc>
          <w:tcPr>
            <w:tcW w:w="429" w:type="dxa"/>
          </w:tcPr>
          <w:p w14:paraId="509486F6" w14:textId="77777777" w:rsidR="006A33A0" w:rsidRPr="009079F8" w:rsidRDefault="006A33A0" w:rsidP="0035268A">
            <w:pPr>
              <w:jc w:val="center"/>
            </w:pPr>
            <w:r>
              <w:t>R</w:t>
            </w:r>
          </w:p>
        </w:tc>
        <w:tc>
          <w:tcPr>
            <w:tcW w:w="2725" w:type="dxa"/>
          </w:tcPr>
          <w:p w14:paraId="6D0A6B20" w14:textId="77777777" w:rsidR="006A33A0" w:rsidRPr="009079F8" w:rsidRDefault="006A33A0" w:rsidP="0035268A"/>
        </w:tc>
        <w:tc>
          <w:tcPr>
            <w:tcW w:w="3979" w:type="dxa"/>
          </w:tcPr>
          <w:p w14:paraId="43BC89B6" w14:textId="77777777" w:rsidR="006A33A0" w:rsidRPr="009079F8" w:rsidRDefault="006A33A0" w:rsidP="0035268A">
            <w:pPr>
              <w:rPr>
                <w:lang w:eastAsia="en-GB"/>
              </w:rPr>
            </w:pPr>
          </w:p>
        </w:tc>
        <w:tc>
          <w:tcPr>
            <w:tcW w:w="1051" w:type="dxa"/>
            <w:gridSpan w:val="2"/>
          </w:tcPr>
          <w:p w14:paraId="32FBD1ED" w14:textId="77777777" w:rsidR="006A33A0" w:rsidRPr="009079F8" w:rsidRDefault="006A33A0" w:rsidP="0035268A">
            <w:r>
              <w:t>n..2</w:t>
            </w:r>
          </w:p>
        </w:tc>
      </w:tr>
      <w:tr w:rsidR="006A33A0" w:rsidRPr="009079F8" w14:paraId="3B226516" w14:textId="77777777" w:rsidTr="00C84357">
        <w:tc>
          <w:tcPr>
            <w:tcW w:w="881" w:type="dxa"/>
            <w:gridSpan w:val="4"/>
          </w:tcPr>
          <w:p w14:paraId="07922203" w14:textId="452C0683" w:rsidR="006A33A0" w:rsidRPr="009079F8" w:rsidRDefault="0062375B" w:rsidP="0035268A">
            <w:pPr>
              <w:keepNext/>
              <w:rPr>
                <w:i/>
              </w:rPr>
            </w:pPr>
            <w:r>
              <w:rPr>
                <w:b/>
              </w:rPr>
              <w:t>8</w:t>
            </w:r>
          </w:p>
        </w:tc>
        <w:tc>
          <w:tcPr>
            <w:tcW w:w="4479" w:type="dxa"/>
          </w:tcPr>
          <w:p w14:paraId="0C2F88E3" w14:textId="77777777" w:rsidR="006A33A0" w:rsidRDefault="006A33A0" w:rsidP="0035268A">
            <w:pPr>
              <w:keepNext/>
              <w:rPr>
                <w:b/>
              </w:rPr>
            </w:pPr>
            <w:r>
              <w:rPr>
                <w:b/>
              </w:rPr>
              <w:t>O</w:t>
            </w:r>
            <w:r w:rsidRPr="0072755A">
              <w:rPr>
                <w:b/>
              </w:rPr>
              <w:t xml:space="preserve">drzucenie przy </w:t>
            </w:r>
            <w:r>
              <w:rPr>
                <w:b/>
              </w:rPr>
              <w:t>przywozie</w:t>
            </w:r>
          </w:p>
          <w:p w14:paraId="16A334FD" w14:textId="05243BF4" w:rsidR="006A33A0" w:rsidRPr="00E4590B" w:rsidRDefault="0062375B" w:rsidP="0035268A">
            <w:pPr>
              <w:keepNext/>
              <w:rPr>
                <w:rFonts w:ascii="Courier New" w:hAnsi="Courier New" w:cs="Courier New"/>
                <w:noProof/>
                <w:color w:val="0000FF"/>
                <w:szCs w:val="20"/>
              </w:rPr>
            </w:pPr>
            <w:r>
              <w:rPr>
                <w:rFonts w:ascii="Courier New" w:hAnsi="Courier New" w:cs="Courier New"/>
                <w:noProof/>
                <w:color w:val="0000FF"/>
                <w:szCs w:val="20"/>
              </w:rPr>
              <w:t>NEd</w:t>
            </w:r>
            <w:r w:rsidR="006A33A0" w:rsidRPr="00E4590B">
              <w:rPr>
                <w:rFonts w:ascii="Courier New" w:hAnsi="Courier New" w:cs="Courier New"/>
                <w:noProof/>
                <w:color w:val="0000FF"/>
                <w:szCs w:val="20"/>
              </w:rPr>
              <w:t>dSub</w:t>
            </w:r>
          </w:p>
        </w:tc>
        <w:tc>
          <w:tcPr>
            <w:tcW w:w="429" w:type="dxa"/>
          </w:tcPr>
          <w:p w14:paraId="0E3491E7" w14:textId="77777777" w:rsidR="006A33A0" w:rsidRPr="0072755A" w:rsidRDefault="006A33A0" w:rsidP="0035268A">
            <w:pPr>
              <w:keepNext/>
              <w:jc w:val="center"/>
              <w:rPr>
                <w:b/>
              </w:rPr>
            </w:pPr>
            <w:r w:rsidRPr="0072755A">
              <w:rPr>
                <w:b/>
              </w:rPr>
              <w:t>D</w:t>
            </w:r>
          </w:p>
        </w:tc>
        <w:tc>
          <w:tcPr>
            <w:tcW w:w="2725" w:type="dxa"/>
          </w:tcPr>
          <w:p w14:paraId="11CDFC26" w14:textId="77777777" w:rsidR="006A33A0" w:rsidRPr="0072755A" w:rsidRDefault="006A33A0" w:rsidP="0035268A">
            <w:pPr>
              <w:keepNext/>
              <w:rPr>
                <w:b/>
              </w:rPr>
            </w:pPr>
          </w:p>
        </w:tc>
        <w:tc>
          <w:tcPr>
            <w:tcW w:w="3979" w:type="dxa"/>
          </w:tcPr>
          <w:p w14:paraId="264EFE3F" w14:textId="77777777" w:rsidR="006A33A0" w:rsidRPr="0072755A" w:rsidRDefault="006A33A0" w:rsidP="0035268A">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3F7C7274" w14:textId="77777777" w:rsidR="006A33A0" w:rsidRPr="0072755A" w:rsidRDefault="006A33A0" w:rsidP="0035268A">
            <w:pPr>
              <w:tabs>
                <w:tab w:val="left" w:pos="1034"/>
              </w:tabs>
              <w:rPr>
                <w:b/>
              </w:rPr>
            </w:pPr>
            <w:r w:rsidRPr="0072755A">
              <w:rPr>
                <w:b/>
              </w:rPr>
              <w:t xml:space="preserve">(odrzucenie przy </w:t>
            </w:r>
            <w:r>
              <w:rPr>
                <w:b/>
              </w:rPr>
              <w:t>wywozie</w:t>
            </w:r>
            <w:r w:rsidRPr="0072755A">
              <w:rPr>
                <w:b/>
              </w:rPr>
              <w:t>)</w:t>
            </w:r>
          </w:p>
        </w:tc>
        <w:tc>
          <w:tcPr>
            <w:tcW w:w="1051" w:type="dxa"/>
            <w:gridSpan w:val="2"/>
          </w:tcPr>
          <w:p w14:paraId="243FB57E" w14:textId="77777777" w:rsidR="006A33A0" w:rsidRPr="0072755A" w:rsidRDefault="006A33A0" w:rsidP="0035268A">
            <w:pPr>
              <w:keepNext/>
              <w:rPr>
                <w:b/>
              </w:rPr>
            </w:pPr>
            <w:r w:rsidRPr="0072755A">
              <w:rPr>
                <w:b/>
              </w:rPr>
              <w:t>1x</w:t>
            </w:r>
          </w:p>
        </w:tc>
      </w:tr>
      <w:tr w:rsidR="006A33A0" w:rsidRPr="009079F8" w14:paraId="44BADE57" w14:textId="77777777" w:rsidTr="00C84357">
        <w:tc>
          <w:tcPr>
            <w:tcW w:w="446" w:type="dxa"/>
            <w:gridSpan w:val="2"/>
          </w:tcPr>
          <w:p w14:paraId="318CCD51" w14:textId="77777777" w:rsidR="006A33A0" w:rsidRPr="009079F8" w:rsidRDefault="006A33A0" w:rsidP="0035268A">
            <w:pPr>
              <w:rPr>
                <w:b/>
              </w:rPr>
            </w:pPr>
          </w:p>
        </w:tc>
        <w:tc>
          <w:tcPr>
            <w:tcW w:w="435" w:type="dxa"/>
            <w:gridSpan w:val="2"/>
          </w:tcPr>
          <w:p w14:paraId="01AD6B7B" w14:textId="77777777" w:rsidR="006A33A0" w:rsidRPr="009079F8" w:rsidRDefault="006A33A0" w:rsidP="0035268A">
            <w:pPr>
              <w:rPr>
                <w:i/>
              </w:rPr>
            </w:pPr>
            <w:r>
              <w:rPr>
                <w:i/>
              </w:rPr>
              <w:t>a</w:t>
            </w:r>
          </w:p>
        </w:tc>
        <w:tc>
          <w:tcPr>
            <w:tcW w:w="4479" w:type="dxa"/>
          </w:tcPr>
          <w:p w14:paraId="7500F2FF" w14:textId="77777777" w:rsidR="006A33A0" w:rsidRDefault="006A33A0" w:rsidP="0035268A">
            <w:r>
              <w:t>Lokalny numer referencyjny</w:t>
            </w:r>
          </w:p>
          <w:p w14:paraId="40770C03" w14:textId="77777777" w:rsidR="006A33A0" w:rsidRPr="009079F8" w:rsidRDefault="006A33A0" w:rsidP="0035268A">
            <w:r>
              <w:rPr>
                <w:rFonts w:ascii="Courier New" w:hAnsi="Courier New" w:cs="Courier New"/>
                <w:noProof/>
                <w:color w:val="0000FF"/>
                <w:szCs w:val="20"/>
              </w:rPr>
              <w:t>LocalReferenceNumber</w:t>
            </w:r>
          </w:p>
        </w:tc>
        <w:tc>
          <w:tcPr>
            <w:tcW w:w="429" w:type="dxa"/>
          </w:tcPr>
          <w:p w14:paraId="3214A4BC" w14:textId="77777777" w:rsidR="006A33A0" w:rsidRPr="009079F8" w:rsidRDefault="006A33A0" w:rsidP="0035268A">
            <w:pPr>
              <w:jc w:val="center"/>
            </w:pPr>
            <w:r>
              <w:t>R</w:t>
            </w:r>
          </w:p>
        </w:tc>
        <w:tc>
          <w:tcPr>
            <w:tcW w:w="2725" w:type="dxa"/>
          </w:tcPr>
          <w:p w14:paraId="5D008B60" w14:textId="77777777" w:rsidR="006A33A0" w:rsidRPr="009079F8" w:rsidRDefault="006A33A0" w:rsidP="0035268A"/>
        </w:tc>
        <w:tc>
          <w:tcPr>
            <w:tcW w:w="3979" w:type="dxa"/>
          </w:tcPr>
          <w:p w14:paraId="78EFBBDC" w14:textId="77777777" w:rsidR="006A33A0" w:rsidRPr="009079F8" w:rsidRDefault="006A33A0" w:rsidP="0035268A"/>
        </w:tc>
        <w:tc>
          <w:tcPr>
            <w:tcW w:w="1051" w:type="dxa"/>
            <w:gridSpan w:val="2"/>
          </w:tcPr>
          <w:p w14:paraId="2006ECE5" w14:textId="77777777" w:rsidR="006A33A0" w:rsidRPr="009079F8" w:rsidRDefault="006A33A0" w:rsidP="0035268A">
            <w:r>
              <w:t>an..22</w:t>
            </w:r>
          </w:p>
        </w:tc>
      </w:tr>
    </w:tbl>
    <w:p w14:paraId="3E45CD84" w14:textId="1BD5696F" w:rsidR="0033513D" w:rsidRDefault="0033513D" w:rsidP="0033513D">
      <w:pPr>
        <w:pStyle w:val="pqiText"/>
      </w:pPr>
    </w:p>
    <w:p w14:paraId="653A880F" w14:textId="6F38CBEA" w:rsidR="0033513D" w:rsidRDefault="0033513D" w:rsidP="0033513D">
      <w:pPr>
        <w:pStyle w:val="pqiText"/>
      </w:pPr>
    </w:p>
    <w:p w14:paraId="70F3B469" w14:textId="363DE506" w:rsidR="0033513D" w:rsidRDefault="0033513D" w:rsidP="0033513D">
      <w:pPr>
        <w:pStyle w:val="pqiText"/>
      </w:pPr>
    </w:p>
    <w:p w14:paraId="7F87F91B" w14:textId="77777777" w:rsidR="0033513D" w:rsidRPr="0033513D" w:rsidRDefault="0033513D" w:rsidP="0033513D">
      <w:pPr>
        <w:pStyle w:val="pqiText"/>
      </w:pPr>
    </w:p>
    <w:p w14:paraId="069D04B1" w14:textId="691569F3" w:rsidR="006875D0" w:rsidRPr="00CD5AB3" w:rsidRDefault="006875D0" w:rsidP="006875D0">
      <w:pPr>
        <w:pStyle w:val="pqiChpHeadNum2"/>
      </w:pPr>
      <w:bookmarkStart w:id="2675" w:name="_Toc89344197"/>
      <w:r w:rsidRPr="00CD5AB3">
        <w:t>DD</w:t>
      </w:r>
      <w:r w:rsidR="00C11AAF" w:rsidRPr="00CD5AB3">
        <w:t>905 – Powiadomienie o manualnym zamknięciu przemieszczenia</w:t>
      </w:r>
      <w:bookmarkStart w:id="2676" w:name="_Ref391981862"/>
      <w:bookmarkEnd w:id="2531"/>
      <w:bookmarkEnd w:id="2670"/>
      <w:bookmarkEnd w:id="2671"/>
      <w:bookmarkEnd w:id="2675"/>
      <w:r w:rsidRPr="00CD5AB3">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3"/>
        <w:gridCol w:w="373"/>
        <w:gridCol w:w="5377"/>
        <w:gridCol w:w="419"/>
        <w:gridCol w:w="2328"/>
        <w:gridCol w:w="3638"/>
        <w:gridCol w:w="976"/>
      </w:tblGrid>
      <w:tr w:rsidR="00C33F5F" w:rsidRPr="00CD5AB3" w14:paraId="07099232" w14:textId="77777777" w:rsidTr="006427AF">
        <w:trPr>
          <w:tblHeader/>
        </w:trPr>
        <w:tc>
          <w:tcPr>
            <w:tcW w:w="450" w:type="dxa"/>
            <w:shd w:val="clear" w:color="auto" w:fill="F3F3F3"/>
          </w:tcPr>
          <w:p w14:paraId="50C9AE4D" w14:textId="77777777" w:rsidR="006875D0" w:rsidRPr="00CD5AB3" w:rsidRDefault="006875D0" w:rsidP="006427AF">
            <w:pPr>
              <w:jc w:val="center"/>
              <w:rPr>
                <w:b/>
              </w:rPr>
            </w:pPr>
            <w:r w:rsidRPr="00CD5AB3">
              <w:rPr>
                <w:b/>
              </w:rPr>
              <w:t>A</w:t>
            </w:r>
          </w:p>
        </w:tc>
        <w:tc>
          <w:tcPr>
            <w:tcW w:w="376" w:type="dxa"/>
            <w:shd w:val="clear" w:color="auto" w:fill="F3F3F3"/>
          </w:tcPr>
          <w:p w14:paraId="64309C0F" w14:textId="77777777" w:rsidR="006875D0" w:rsidRPr="00CD5AB3" w:rsidRDefault="006875D0" w:rsidP="006427AF">
            <w:pPr>
              <w:jc w:val="center"/>
              <w:rPr>
                <w:b/>
              </w:rPr>
            </w:pPr>
            <w:r w:rsidRPr="00CD5AB3">
              <w:rPr>
                <w:b/>
              </w:rPr>
              <w:t>B</w:t>
            </w:r>
          </w:p>
        </w:tc>
        <w:tc>
          <w:tcPr>
            <w:tcW w:w="4537" w:type="dxa"/>
            <w:shd w:val="clear" w:color="auto" w:fill="F3F3F3"/>
          </w:tcPr>
          <w:p w14:paraId="37DFCE5B" w14:textId="77777777" w:rsidR="006875D0" w:rsidRPr="00CD5AB3" w:rsidRDefault="006875D0" w:rsidP="006427AF">
            <w:pPr>
              <w:jc w:val="center"/>
              <w:rPr>
                <w:b/>
              </w:rPr>
            </w:pPr>
            <w:r w:rsidRPr="00CD5AB3">
              <w:rPr>
                <w:b/>
              </w:rPr>
              <w:t>C</w:t>
            </w:r>
          </w:p>
        </w:tc>
        <w:tc>
          <w:tcPr>
            <w:tcW w:w="433" w:type="dxa"/>
            <w:shd w:val="clear" w:color="auto" w:fill="F3F3F3"/>
          </w:tcPr>
          <w:p w14:paraId="1FFC49E9" w14:textId="77777777" w:rsidR="006875D0" w:rsidRPr="00CD5AB3" w:rsidRDefault="006875D0" w:rsidP="006427AF">
            <w:pPr>
              <w:jc w:val="center"/>
              <w:rPr>
                <w:b/>
              </w:rPr>
            </w:pPr>
            <w:r w:rsidRPr="00CD5AB3">
              <w:rPr>
                <w:b/>
              </w:rPr>
              <w:t>D</w:t>
            </w:r>
          </w:p>
        </w:tc>
        <w:tc>
          <w:tcPr>
            <w:tcW w:w="2799" w:type="dxa"/>
            <w:shd w:val="clear" w:color="auto" w:fill="F3F3F3"/>
          </w:tcPr>
          <w:p w14:paraId="2CAC22BF" w14:textId="77777777" w:rsidR="006875D0" w:rsidRPr="00CD5AB3" w:rsidRDefault="006875D0" w:rsidP="006427AF">
            <w:pPr>
              <w:jc w:val="center"/>
              <w:rPr>
                <w:b/>
              </w:rPr>
            </w:pPr>
            <w:r w:rsidRPr="00CD5AB3">
              <w:rPr>
                <w:b/>
              </w:rPr>
              <w:t>E</w:t>
            </w:r>
          </w:p>
        </w:tc>
        <w:tc>
          <w:tcPr>
            <w:tcW w:w="4120" w:type="dxa"/>
            <w:shd w:val="clear" w:color="auto" w:fill="F3F3F3"/>
          </w:tcPr>
          <w:p w14:paraId="62BDCE94" w14:textId="77777777" w:rsidR="006875D0" w:rsidRPr="00CD5AB3" w:rsidRDefault="006875D0" w:rsidP="006427AF">
            <w:pPr>
              <w:jc w:val="center"/>
              <w:rPr>
                <w:b/>
              </w:rPr>
            </w:pPr>
            <w:r w:rsidRPr="00CD5AB3">
              <w:rPr>
                <w:b/>
              </w:rPr>
              <w:t>F</w:t>
            </w:r>
          </w:p>
        </w:tc>
        <w:tc>
          <w:tcPr>
            <w:tcW w:w="1051" w:type="dxa"/>
            <w:shd w:val="clear" w:color="auto" w:fill="F3F3F3"/>
          </w:tcPr>
          <w:p w14:paraId="26AAF1C3" w14:textId="77777777" w:rsidR="006875D0" w:rsidRPr="00CD5AB3" w:rsidRDefault="006875D0" w:rsidP="006427AF">
            <w:pPr>
              <w:jc w:val="center"/>
              <w:rPr>
                <w:b/>
              </w:rPr>
            </w:pPr>
            <w:r w:rsidRPr="00CD5AB3">
              <w:rPr>
                <w:b/>
              </w:rPr>
              <w:t>G</w:t>
            </w:r>
          </w:p>
        </w:tc>
      </w:tr>
      <w:tr w:rsidR="006875D0" w:rsidRPr="00CD5AB3" w14:paraId="7695EE2B" w14:textId="77777777" w:rsidTr="006427AF">
        <w:tc>
          <w:tcPr>
            <w:tcW w:w="13766" w:type="dxa"/>
            <w:gridSpan w:val="7"/>
          </w:tcPr>
          <w:p w14:paraId="153A3F2A" w14:textId="77777777" w:rsidR="006875D0" w:rsidRPr="00CD5AB3" w:rsidRDefault="006875D0" w:rsidP="006427AF">
            <w:pPr>
              <w:pStyle w:val="pqiTabHead"/>
            </w:pPr>
            <w:r w:rsidRPr="00CD5AB3">
              <w:t>DD905 – C_STD_RSP– Powiadomienie o manualnym zamknięciu przemieszczenia.</w:t>
            </w:r>
          </w:p>
        </w:tc>
      </w:tr>
      <w:tr w:rsidR="00C33F5F" w:rsidRPr="00CD5AB3" w14:paraId="4BC3A114" w14:textId="77777777" w:rsidTr="006427AF">
        <w:tc>
          <w:tcPr>
            <w:tcW w:w="826" w:type="dxa"/>
            <w:gridSpan w:val="2"/>
          </w:tcPr>
          <w:p w14:paraId="70DEE57F" w14:textId="77777777" w:rsidR="006875D0" w:rsidRPr="00CD5AB3" w:rsidRDefault="006875D0" w:rsidP="006427AF">
            <w:pPr>
              <w:pStyle w:val="pqiTabBody"/>
              <w:rPr>
                <w:b/>
                <w:i/>
              </w:rPr>
            </w:pPr>
          </w:p>
        </w:tc>
        <w:tc>
          <w:tcPr>
            <w:tcW w:w="4537" w:type="dxa"/>
          </w:tcPr>
          <w:p w14:paraId="32173F56" w14:textId="77777777" w:rsidR="006875D0" w:rsidRPr="00CD5AB3" w:rsidRDefault="006875D0" w:rsidP="006427AF">
            <w:pPr>
              <w:pStyle w:val="pqiTabBody"/>
              <w:rPr>
                <w:b/>
              </w:rPr>
            </w:pPr>
            <w:r w:rsidRPr="00CD5AB3">
              <w:rPr>
                <w:b/>
              </w:rPr>
              <w:t>&lt;NAGŁÓWEK&gt;</w:t>
            </w:r>
          </w:p>
          <w:p w14:paraId="40E58602" w14:textId="77777777" w:rsidR="006875D0" w:rsidRPr="00CD5AB3" w:rsidRDefault="006875D0"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/Header</w:t>
            </w:r>
          </w:p>
        </w:tc>
        <w:tc>
          <w:tcPr>
            <w:tcW w:w="433" w:type="dxa"/>
          </w:tcPr>
          <w:p w14:paraId="4052C44E" w14:textId="77777777" w:rsidR="006875D0" w:rsidRPr="00CD5AB3" w:rsidRDefault="006875D0" w:rsidP="006427AF">
            <w:pPr>
              <w:pStyle w:val="pqiTabBody"/>
              <w:rPr>
                <w:b/>
              </w:rPr>
            </w:pPr>
            <w:r w:rsidRPr="00CD5AB3">
              <w:rPr>
                <w:b/>
              </w:rPr>
              <w:t>R</w:t>
            </w:r>
          </w:p>
        </w:tc>
        <w:tc>
          <w:tcPr>
            <w:tcW w:w="2799" w:type="dxa"/>
          </w:tcPr>
          <w:p w14:paraId="4241CC69" w14:textId="77777777" w:rsidR="006875D0" w:rsidRPr="00CD5AB3" w:rsidRDefault="006875D0" w:rsidP="006427AF">
            <w:pPr>
              <w:pStyle w:val="pqiTabBody"/>
              <w:rPr>
                <w:b/>
              </w:rPr>
            </w:pPr>
          </w:p>
        </w:tc>
        <w:tc>
          <w:tcPr>
            <w:tcW w:w="4120" w:type="dxa"/>
          </w:tcPr>
          <w:p w14:paraId="714BBD72" w14:textId="77777777" w:rsidR="006875D0" w:rsidRPr="00CD5AB3" w:rsidRDefault="006875D0" w:rsidP="006427AF">
            <w:pPr>
              <w:pStyle w:val="pqiTabBody"/>
              <w:rPr>
                <w:b/>
              </w:rPr>
            </w:pPr>
          </w:p>
        </w:tc>
        <w:tc>
          <w:tcPr>
            <w:tcW w:w="1051" w:type="dxa"/>
          </w:tcPr>
          <w:p w14:paraId="01AFAE70" w14:textId="77777777" w:rsidR="006875D0" w:rsidRPr="00CD5AB3" w:rsidRDefault="006875D0" w:rsidP="006427AF">
            <w:pPr>
              <w:pStyle w:val="pqiTabBody"/>
              <w:rPr>
                <w:b/>
              </w:rPr>
            </w:pPr>
            <w:r w:rsidRPr="00CD5AB3">
              <w:rPr>
                <w:b/>
              </w:rPr>
              <w:t>1x</w:t>
            </w:r>
          </w:p>
        </w:tc>
      </w:tr>
      <w:tr w:rsidR="006875D0" w:rsidRPr="00CD5AB3" w14:paraId="1849907D" w14:textId="77777777" w:rsidTr="006427AF">
        <w:tc>
          <w:tcPr>
            <w:tcW w:w="13766" w:type="dxa"/>
            <w:gridSpan w:val="7"/>
          </w:tcPr>
          <w:p w14:paraId="2B07646B" w14:textId="77777777" w:rsidR="006875D0" w:rsidRPr="00CD5AB3" w:rsidRDefault="006875D0" w:rsidP="006427AF">
            <w:pPr>
              <w:pStyle w:val="pqiTabBody"/>
            </w:pPr>
            <w:r w:rsidRPr="00CD5AB3">
              <w:t>Wszystkie elementy główne począwszy od poniższego zawarte są w elemencie:</w:t>
            </w:r>
          </w:p>
          <w:p w14:paraId="55A439C8" w14:textId="77777777" w:rsidR="006875D0" w:rsidRPr="00CD5AB3" w:rsidRDefault="006875D0"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/Body/</w:t>
            </w:r>
            <w:r w:rsidRPr="00CD5AB3">
              <w:rPr>
                <w:rFonts w:ascii="Courier New" w:hAnsi="Courier New" w:cs="Courier New"/>
                <w:noProof/>
                <w:color w:val="0000FF"/>
              </w:rPr>
              <w:t>StatusResponse</w:t>
            </w:r>
          </w:p>
        </w:tc>
      </w:tr>
      <w:tr w:rsidR="00C33F5F" w:rsidRPr="00CD5AB3" w14:paraId="299B2B3D" w14:textId="77777777" w:rsidTr="006427AF">
        <w:tc>
          <w:tcPr>
            <w:tcW w:w="826" w:type="dxa"/>
            <w:gridSpan w:val="2"/>
          </w:tcPr>
          <w:p w14:paraId="5938D54A" w14:textId="77777777" w:rsidR="006875D0" w:rsidRPr="00CD5AB3" w:rsidRDefault="006875D0" w:rsidP="006427AF">
            <w:pPr>
              <w:keepNext/>
              <w:rPr>
                <w:i/>
              </w:rPr>
            </w:pPr>
            <w:r w:rsidRPr="00CD5AB3">
              <w:rPr>
                <w:b/>
              </w:rPr>
              <w:t>1</w:t>
            </w:r>
          </w:p>
        </w:tc>
        <w:tc>
          <w:tcPr>
            <w:tcW w:w="4537" w:type="dxa"/>
          </w:tcPr>
          <w:p w14:paraId="745B5577" w14:textId="77777777" w:rsidR="006875D0" w:rsidRPr="00CD5AB3" w:rsidRDefault="006875D0" w:rsidP="006427AF">
            <w:pPr>
              <w:keepNext/>
              <w:rPr>
                <w:b/>
              </w:rPr>
            </w:pPr>
            <w:r w:rsidRPr="00CD5AB3">
              <w:rPr>
                <w:b/>
              </w:rPr>
              <w:t>CECHA</w:t>
            </w:r>
          </w:p>
          <w:p w14:paraId="6EEAB169" w14:textId="77777777" w:rsidR="006875D0" w:rsidRPr="00CD5AB3" w:rsidRDefault="006875D0" w:rsidP="006427AF">
            <w:pPr>
              <w:keepNext/>
              <w:rPr>
                <w:b/>
              </w:rPr>
            </w:pPr>
            <w:r w:rsidRPr="00CD5AB3">
              <w:rPr>
                <w:rFonts w:ascii="Courier New" w:hAnsi="Courier New" w:cs="Courier New"/>
                <w:noProof/>
                <w:color w:val="0000FF"/>
                <w:szCs w:val="20"/>
              </w:rPr>
              <w:t>Attributes</w:t>
            </w:r>
          </w:p>
        </w:tc>
        <w:tc>
          <w:tcPr>
            <w:tcW w:w="433" w:type="dxa"/>
          </w:tcPr>
          <w:p w14:paraId="3CA4FAA9" w14:textId="77777777" w:rsidR="006875D0" w:rsidRPr="00CD5AB3" w:rsidRDefault="006875D0" w:rsidP="006427AF">
            <w:pPr>
              <w:keepNext/>
              <w:jc w:val="center"/>
              <w:rPr>
                <w:b/>
              </w:rPr>
            </w:pPr>
            <w:r w:rsidRPr="00CD5AB3">
              <w:rPr>
                <w:b/>
              </w:rPr>
              <w:t>R</w:t>
            </w:r>
          </w:p>
        </w:tc>
        <w:tc>
          <w:tcPr>
            <w:tcW w:w="2799" w:type="dxa"/>
          </w:tcPr>
          <w:p w14:paraId="2031066E" w14:textId="77777777" w:rsidR="006875D0" w:rsidRPr="00CD5AB3" w:rsidRDefault="006875D0" w:rsidP="006427AF">
            <w:pPr>
              <w:keepNext/>
              <w:rPr>
                <w:b/>
              </w:rPr>
            </w:pPr>
          </w:p>
        </w:tc>
        <w:tc>
          <w:tcPr>
            <w:tcW w:w="4120" w:type="dxa"/>
          </w:tcPr>
          <w:p w14:paraId="13D0660E" w14:textId="77777777" w:rsidR="006875D0" w:rsidRPr="00CD5AB3" w:rsidRDefault="006875D0" w:rsidP="006427AF">
            <w:pPr>
              <w:rPr>
                <w:b/>
              </w:rPr>
            </w:pPr>
          </w:p>
        </w:tc>
        <w:tc>
          <w:tcPr>
            <w:tcW w:w="1051" w:type="dxa"/>
          </w:tcPr>
          <w:p w14:paraId="3CE7F47D" w14:textId="77777777" w:rsidR="006875D0" w:rsidRPr="00CD5AB3" w:rsidRDefault="006875D0" w:rsidP="006427AF">
            <w:pPr>
              <w:keepNext/>
              <w:rPr>
                <w:b/>
              </w:rPr>
            </w:pPr>
            <w:r w:rsidRPr="00CD5AB3">
              <w:rPr>
                <w:b/>
              </w:rPr>
              <w:t>1x</w:t>
            </w:r>
          </w:p>
        </w:tc>
      </w:tr>
      <w:tr w:rsidR="00C33F5F" w:rsidRPr="00CD5AB3" w14:paraId="1693D2CA" w14:textId="77777777" w:rsidTr="006427AF">
        <w:tc>
          <w:tcPr>
            <w:tcW w:w="450" w:type="dxa"/>
          </w:tcPr>
          <w:p w14:paraId="40D6961B" w14:textId="77777777" w:rsidR="006875D0" w:rsidRPr="00CD5AB3" w:rsidRDefault="006875D0" w:rsidP="006427AF">
            <w:pPr>
              <w:rPr>
                <w:b/>
              </w:rPr>
            </w:pPr>
          </w:p>
        </w:tc>
        <w:tc>
          <w:tcPr>
            <w:tcW w:w="376" w:type="dxa"/>
          </w:tcPr>
          <w:p w14:paraId="03496693" w14:textId="77777777" w:rsidR="006875D0" w:rsidRPr="00CD5AB3" w:rsidRDefault="006875D0" w:rsidP="006427AF">
            <w:pPr>
              <w:rPr>
                <w:i/>
              </w:rPr>
            </w:pPr>
            <w:r w:rsidRPr="00CD5AB3">
              <w:rPr>
                <w:i/>
              </w:rPr>
              <w:t>a</w:t>
            </w:r>
          </w:p>
        </w:tc>
        <w:tc>
          <w:tcPr>
            <w:tcW w:w="4537" w:type="dxa"/>
          </w:tcPr>
          <w:p w14:paraId="31F0C3EF" w14:textId="77777777" w:rsidR="006875D0" w:rsidRPr="00CD5AB3" w:rsidRDefault="006875D0" w:rsidP="006427AF">
            <w:pPr>
              <w:pStyle w:val="pqiTabBody"/>
            </w:pPr>
            <w:r w:rsidRPr="00CD5AB3">
              <w:t>DDARC</w:t>
            </w:r>
          </w:p>
          <w:p w14:paraId="7C9979F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 DeliveryDocumentAdministrativeReferenceCode</w:t>
            </w:r>
          </w:p>
        </w:tc>
        <w:tc>
          <w:tcPr>
            <w:tcW w:w="433" w:type="dxa"/>
          </w:tcPr>
          <w:p w14:paraId="26E82CC1" w14:textId="77777777" w:rsidR="006875D0" w:rsidRPr="00CD5AB3" w:rsidRDefault="006875D0" w:rsidP="006427AF">
            <w:pPr>
              <w:jc w:val="center"/>
            </w:pPr>
            <w:r w:rsidRPr="00CD5AB3">
              <w:t>R</w:t>
            </w:r>
          </w:p>
        </w:tc>
        <w:tc>
          <w:tcPr>
            <w:tcW w:w="2799" w:type="dxa"/>
          </w:tcPr>
          <w:p w14:paraId="3409BB0F" w14:textId="77777777" w:rsidR="006875D0" w:rsidRPr="00CD5AB3" w:rsidRDefault="006875D0" w:rsidP="006427AF"/>
        </w:tc>
        <w:tc>
          <w:tcPr>
            <w:tcW w:w="4120" w:type="dxa"/>
          </w:tcPr>
          <w:p w14:paraId="745A0B35" w14:textId="77777777" w:rsidR="006875D0" w:rsidRPr="00CD5AB3" w:rsidRDefault="006875D0" w:rsidP="006427AF">
            <w:r w:rsidRPr="00CD5AB3">
              <w:t>Administracyjny numer referencyjny</w:t>
            </w:r>
          </w:p>
        </w:tc>
        <w:tc>
          <w:tcPr>
            <w:tcW w:w="1051" w:type="dxa"/>
          </w:tcPr>
          <w:p w14:paraId="3D6CEB83" w14:textId="77777777" w:rsidR="006875D0" w:rsidRPr="00CD5AB3" w:rsidRDefault="00A30C1B" w:rsidP="006427AF">
            <w:r w:rsidRPr="00CD5AB3">
              <w:t>an21</w:t>
            </w:r>
          </w:p>
        </w:tc>
      </w:tr>
      <w:tr w:rsidR="00C33F5F" w:rsidRPr="00CD5AB3" w14:paraId="67A7D3E5" w14:textId="77777777" w:rsidTr="006427AF">
        <w:tc>
          <w:tcPr>
            <w:tcW w:w="450" w:type="dxa"/>
          </w:tcPr>
          <w:p w14:paraId="400A4CD3" w14:textId="77777777" w:rsidR="006875D0" w:rsidRPr="00CD5AB3" w:rsidRDefault="006875D0" w:rsidP="006427AF">
            <w:pPr>
              <w:rPr>
                <w:b/>
              </w:rPr>
            </w:pPr>
          </w:p>
        </w:tc>
        <w:tc>
          <w:tcPr>
            <w:tcW w:w="376" w:type="dxa"/>
          </w:tcPr>
          <w:p w14:paraId="66321264" w14:textId="77777777" w:rsidR="006875D0" w:rsidRPr="00CD5AB3" w:rsidRDefault="006875D0" w:rsidP="006427AF">
            <w:pPr>
              <w:rPr>
                <w:i/>
              </w:rPr>
            </w:pPr>
            <w:r w:rsidRPr="00CD5AB3">
              <w:rPr>
                <w:i/>
              </w:rPr>
              <w:t>b</w:t>
            </w:r>
          </w:p>
        </w:tc>
        <w:tc>
          <w:tcPr>
            <w:tcW w:w="4537" w:type="dxa"/>
          </w:tcPr>
          <w:p w14:paraId="29F87B11" w14:textId="77777777" w:rsidR="006875D0" w:rsidRPr="00CD5AB3" w:rsidRDefault="006875D0" w:rsidP="006427AF">
            <w:pPr>
              <w:pStyle w:val="pqiTabBody"/>
            </w:pPr>
            <w:r w:rsidRPr="00CD5AB3">
              <w:t>Numer porządkowy</w:t>
            </w:r>
          </w:p>
          <w:p w14:paraId="3C9614DE" w14:textId="77777777" w:rsidR="006875D0" w:rsidRPr="00CD5AB3" w:rsidRDefault="006875D0" w:rsidP="006427AF">
            <w:r w:rsidRPr="00CD5AB3">
              <w:rPr>
                <w:rFonts w:ascii="Courier New" w:hAnsi="Courier New" w:cs="Courier New"/>
                <w:noProof/>
                <w:color w:val="0000FF"/>
                <w:szCs w:val="20"/>
              </w:rPr>
              <w:t>DocumentReference/SequenceNumber</w:t>
            </w:r>
          </w:p>
        </w:tc>
        <w:tc>
          <w:tcPr>
            <w:tcW w:w="433" w:type="dxa"/>
          </w:tcPr>
          <w:p w14:paraId="64AB4C62" w14:textId="77777777" w:rsidR="006875D0" w:rsidRPr="00CD5AB3" w:rsidRDefault="006875D0" w:rsidP="006427AF">
            <w:pPr>
              <w:jc w:val="center"/>
            </w:pPr>
            <w:r w:rsidRPr="00CD5AB3">
              <w:t>R</w:t>
            </w:r>
          </w:p>
        </w:tc>
        <w:tc>
          <w:tcPr>
            <w:tcW w:w="2799" w:type="dxa"/>
          </w:tcPr>
          <w:p w14:paraId="1A9E2D3C" w14:textId="77777777" w:rsidR="006875D0" w:rsidRPr="00CD5AB3" w:rsidRDefault="006875D0" w:rsidP="006427AF"/>
        </w:tc>
        <w:tc>
          <w:tcPr>
            <w:tcW w:w="4120" w:type="dxa"/>
          </w:tcPr>
          <w:p w14:paraId="413A2446" w14:textId="77777777" w:rsidR="006875D0" w:rsidRPr="00CD5AB3" w:rsidRDefault="006875D0" w:rsidP="00C33F5F">
            <w:pPr>
              <w:rPr>
                <w:lang w:eastAsia="en-GB"/>
              </w:rPr>
            </w:pPr>
            <w:r w:rsidRPr="00CD5AB3">
              <w:rPr>
                <w:lang w:eastAsia="en-GB"/>
              </w:rPr>
              <w:t xml:space="preserve">Aktualny numer porządkowy </w:t>
            </w:r>
            <w:r w:rsidR="00C33F5F" w:rsidRPr="00CD5AB3">
              <w:rPr>
                <w:lang w:eastAsia="en-GB"/>
              </w:rPr>
              <w:t>Dostawy</w:t>
            </w:r>
          </w:p>
        </w:tc>
        <w:tc>
          <w:tcPr>
            <w:tcW w:w="1051" w:type="dxa"/>
          </w:tcPr>
          <w:p w14:paraId="6E8E6439" w14:textId="77777777" w:rsidR="006875D0" w:rsidRPr="00CD5AB3" w:rsidRDefault="006875D0" w:rsidP="006427AF">
            <w:r w:rsidRPr="00CD5AB3">
              <w:t>n..2</w:t>
            </w:r>
          </w:p>
        </w:tc>
      </w:tr>
      <w:tr w:rsidR="00C33F5F" w:rsidRPr="00CD5AB3" w14:paraId="03FFFA6F" w14:textId="77777777" w:rsidTr="006427AF">
        <w:tc>
          <w:tcPr>
            <w:tcW w:w="450" w:type="dxa"/>
          </w:tcPr>
          <w:p w14:paraId="2C78D554" w14:textId="77777777" w:rsidR="006875D0" w:rsidRPr="00CD5AB3" w:rsidRDefault="006875D0" w:rsidP="006427AF">
            <w:pPr>
              <w:rPr>
                <w:b/>
              </w:rPr>
            </w:pPr>
          </w:p>
        </w:tc>
        <w:tc>
          <w:tcPr>
            <w:tcW w:w="376" w:type="dxa"/>
          </w:tcPr>
          <w:p w14:paraId="329CC8E4" w14:textId="77777777" w:rsidR="006875D0" w:rsidRPr="00CD5AB3" w:rsidRDefault="006875D0" w:rsidP="006427AF">
            <w:pPr>
              <w:rPr>
                <w:i/>
              </w:rPr>
            </w:pPr>
            <w:r w:rsidRPr="00CD5AB3">
              <w:rPr>
                <w:i/>
              </w:rPr>
              <w:t>c</w:t>
            </w:r>
          </w:p>
        </w:tc>
        <w:tc>
          <w:tcPr>
            <w:tcW w:w="4537" w:type="dxa"/>
          </w:tcPr>
          <w:p w14:paraId="43D39058" w14:textId="77777777" w:rsidR="006875D0" w:rsidRPr="00CD5AB3" w:rsidRDefault="006875D0" w:rsidP="006427AF">
            <w:r w:rsidRPr="00CD5AB3">
              <w:t xml:space="preserve">Status </w:t>
            </w:r>
            <w:r w:rsidR="00C33F5F" w:rsidRPr="00CD5AB3">
              <w:t>Dostawy</w:t>
            </w:r>
          </w:p>
          <w:p w14:paraId="26555EAE" w14:textId="77777777" w:rsidR="006875D0" w:rsidRPr="00CD5AB3" w:rsidRDefault="006875D0" w:rsidP="006427AF">
            <w:r w:rsidRPr="00CD5AB3">
              <w:rPr>
                <w:rFonts w:ascii="Courier New" w:hAnsi="Courier New" w:cs="Courier New"/>
                <w:noProof/>
                <w:color w:val="0000FF"/>
                <w:szCs w:val="20"/>
              </w:rPr>
              <w:t>Status</w:t>
            </w:r>
          </w:p>
        </w:tc>
        <w:tc>
          <w:tcPr>
            <w:tcW w:w="433" w:type="dxa"/>
          </w:tcPr>
          <w:p w14:paraId="341E0377" w14:textId="77777777" w:rsidR="006875D0" w:rsidRPr="00CD5AB3" w:rsidRDefault="006875D0" w:rsidP="006427AF">
            <w:pPr>
              <w:jc w:val="center"/>
            </w:pPr>
            <w:r w:rsidRPr="00CD5AB3">
              <w:t>R</w:t>
            </w:r>
          </w:p>
        </w:tc>
        <w:tc>
          <w:tcPr>
            <w:tcW w:w="2799" w:type="dxa"/>
          </w:tcPr>
          <w:p w14:paraId="7E77C64A" w14:textId="77777777" w:rsidR="006875D0" w:rsidRPr="00CD5AB3" w:rsidRDefault="006875D0" w:rsidP="006427AF"/>
        </w:tc>
        <w:tc>
          <w:tcPr>
            <w:tcW w:w="4120" w:type="dxa"/>
          </w:tcPr>
          <w:p w14:paraId="53FF11D2" w14:textId="77777777" w:rsidR="006875D0" w:rsidRPr="00CD5AB3" w:rsidRDefault="006875D0" w:rsidP="00C33F5F">
            <w:r w:rsidRPr="00CD5AB3">
              <w:t>Wartość równa „Zamknięty manualnie”</w:t>
            </w:r>
          </w:p>
        </w:tc>
        <w:tc>
          <w:tcPr>
            <w:tcW w:w="1051" w:type="dxa"/>
          </w:tcPr>
          <w:p w14:paraId="7B5B98C0" w14:textId="77777777" w:rsidR="006875D0" w:rsidRPr="00CD5AB3" w:rsidRDefault="006875D0" w:rsidP="006427AF">
            <w:r w:rsidRPr="00CD5AB3">
              <w:t>an3</w:t>
            </w:r>
          </w:p>
        </w:tc>
      </w:tr>
      <w:tr w:rsidR="00C33F5F" w:rsidRPr="00CD5AB3" w14:paraId="7C3B58A6" w14:textId="77777777" w:rsidTr="006427AF">
        <w:tc>
          <w:tcPr>
            <w:tcW w:w="450" w:type="dxa"/>
          </w:tcPr>
          <w:p w14:paraId="0E373165" w14:textId="77777777" w:rsidR="006875D0" w:rsidRPr="00CD5AB3" w:rsidRDefault="006875D0" w:rsidP="006427AF">
            <w:pPr>
              <w:rPr>
                <w:b/>
              </w:rPr>
            </w:pPr>
          </w:p>
        </w:tc>
        <w:tc>
          <w:tcPr>
            <w:tcW w:w="376" w:type="dxa"/>
          </w:tcPr>
          <w:p w14:paraId="766EA496" w14:textId="77777777" w:rsidR="006875D0" w:rsidRPr="00CD5AB3" w:rsidRDefault="006875D0" w:rsidP="006427AF">
            <w:pPr>
              <w:rPr>
                <w:i/>
              </w:rPr>
            </w:pPr>
            <w:r w:rsidRPr="00CD5AB3">
              <w:rPr>
                <w:i/>
              </w:rPr>
              <w:t>d</w:t>
            </w:r>
          </w:p>
        </w:tc>
        <w:tc>
          <w:tcPr>
            <w:tcW w:w="4537" w:type="dxa"/>
          </w:tcPr>
          <w:p w14:paraId="0DAD17D7" w14:textId="77777777" w:rsidR="006875D0" w:rsidRPr="00CD5AB3" w:rsidRDefault="006875D0" w:rsidP="006427AF">
            <w:r w:rsidRPr="00CD5AB3">
              <w:t>Ostatni komunikat wysłany do odbiorcy powiadomienia</w:t>
            </w:r>
          </w:p>
          <w:p w14:paraId="447844A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LastReceivedMessageType</w:t>
            </w:r>
          </w:p>
        </w:tc>
        <w:tc>
          <w:tcPr>
            <w:tcW w:w="433" w:type="dxa"/>
          </w:tcPr>
          <w:p w14:paraId="54EDD72A" w14:textId="77777777" w:rsidR="006875D0" w:rsidRPr="00CD5AB3" w:rsidRDefault="006875D0" w:rsidP="006427AF">
            <w:pPr>
              <w:jc w:val="center"/>
            </w:pPr>
            <w:r w:rsidRPr="00CD5AB3">
              <w:t>R</w:t>
            </w:r>
          </w:p>
        </w:tc>
        <w:tc>
          <w:tcPr>
            <w:tcW w:w="2799" w:type="dxa"/>
          </w:tcPr>
          <w:p w14:paraId="436437B4" w14:textId="77777777" w:rsidR="006875D0" w:rsidRPr="00CD5AB3" w:rsidRDefault="006875D0" w:rsidP="006427AF"/>
        </w:tc>
        <w:tc>
          <w:tcPr>
            <w:tcW w:w="4120" w:type="dxa"/>
          </w:tcPr>
          <w:p w14:paraId="76B9DF3C" w14:textId="77777777" w:rsidR="006875D0" w:rsidRPr="00CD5AB3" w:rsidRDefault="00C33F5F" w:rsidP="006427AF">
            <w:r w:rsidRPr="00CD5AB3">
              <w:t>Numer (symbol) ostatniego komunikatu, który został wysłany do podmiotu w ramach obsługi niniejszego Dokumentu Dostawy.</w:t>
            </w:r>
          </w:p>
          <w:p w14:paraId="53B601BF" w14:textId="77777777" w:rsidR="00C33F5F" w:rsidRPr="00CD5AB3" w:rsidRDefault="00C33F5F" w:rsidP="006427AF">
            <w:r w:rsidRPr="00CD5AB3">
              <w:t>Komunikaty DD704 są pomijane.</w:t>
            </w:r>
          </w:p>
        </w:tc>
        <w:tc>
          <w:tcPr>
            <w:tcW w:w="1051" w:type="dxa"/>
          </w:tcPr>
          <w:p w14:paraId="086DED75" w14:textId="77777777" w:rsidR="006875D0" w:rsidRPr="00CD5AB3" w:rsidRDefault="006875D0" w:rsidP="006427AF">
            <w:r w:rsidRPr="00CD5AB3">
              <w:t>an..5</w:t>
            </w:r>
          </w:p>
        </w:tc>
      </w:tr>
    </w:tbl>
    <w:p w14:paraId="11FCE35E" w14:textId="5CE098B8" w:rsidR="00636D39" w:rsidRDefault="00636D39" w:rsidP="006875D0">
      <w:pPr>
        <w:pStyle w:val="pqiChpHeadNum2"/>
      </w:pPr>
      <w:bookmarkStart w:id="2677" w:name="_Toc89344198"/>
      <w:r>
        <w:t>DDPZ – Potwierdzenie zarejestrowania</w:t>
      </w:r>
      <w:bookmarkEnd w:id="267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636D39" w:rsidRPr="009079F8" w14:paraId="4C6ECC1C" w14:textId="77777777" w:rsidTr="005C109A">
        <w:trPr>
          <w:tblHeader/>
        </w:trPr>
        <w:tc>
          <w:tcPr>
            <w:tcW w:w="447" w:type="dxa"/>
            <w:shd w:val="clear" w:color="auto" w:fill="F3F3F3"/>
          </w:tcPr>
          <w:p w14:paraId="2DC366E8" w14:textId="77777777" w:rsidR="00636D39" w:rsidRPr="009079F8" w:rsidRDefault="00636D39" w:rsidP="005C109A">
            <w:pPr>
              <w:jc w:val="center"/>
              <w:rPr>
                <w:b/>
              </w:rPr>
            </w:pPr>
            <w:r w:rsidRPr="009079F8">
              <w:rPr>
                <w:b/>
              </w:rPr>
              <w:t>A</w:t>
            </w:r>
          </w:p>
        </w:tc>
        <w:tc>
          <w:tcPr>
            <w:tcW w:w="375" w:type="dxa"/>
            <w:shd w:val="clear" w:color="auto" w:fill="F3F3F3"/>
          </w:tcPr>
          <w:p w14:paraId="3C4F8F59" w14:textId="77777777" w:rsidR="00636D39" w:rsidRPr="009079F8" w:rsidRDefault="00636D39" w:rsidP="005C109A">
            <w:pPr>
              <w:jc w:val="center"/>
              <w:rPr>
                <w:b/>
              </w:rPr>
            </w:pPr>
            <w:r w:rsidRPr="009079F8">
              <w:rPr>
                <w:b/>
              </w:rPr>
              <w:t>B</w:t>
            </w:r>
          </w:p>
        </w:tc>
        <w:tc>
          <w:tcPr>
            <w:tcW w:w="4494" w:type="dxa"/>
            <w:shd w:val="clear" w:color="auto" w:fill="F3F3F3"/>
          </w:tcPr>
          <w:p w14:paraId="533B2498" w14:textId="77777777" w:rsidR="00636D39" w:rsidRPr="009079F8" w:rsidRDefault="00636D39" w:rsidP="005C109A">
            <w:pPr>
              <w:jc w:val="center"/>
              <w:rPr>
                <w:b/>
              </w:rPr>
            </w:pPr>
            <w:r w:rsidRPr="009079F8">
              <w:rPr>
                <w:b/>
              </w:rPr>
              <w:t>C</w:t>
            </w:r>
          </w:p>
        </w:tc>
        <w:tc>
          <w:tcPr>
            <w:tcW w:w="430" w:type="dxa"/>
            <w:shd w:val="clear" w:color="auto" w:fill="F3F3F3"/>
          </w:tcPr>
          <w:p w14:paraId="1EF7BE34" w14:textId="77777777" w:rsidR="00636D39" w:rsidRPr="009079F8" w:rsidRDefault="00636D39" w:rsidP="005C109A">
            <w:pPr>
              <w:jc w:val="center"/>
              <w:rPr>
                <w:b/>
              </w:rPr>
            </w:pPr>
            <w:r w:rsidRPr="009079F8">
              <w:rPr>
                <w:b/>
              </w:rPr>
              <w:t>D</w:t>
            </w:r>
          </w:p>
        </w:tc>
        <w:tc>
          <w:tcPr>
            <w:tcW w:w="2737" w:type="dxa"/>
            <w:shd w:val="clear" w:color="auto" w:fill="F3F3F3"/>
          </w:tcPr>
          <w:p w14:paraId="21488258" w14:textId="77777777" w:rsidR="00636D39" w:rsidRPr="009079F8" w:rsidRDefault="00636D39" w:rsidP="005C109A">
            <w:pPr>
              <w:jc w:val="center"/>
              <w:rPr>
                <w:b/>
              </w:rPr>
            </w:pPr>
            <w:r w:rsidRPr="009079F8">
              <w:rPr>
                <w:b/>
              </w:rPr>
              <w:t>E</w:t>
            </w:r>
          </w:p>
        </w:tc>
        <w:tc>
          <w:tcPr>
            <w:tcW w:w="4021" w:type="dxa"/>
            <w:shd w:val="clear" w:color="auto" w:fill="F3F3F3"/>
          </w:tcPr>
          <w:p w14:paraId="75BD3F4F" w14:textId="77777777" w:rsidR="00636D39" w:rsidRPr="009079F8" w:rsidRDefault="00636D39" w:rsidP="005C109A">
            <w:pPr>
              <w:jc w:val="center"/>
              <w:rPr>
                <w:b/>
              </w:rPr>
            </w:pPr>
            <w:r w:rsidRPr="009079F8">
              <w:rPr>
                <w:b/>
              </w:rPr>
              <w:t>F</w:t>
            </w:r>
          </w:p>
        </w:tc>
        <w:tc>
          <w:tcPr>
            <w:tcW w:w="1040" w:type="dxa"/>
            <w:shd w:val="clear" w:color="auto" w:fill="F3F3F3"/>
          </w:tcPr>
          <w:p w14:paraId="7832B5A1" w14:textId="77777777" w:rsidR="00636D39" w:rsidRPr="009079F8" w:rsidRDefault="00636D39" w:rsidP="005C109A">
            <w:pPr>
              <w:jc w:val="center"/>
              <w:rPr>
                <w:b/>
              </w:rPr>
            </w:pPr>
            <w:r w:rsidRPr="009079F8">
              <w:rPr>
                <w:b/>
              </w:rPr>
              <w:t>G</w:t>
            </w:r>
          </w:p>
        </w:tc>
      </w:tr>
      <w:tr w:rsidR="00636D39" w:rsidRPr="002854B5" w14:paraId="7E5E2D34" w14:textId="77777777" w:rsidTr="005C109A">
        <w:tc>
          <w:tcPr>
            <w:tcW w:w="13544" w:type="dxa"/>
            <w:gridSpan w:val="7"/>
          </w:tcPr>
          <w:p w14:paraId="51993A4B" w14:textId="0FBE3D06" w:rsidR="00636D39" w:rsidRPr="002854B5" w:rsidRDefault="00636D39" w:rsidP="005C109A">
            <w:pPr>
              <w:pStyle w:val="pqiTabHead"/>
            </w:pPr>
            <w:r>
              <w:t>DDPZ</w:t>
            </w:r>
            <w:r w:rsidRPr="002854B5">
              <w:t xml:space="preserve"> – </w:t>
            </w:r>
            <w:r>
              <w:t>Potwierdzenie zarejestrowania</w:t>
            </w:r>
            <w:r w:rsidRPr="002854B5">
              <w:t>.</w:t>
            </w:r>
          </w:p>
        </w:tc>
      </w:tr>
      <w:tr w:rsidR="00636D39" w:rsidRPr="009079F8" w14:paraId="4C03A434" w14:textId="77777777" w:rsidTr="005C109A">
        <w:tc>
          <w:tcPr>
            <w:tcW w:w="822" w:type="dxa"/>
            <w:gridSpan w:val="2"/>
          </w:tcPr>
          <w:p w14:paraId="7DF91B8C" w14:textId="77777777" w:rsidR="00636D39" w:rsidRPr="002854B5" w:rsidRDefault="00636D39" w:rsidP="005C109A">
            <w:pPr>
              <w:pStyle w:val="pqiTabBody"/>
              <w:rPr>
                <w:b/>
                <w:i/>
              </w:rPr>
            </w:pPr>
          </w:p>
        </w:tc>
        <w:tc>
          <w:tcPr>
            <w:tcW w:w="4494" w:type="dxa"/>
          </w:tcPr>
          <w:p w14:paraId="58A2CD35" w14:textId="77777777" w:rsidR="00636D39" w:rsidRDefault="00636D39" w:rsidP="005C109A">
            <w:pPr>
              <w:pStyle w:val="pqiTabBody"/>
              <w:rPr>
                <w:b/>
              </w:rPr>
            </w:pPr>
            <w:r>
              <w:rPr>
                <w:b/>
              </w:rPr>
              <w:t>&lt;NAGŁÓWEK&gt;</w:t>
            </w:r>
          </w:p>
          <w:p w14:paraId="78A75420" w14:textId="3AD42281" w:rsidR="00636D39" w:rsidRPr="00621E71" w:rsidRDefault="00636D39" w:rsidP="005C109A">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PDDZ</w:t>
            </w:r>
            <w:r w:rsidRPr="00621E71">
              <w:rPr>
                <w:rFonts w:ascii="Courier New" w:hAnsi="Courier New"/>
                <w:color w:val="0000FF"/>
              </w:rPr>
              <w:t>/Header</w:t>
            </w:r>
          </w:p>
        </w:tc>
        <w:tc>
          <w:tcPr>
            <w:tcW w:w="430" w:type="dxa"/>
          </w:tcPr>
          <w:p w14:paraId="465342B7" w14:textId="77777777" w:rsidR="00636D39" w:rsidRPr="0072755A" w:rsidRDefault="00636D39" w:rsidP="005C109A">
            <w:pPr>
              <w:pStyle w:val="pqiTabBody"/>
              <w:rPr>
                <w:b/>
              </w:rPr>
            </w:pPr>
            <w:r w:rsidRPr="0072755A">
              <w:rPr>
                <w:b/>
              </w:rPr>
              <w:t>R</w:t>
            </w:r>
          </w:p>
        </w:tc>
        <w:tc>
          <w:tcPr>
            <w:tcW w:w="2737" w:type="dxa"/>
          </w:tcPr>
          <w:p w14:paraId="03334053" w14:textId="77777777" w:rsidR="00636D39" w:rsidRPr="0072755A" w:rsidRDefault="00636D39" w:rsidP="005C109A">
            <w:pPr>
              <w:pStyle w:val="pqiTabBody"/>
              <w:rPr>
                <w:b/>
              </w:rPr>
            </w:pPr>
          </w:p>
        </w:tc>
        <w:tc>
          <w:tcPr>
            <w:tcW w:w="4021" w:type="dxa"/>
          </w:tcPr>
          <w:p w14:paraId="60375B76" w14:textId="77777777" w:rsidR="00636D39" w:rsidRPr="0072755A" w:rsidRDefault="00636D39" w:rsidP="005C109A">
            <w:pPr>
              <w:pStyle w:val="pqiTabBody"/>
              <w:rPr>
                <w:b/>
              </w:rPr>
            </w:pPr>
          </w:p>
        </w:tc>
        <w:tc>
          <w:tcPr>
            <w:tcW w:w="1040" w:type="dxa"/>
          </w:tcPr>
          <w:p w14:paraId="46BC9742" w14:textId="77777777" w:rsidR="00636D39" w:rsidRPr="0072755A" w:rsidRDefault="00636D39" w:rsidP="005C109A">
            <w:pPr>
              <w:pStyle w:val="pqiTabBody"/>
              <w:rPr>
                <w:b/>
              </w:rPr>
            </w:pPr>
            <w:r w:rsidRPr="0072755A">
              <w:rPr>
                <w:b/>
              </w:rPr>
              <w:t>1x</w:t>
            </w:r>
          </w:p>
        </w:tc>
      </w:tr>
      <w:tr w:rsidR="00636D39" w:rsidRPr="009079F8" w14:paraId="2C0FA923" w14:textId="77777777" w:rsidTr="005C109A">
        <w:tc>
          <w:tcPr>
            <w:tcW w:w="822" w:type="dxa"/>
            <w:gridSpan w:val="2"/>
          </w:tcPr>
          <w:p w14:paraId="42BF47F1" w14:textId="77777777" w:rsidR="00636D39" w:rsidRPr="009079F8" w:rsidRDefault="00636D39" w:rsidP="005C109A">
            <w:pPr>
              <w:keepNext/>
              <w:rPr>
                <w:i/>
              </w:rPr>
            </w:pPr>
            <w:r>
              <w:rPr>
                <w:b/>
              </w:rPr>
              <w:t>1</w:t>
            </w:r>
          </w:p>
        </w:tc>
        <w:tc>
          <w:tcPr>
            <w:tcW w:w="4494" w:type="dxa"/>
          </w:tcPr>
          <w:p w14:paraId="3F37B55A" w14:textId="77777777" w:rsidR="00636D39" w:rsidRPr="000F7B4C" w:rsidRDefault="00636D39" w:rsidP="005C109A">
            <w:pPr>
              <w:keepNext/>
              <w:rPr>
                <w:b/>
              </w:rPr>
            </w:pPr>
            <w:r>
              <w:rPr>
                <w:b/>
              </w:rPr>
              <w:t>Zawartość potwierdzenia zarejestrowania</w:t>
            </w:r>
          </w:p>
          <w:p w14:paraId="57351E80" w14:textId="340456BE" w:rsidR="00636D39" w:rsidRPr="009079F8" w:rsidRDefault="00636D39" w:rsidP="005C109A">
            <w:pPr>
              <w:keepNext/>
              <w:rPr>
                <w:b/>
              </w:rPr>
            </w:pPr>
            <w:r w:rsidRPr="00621E71">
              <w:rPr>
                <w:rFonts w:ascii="Courier New" w:hAnsi="Courier New"/>
                <w:color w:val="0000FF"/>
              </w:rPr>
              <w:t>/</w:t>
            </w:r>
            <w:r>
              <w:rPr>
                <w:rFonts w:ascii="Courier New" w:hAnsi="Courier New"/>
                <w:color w:val="0000FF"/>
              </w:rPr>
              <w:t>DD</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14:paraId="2BE0086A" w14:textId="77777777" w:rsidR="00636D39" w:rsidRPr="0072755A" w:rsidRDefault="00636D39" w:rsidP="005C109A">
            <w:pPr>
              <w:keepNext/>
              <w:jc w:val="center"/>
              <w:rPr>
                <w:b/>
              </w:rPr>
            </w:pPr>
            <w:r w:rsidRPr="0072755A">
              <w:rPr>
                <w:b/>
              </w:rPr>
              <w:t>R</w:t>
            </w:r>
          </w:p>
        </w:tc>
        <w:tc>
          <w:tcPr>
            <w:tcW w:w="2737" w:type="dxa"/>
          </w:tcPr>
          <w:p w14:paraId="4CAFA445" w14:textId="77777777" w:rsidR="00636D39" w:rsidRPr="0072755A" w:rsidRDefault="00636D39" w:rsidP="005C109A">
            <w:pPr>
              <w:keepNext/>
              <w:rPr>
                <w:b/>
              </w:rPr>
            </w:pPr>
          </w:p>
        </w:tc>
        <w:tc>
          <w:tcPr>
            <w:tcW w:w="4021" w:type="dxa"/>
          </w:tcPr>
          <w:p w14:paraId="093DDC23" w14:textId="77777777" w:rsidR="00636D39" w:rsidRPr="0072755A" w:rsidRDefault="00636D39" w:rsidP="005C109A">
            <w:pPr>
              <w:rPr>
                <w:b/>
              </w:rPr>
            </w:pPr>
          </w:p>
        </w:tc>
        <w:tc>
          <w:tcPr>
            <w:tcW w:w="1040" w:type="dxa"/>
          </w:tcPr>
          <w:p w14:paraId="2532E1DD" w14:textId="77777777" w:rsidR="00636D39" w:rsidRPr="0072755A" w:rsidRDefault="00636D39" w:rsidP="005C109A">
            <w:pPr>
              <w:keepNext/>
              <w:rPr>
                <w:b/>
              </w:rPr>
            </w:pPr>
            <w:r w:rsidRPr="0072755A">
              <w:rPr>
                <w:b/>
              </w:rPr>
              <w:t>1x</w:t>
            </w:r>
          </w:p>
        </w:tc>
      </w:tr>
      <w:tr w:rsidR="00636D39" w:rsidRPr="009079F8" w14:paraId="5ABBC955" w14:textId="77777777" w:rsidTr="005C109A">
        <w:tc>
          <w:tcPr>
            <w:tcW w:w="447" w:type="dxa"/>
          </w:tcPr>
          <w:p w14:paraId="6FD872FD" w14:textId="77777777" w:rsidR="00636D39" w:rsidRPr="009079F8" w:rsidRDefault="00636D39" w:rsidP="005C109A">
            <w:pPr>
              <w:rPr>
                <w:b/>
              </w:rPr>
            </w:pPr>
          </w:p>
        </w:tc>
        <w:tc>
          <w:tcPr>
            <w:tcW w:w="375" w:type="dxa"/>
          </w:tcPr>
          <w:p w14:paraId="5DC0347E" w14:textId="77777777" w:rsidR="00636D39" w:rsidRPr="009079F8" w:rsidRDefault="00636D39" w:rsidP="00636D39">
            <w:pPr>
              <w:pStyle w:val="pqiTabBody"/>
              <w:numPr>
                <w:ilvl w:val="0"/>
                <w:numId w:val="68"/>
              </w:numPr>
              <w:rPr>
                <w:i/>
              </w:rPr>
            </w:pPr>
          </w:p>
        </w:tc>
        <w:tc>
          <w:tcPr>
            <w:tcW w:w="4494" w:type="dxa"/>
          </w:tcPr>
          <w:p w14:paraId="31AAA4DC" w14:textId="77777777" w:rsidR="00636D39" w:rsidRDefault="00636D39" w:rsidP="005C109A">
            <w:pPr>
              <w:pStyle w:val="pqiTabBody"/>
            </w:pPr>
            <w:r>
              <w:t>Organ wystawiający potwierdzenie zarejestrowania</w:t>
            </w:r>
          </w:p>
          <w:p w14:paraId="7A8352A7" w14:textId="77777777" w:rsidR="00636D39" w:rsidRDefault="00636D39" w:rsidP="005C109A">
            <w:pPr>
              <w:pStyle w:val="pqiTabBody"/>
            </w:pPr>
            <w:r w:rsidRPr="00583171">
              <w:rPr>
                <w:rFonts w:ascii="Courier New" w:hAnsi="Courier New" w:cs="Courier New"/>
                <w:noProof/>
                <w:color w:val="0000FF"/>
              </w:rPr>
              <w:t>PublicSubjectName</w:t>
            </w:r>
          </w:p>
        </w:tc>
        <w:tc>
          <w:tcPr>
            <w:tcW w:w="430" w:type="dxa"/>
          </w:tcPr>
          <w:p w14:paraId="1B06BC7E" w14:textId="77777777" w:rsidR="00636D39" w:rsidRDefault="00636D39" w:rsidP="005C109A">
            <w:pPr>
              <w:jc w:val="center"/>
            </w:pPr>
            <w:r>
              <w:t>R</w:t>
            </w:r>
          </w:p>
        </w:tc>
        <w:tc>
          <w:tcPr>
            <w:tcW w:w="2737" w:type="dxa"/>
          </w:tcPr>
          <w:p w14:paraId="6C79EFEF" w14:textId="77777777" w:rsidR="00636D39" w:rsidRPr="009079F8" w:rsidRDefault="00636D39" w:rsidP="005C109A"/>
        </w:tc>
        <w:tc>
          <w:tcPr>
            <w:tcW w:w="4021" w:type="dxa"/>
          </w:tcPr>
          <w:p w14:paraId="1CF68C94" w14:textId="1AE64CF4" w:rsidR="00636D39" w:rsidRDefault="00636D39" w:rsidP="009B02E6">
            <w:r>
              <w:t xml:space="preserve">Zawsze wartość „Naczelnik Urzędu </w:t>
            </w:r>
            <w:r w:rsidR="009B02E6">
              <w:t>skarbowego</w:t>
            </w:r>
            <w:r>
              <w:t>”.</w:t>
            </w:r>
          </w:p>
        </w:tc>
        <w:tc>
          <w:tcPr>
            <w:tcW w:w="1040" w:type="dxa"/>
          </w:tcPr>
          <w:p w14:paraId="397BBAD8" w14:textId="77777777" w:rsidR="00636D39" w:rsidRDefault="00636D39" w:rsidP="005C109A">
            <w:r>
              <w:t>an</w:t>
            </w:r>
          </w:p>
        </w:tc>
      </w:tr>
      <w:tr w:rsidR="00636D39" w:rsidRPr="009079F8" w14:paraId="2D6D82F1" w14:textId="77777777" w:rsidTr="005C109A">
        <w:tc>
          <w:tcPr>
            <w:tcW w:w="447" w:type="dxa"/>
          </w:tcPr>
          <w:p w14:paraId="7127AC0D" w14:textId="77777777" w:rsidR="00636D39" w:rsidRPr="009079F8" w:rsidRDefault="00636D39" w:rsidP="005C109A">
            <w:pPr>
              <w:rPr>
                <w:b/>
              </w:rPr>
            </w:pPr>
          </w:p>
        </w:tc>
        <w:tc>
          <w:tcPr>
            <w:tcW w:w="375" w:type="dxa"/>
          </w:tcPr>
          <w:p w14:paraId="1A005753" w14:textId="77777777" w:rsidR="00636D39" w:rsidRPr="009079F8" w:rsidRDefault="00636D39" w:rsidP="00636D39">
            <w:pPr>
              <w:pStyle w:val="pqiTabBody"/>
              <w:numPr>
                <w:ilvl w:val="0"/>
                <w:numId w:val="68"/>
              </w:numPr>
              <w:rPr>
                <w:i/>
              </w:rPr>
            </w:pPr>
          </w:p>
        </w:tc>
        <w:tc>
          <w:tcPr>
            <w:tcW w:w="4494" w:type="dxa"/>
          </w:tcPr>
          <w:p w14:paraId="1A22D483" w14:textId="77777777" w:rsidR="00636D39" w:rsidRDefault="00636D39" w:rsidP="005C109A">
            <w:pPr>
              <w:pStyle w:val="pqiTabBody"/>
              <w:spacing w:before="60"/>
            </w:pPr>
            <w:r>
              <w:t>Data otrzymania komunikatu</w:t>
            </w:r>
          </w:p>
          <w:p w14:paraId="453F5266" w14:textId="77777777" w:rsidR="00636D39" w:rsidRDefault="00636D39" w:rsidP="005C109A">
            <w:pPr>
              <w:pStyle w:val="pqiTabBody"/>
              <w:spacing w:before="60"/>
            </w:pPr>
            <w:r w:rsidRPr="00583171">
              <w:rPr>
                <w:rFonts w:ascii="Courier New" w:hAnsi="Courier New" w:cs="Courier New"/>
                <w:noProof/>
                <w:color w:val="0000FF"/>
              </w:rPr>
              <w:t>DateOfReceiption</w:t>
            </w:r>
          </w:p>
        </w:tc>
        <w:tc>
          <w:tcPr>
            <w:tcW w:w="430" w:type="dxa"/>
          </w:tcPr>
          <w:p w14:paraId="2948DE5C" w14:textId="77777777" w:rsidR="00636D39" w:rsidRDefault="00636D39" w:rsidP="005C109A">
            <w:pPr>
              <w:pStyle w:val="pqiTabBody"/>
              <w:spacing w:before="60"/>
            </w:pPr>
            <w:r>
              <w:t>R</w:t>
            </w:r>
          </w:p>
        </w:tc>
        <w:tc>
          <w:tcPr>
            <w:tcW w:w="2737" w:type="dxa"/>
          </w:tcPr>
          <w:p w14:paraId="6B8737F3" w14:textId="77777777" w:rsidR="00636D39" w:rsidRPr="009079F8" w:rsidRDefault="00636D39" w:rsidP="005C109A"/>
        </w:tc>
        <w:tc>
          <w:tcPr>
            <w:tcW w:w="4021" w:type="dxa"/>
          </w:tcPr>
          <w:p w14:paraId="3D7A5EE3" w14:textId="77777777" w:rsidR="00636D39" w:rsidRDefault="00636D39" w:rsidP="005C109A">
            <w:pPr>
              <w:pStyle w:val="pqiTabBody"/>
              <w:spacing w:before="60"/>
            </w:pPr>
          </w:p>
        </w:tc>
        <w:tc>
          <w:tcPr>
            <w:tcW w:w="1040" w:type="dxa"/>
          </w:tcPr>
          <w:p w14:paraId="1A96FCD0" w14:textId="77777777" w:rsidR="00636D39" w:rsidRPr="009079F8" w:rsidRDefault="00636D39" w:rsidP="005C109A">
            <w:pPr>
              <w:pStyle w:val="pqiTabBody"/>
            </w:pPr>
            <w:r>
              <w:t>date</w:t>
            </w:r>
          </w:p>
        </w:tc>
      </w:tr>
      <w:tr w:rsidR="00636D39" w:rsidRPr="009079F8" w14:paraId="12754236" w14:textId="77777777" w:rsidTr="005C109A">
        <w:tc>
          <w:tcPr>
            <w:tcW w:w="447" w:type="dxa"/>
          </w:tcPr>
          <w:p w14:paraId="5D45270C" w14:textId="77777777" w:rsidR="00636D39" w:rsidRPr="009079F8" w:rsidRDefault="00636D39" w:rsidP="005C109A">
            <w:pPr>
              <w:rPr>
                <w:b/>
              </w:rPr>
            </w:pPr>
          </w:p>
        </w:tc>
        <w:tc>
          <w:tcPr>
            <w:tcW w:w="375" w:type="dxa"/>
          </w:tcPr>
          <w:p w14:paraId="40F7ECD9" w14:textId="77777777" w:rsidR="00636D39" w:rsidRPr="009079F8" w:rsidRDefault="00636D39" w:rsidP="00636D39">
            <w:pPr>
              <w:pStyle w:val="pqiTabBody"/>
              <w:numPr>
                <w:ilvl w:val="0"/>
                <w:numId w:val="68"/>
              </w:numPr>
              <w:rPr>
                <w:i/>
              </w:rPr>
            </w:pPr>
          </w:p>
        </w:tc>
        <w:tc>
          <w:tcPr>
            <w:tcW w:w="4494" w:type="dxa"/>
          </w:tcPr>
          <w:p w14:paraId="0246137B" w14:textId="77777777" w:rsidR="00636D39" w:rsidRDefault="00636D39" w:rsidP="005C109A">
            <w:pPr>
              <w:pStyle w:val="pqiTabBody"/>
              <w:spacing w:before="60"/>
            </w:pPr>
            <w:r>
              <w:t>Czas otrzymania komunikatu</w:t>
            </w:r>
          </w:p>
          <w:p w14:paraId="55661692" w14:textId="77777777" w:rsidR="00636D39" w:rsidRDefault="00636D39" w:rsidP="005C109A">
            <w:pPr>
              <w:pStyle w:val="pqiTabBody"/>
              <w:spacing w:before="60"/>
            </w:pPr>
            <w:r w:rsidRPr="00583171">
              <w:rPr>
                <w:rFonts w:ascii="Courier New" w:hAnsi="Courier New" w:cs="Courier New"/>
                <w:noProof/>
                <w:color w:val="0000FF"/>
              </w:rPr>
              <w:t>TimeOfReceiption</w:t>
            </w:r>
          </w:p>
        </w:tc>
        <w:tc>
          <w:tcPr>
            <w:tcW w:w="430" w:type="dxa"/>
          </w:tcPr>
          <w:p w14:paraId="487CC46B" w14:textId="77777777" w:rsidR="00636D39" w:rsidRDefault="00636D39" w:rsidP="005C109A">
            <w:pPr>
              <w:pStyle w:val="pqiTabBody"/>
              <w:spacing w:before="60"/>
            </w:pPr>
            <w:r>
              <w:t>R</w:t>
            </w:r>
          </w:p>
        </w:tc>
        <w:tc>
          <w:tcPr>
            <w:tcW w:w="2737" w:type="dxa"/>
          </w:tcPr>
          <w:p w14:paraId="7588247E" w14:textId="77777777" w:rsidR="00636D39" w:rsidRPr="009079F8" w:rsidRDefault="00636D39" w:rsidP="005C109A"/>
        </w:tc>
        <w:tc>
          <w:tcPr>
            <w:tcW w:w="4021" w:type="dxa"/>
          </w:tcPr>
          <w:p w14:paraId="02ECFDFF" w14:textId="77777777" w:rsidR="00636D39" w:rsidRDefault="00636D39" w:rsidP="005C109A">
            <w:pPr>
              <w:pStyle w:val="pqiTabBody"/>
              <w:spacing w:before="60"/>
            </w:pPr>
          </w:p>
        </w:tc>
        <w:tc>
          <w:tcPr>
            <w:tcW w:w="1040" w:type="dxa"/>
          </w:tcPr>
          <w:p w14:paraId="58D8DBCE" w14:textId="77777777" w:rsidR="00636D39" w:rsidRPr="009079F8" w:rsidRDefault="00636D39" w:rsidP="005C109A">
            <w:pPr>
              <w:pStyle w:val="pqiTabBody"/>
            </w:pPr>
            <w:r>
              <w:t>time</w:t>
            </w:r>
          </w:p>
        </w:tc>
      </w:tr>
      <w:tr w:rsidR="00636D39" w:rsidRPr="009079F8" w14:paraId="4E70BC4C" w14:textId="77777777" w:rsidTr="005C109A">
        <w:tc>
          <w:tcPr>
            <w:tcW w:w="447" w:type="dxa"/>
          </w:tcPr>
          <w:p w14:paraId="3779C9F7" w14:textId="77777777" w:rsidR="00636D39" w:rsidRPr="009079F8" w:rsidRDefault="00636D39" w:rsidP="005C109A">
            <w:pPr>
              <w:rPr>
                <w:b/>
              </w:rPr>
            </w:pPr>
          </w:p>
        </w:tc>
        <w:tc>
          <w:tcPr>
            <w:tcW w:w="375" w:type="dxa"/>
          </w:tcPr>
          <w:p w14:paraId="5645D2FC" w14:textId="77777777" w:rsidR="00636D39" w:rsidRPr="009079F8" w:rsidRDefault="00636D39" w:rsidP="00636D39">
            <w:pPr>
              <w:pStyle w:val="pqiTabBody"/>
              <w:numPr>
                <w:ilvl w:val="0"/>
                <w:numId w:val="68"/>
              </w:numPr>
              <w:rPr>
                <w:i/>
              </w:rPr>
            </w:pPr>
          </w:p>
        </w:tc>
        <w:tc>
          <w:tcPr>
            <w:tcW w:w="4494" w:type="dxa"/>
          </w:tcPr>
          <w:p w14:paraId="4FBBE79C" w14:textId="77777777" w:rsidR="00636D39" w:rsidRDefault="00636D39" w:rsidP="005C109A">
            <w:pPr>
              <w:pStyle w:val="pqiTabBody"/>
            </w:pPr>
            <w:r>
              <w:t>Lokalny nr referencyjny</w:t>
            </w:r>
          </w:p>
          <w:p w14:paraId="76B1323F" w14:textId="77777777" w:rsidR="00636D39" w:rsidRPr="009079F8" w:rsidRDefault="00636D39" w:rsidP="005C109A">
            <w:pPr>
              <w:pStyle w:val="pqiTabBody"/>
            </w:pPr>
            <w:r>
              <w:rPr>
                <w:rFonts w:ascii="Courier New" w:hAnsi="Courier New" w:cs="Courier New"/>
                <w:noProof/>
                <w:color w:val="0000FF"/>
              </w:rPr>
              <w:t>LocalReferenceNumber</w:t>
            </w:r>
          </w:p>
        </w:tc>
        <w:tc>
          <w:tcPr>
            <w:tcW w:w="430" w:type="dxa"/>
          </w:tcPr>
          <w:p w14:paraId="06E18E48" w14:textId="77777777" w:rsidR="00636D39" w:rsidRPr="009079F8" w:rsidRDefault="00636D39" w:rsidP="005C109A">
            <w:pPr>
              <w:pStyle w:val="pqiTabBody"/>
            </w:pPr>
            <w:r>
              <w:t>D</w:t>
            </w:r>
          </w:p>
        </w:tc>
        <w:tc>
          <w:tcPr>
            <w:tcW w:w="2737" w:type="dxa"/>
          </w:tcPr>
          <w:p w14:paraId="161C0925" w14:textId="55C5B837" w:rsidR="00636D39" w:rsidRDefault="00636D39" w:rsidP="005C109A">
            <w:pPr>
              <w:pStyle w:val="pqiTabBody"/>
            </w:pPr>
            <w:r>
              <w:t>R dla odpowiedzi na DD815 i DD815B.</w:t>
            </w:r>
          </w:p>
          <w:p w14:paraId="4C9791A1" w14:textId="534B242F" w:rsidR="00636D39" w:rsidRPr="009079F8" w:rsidRDefault="00636D39" w:rsidP="005C109A">
            <w:pPr>
              <w:pStyle w:val="pqiTabBody"/>
            </w:pPr>
            <w:r>
              <w:t>Nie stosuje się w odpowiedzi na komunikaty inne niż DD815 i DD815B.</w:t>
            </w:r>
          </w:p>
        </w:tc>
        <w:tc>
          <w:tcPr>
            <w:tcW w:w="4021" w:type="dxa"/>
          </w:tcPr>
          <w:p w14:paraId="6DBAA860" w14:textId="77777777" w:rsidR="00636D39" w:rsidRPr="009079F8" w:rsidRDefault="00636D39" w:rsidP="005C109A">
            <w:pPr>
              <w:pStyle w:val="pqiTabBody"/>
            </w:pPr>
          </w:p>
        </w:tc>
        <w:tc>
          <w:tcPr>
            <w:tcW w:w="1040" w:type="dxa"/>
          </w:tcPr>
          <w:p w14:paraId="2CDA5161" w14:textId="77777777" w:rsidR="00636D39" w:rsidRPr="009079F8" w:rsidRDefault="00636D39" w:rsidP="005C109A">
            <w:pPr>
              <w:pStyle w:val="pqiTabBody"/>
            </w:pPr>
            <w:r>
              <w:t>n20</w:t>
            </w:r>
          </w:p>
        </w:tc>
      </w:tr>
      <w:tr w:rsidR="00636D39" w:rsidRPr="009079F8" w14:paraId="095AB54B" w14:textId="77777777" w:rsidTr="005C109A">
        <w:tc>
          <w:tcPr>
            <w:tcW w:w="447" w:type="dxa"/>
          </w:tcPr>
          <w:p w14:paraId="55F48314" w14:textId="77777777" w:rsidR="00636D39" w:rsidRPr="009079F8" w:rsidRDefault="00636D39" w:rsidP="005C109A">
            <w:pPr>
              <w:rPr>
                <w:b/>
              </w:rPr>
            </w:pPr>
          </w:p>
        </w:tc>
        <w:tc>
          <w:tcPr>
            <w:tcW w:w="375" w:type="dxa"/>
          </w:tcPr>
          <w:p w14:paraId="20557D72" w14:textId="77777777" w:rsidR="00636D39" w:rsidRPr="009079F8" w:rsidRDefault="00636D39" w:rsidP="00636D39">
            <w:pPr>
              <w:pStyle w:val="pqiTabBody"/>
              <w:numPr>
                <w:ilvl w:val="0"/>
                <w:numId w:val="68"/>
              </w:numPr>
              <w:rPr>
                <w:i/>
              </w:rPr>
            </w:pPr>
          </w:p>
        </w:tc>
        <w:tc>
          <w:tcPr>
            <w:tcW w:w="4494" w:type="dxa"/>
          </w:tcPr>
          <w:p w14:paraId="0ABA3677" w14:textId="4A5EABD2" w:rsidR="00636D39" w:rsidRDefault="00636D39" w:rsidP="005C109A">
            <w:pPr>
              <w:pStyle w:val="pqiTabBody"/>
            </w:pPr>
            <w:r>
              <w:t>DDARC</w:t>
            </w:r>
          </w:p>
          <w:p w14:paraId="24C8219D" w14:textId="77777777" w:rsidR="00636D39" w:rsidRPr="00893F07" w:rsidRDefault="00636D39" w:rsidP="005C109A">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0" w:type="dxa"/>
          </w:tcPr>
          <w:p w14:paraId="2CBE4839" w14:textId="77777777" w:rsidR="00636D39" w:rsidRPr="009079F8" w:rsidRDefault="00636D39" w:rsidP="005C109A">
            <w:pPr>
              <w:jc w:val="center"/>
            </w:pPr>
            <w:r>
              <w:t>D</w:t>
            </w:r>
          </w:p>
        </w:tc>
        <w:tc>
          <w:tcPr>
            <w:tcW w:w="2737" w:type="dxa"/>
          </w:tcPr>
          <w:p w14:paraId="1AE5716D" w14:textId="503CC65B" w:rsidR="00636D39" w:rsidRDefault="00636D39" w:rsidP="005C109A">
            <w:pPr>
              <w:pStyle w:val="pqiTabBody"/>
            </w:pPr>
            <w:r>
              <w:t xml:space="preserve">R dla odpowiedzi na DD810, DD812, DD813, </w:t>
            </w:r>
            <w:r w:rsidR="005B3272">
              <w:t xml:space="preserve">DD813B, </w:t>
            </w:r>
            <w:r>
              <w:t>DD818</w:t>
            </w:r>
            <w:r w:rsidR="00F004E0">
              <w:t>, DD818B.</w:t>
            </w:r>
          </w:p>
          <w:p w14:paraId="6F3D1758" w14:textId="01E704E4" w:rsidR="00636D39" w:rsidRPr="009079F8" w:rsidRDefault="00636D39" w:rsidP="005C109A">
            <w:r>
              <w:t xml:space="preserve">Nie stosuje się w odpowiedzi na komunikaty inne niż </w:t>
            </w:r>
            <w:r w:rsidR="00F004E0">
              <w:t xml:space="preserve">DD810, DD812, DD813, </w:t>
            </w:r>
            <w:r w:rsidR="005B3272">
              <w:t xml:space="preserve">DD813B, </w:t>
            </w:r>
            <w:r w:rsidR="00F004E0">
              <w:t>DD818, DD818B</w:t>
            </w:r>
            <w:r>
              <w:t>.</w:t>
            </w:r>
          </w:p>
        </w:tc>
        <w:tc>
          <w:tcPr>
            <w:tcW w:w="4021" w:type="dxa"/>
          </w:tcPr>
          <w:p w14:paraId="15B58661" w14:textId="77777777" w:rsidR="00636D39" w:rsidRPr="009079F8" w:rsidRDefault="00636D39" w:rsidP="005C109A">
            <w:r>
              <w:t>A</w:t>
            </w:r>
            <w:r w:rsidRPr="00B35B41">
              <w:t>dministracyjny numer referencyjny</w:t>
            </w:r>
          </w:p>
        </w:tc>
        <w:tc>
          <w:tcPr>
            <w:tcW w:w="1040" w:type="dxa"/>
          </w:tcPr>
          <w:p w14:paraId="6FF0F101" w14:textId="77777777" w:rsidR="00636D39" w:rsidRPr="009079F8" w:rsidRDefault="00636D39" w:rsidP="005C109A">
            <w:r>
              <w:t>an21</w:t>
            </w:r>
          </w:p>
        </w:tc>
      </w:tr>
      <w:tr w:rsidR="00636D39" w:rsidRPr="009079F8" w14:paraId="26A3C551" w14:textId="77777777" w:rsidTr="005C109A">
        <w:tc>
          <w:tcPr>
            <w:tcW w:w="447" w:type="dxa"/>
          </w:tcPr>
          <w:p w14:paraId="77E9B085" w14:textId="77777777" w:rsidR="00636D39" w:rsidRPr="009079F8" w:rsidRDefault="00636D39" w:rsidP="005C109A">
            <w:pPr>
              <w:rPr>
                <w:b/>
              </w:rPr>
            </w:pPr>
          </w:p>
        </w:tc>
        <w:tc>
          <w:tcPr>
            <w:tcW w:w="375" w:type="dxa"/>
          </w:tcPr>
          <w:p w14:paraId="5B25D9F2" w14:textId="77777777" w:rsidR="00636D39" w:rsidRPr="009079F8" w:rsidRDefault="00636D39" w:rsidP="00636D39">
            <w:pPr>
              <w:pStyle w:val="pqiTabBody"/>
              <w:numPr>
                <w:ilvl w:val="0"/>
                <w:numId w:val="68"/>
              </w:numPr>
              <w:rPr>
                <w:i/>
              </w:rPr>
            </w:pPr>
          </w:p>
        </w:tc>
        <w:tc>
          <w:tcPr>
            <w:tcW w:w="4494" w:type="dxa"/>
          </w:tcPr>
          <w:p w14:paraId="56270E07" w14:textId="77777777" w:rsidR="00636D39" w:rsidRDefault="00636D39" w:rsidP="005C109A">
            <w:pPr>
              <w:pStyle w:val="pqiTabBody"/>
            </w:pPr>
            <w:r>
              <w:t>Identyfikator odebranego komunikatu</w:t>
            </w:r>
          </w:p>
          <w:p w14:paraId="3351F8B6" w14:textId="77777777" w:rsidR="00636D39" w:rsidRPr="009079F8" w:rsidRDefault="00636D39" w:rsidP="005C109A">
            <w:r w:rsidRPr="00916B3D">
              <w:rPr>
                <w:rFonts w:ascii="Courier New" w:hAnsi="Courier New" w:cs="Courier New"/>
                <w:noProof/>
                <w:color w:val="0000FF"/>
                <w:szCs w:val="20"/>
              </w:rPr>
              <w:t>ReceiptedMessageIdentifier</w:t>
            </w:r>
          </w:p>
        </w:tc>
        <w:tc>
          <w:tcPr>
            <w:tcW w:w="430" w:type="dxa"/>
          </w:tcPr>
          <w:p w14:paraId="6ABF339C" w14:textId="77777777" w:rsidR="00636D39" w:rsidRPr="009079F8" w:rsidRDefault="00636D39" w:rsidP="005C109A">
            <w:pPr>
              <w:jc w:val="center"/>
            </w:pPr>
            <w:r>
              <w:t>R</w:t>
            </w:r>
          </w:p>
        </w:tc>
        <w:tc>
          <w:tcPr>
            <w:tcW w:w="2737" w:type="dxa"/>
          </w:tcPr>
          <w:p w14:paraId="442BCB2D" w14:textId="77777777" w:rsidR="00636D39" w:rsidRPr="009079F8" w:rsidRDefault="00636D39" w:rsidP="005C109A"/>
        </w:tc>
        <w:tc>
          <w:tcPr>
            <w:tcW w:w="4021" w:type="dxa"/>
          </w:tcPr>
          <w:p w14:paraId="5F1E5F94" w14:textId="77777777" w:rsidR="00636D39" w:rsidRPr="009079F8" w:rsidRDefault="00636D39" w:rsidP="005C109A">
            <w:pPr>
              <w:rPr>
                <w:lang w:eastAsia="en-GB"/>
              </w:rPr>
            </w:pPr>
            <w:r>
              <w:rPr>
                <w:lang w:eastAsia="en-GB"/>
              </w:rPr>
              <w:t>Identyfikator komunikatu nadany przez podmiot.</w:t>
            </w:r>
          </w:p>
        </w:tc>
        <w:tc>
          <w:tcPr>
            <w:tcW w:w="1040" w:type="dxa"/>
          </w:tcPr>
          <w:p w14:paraId="2B458FA0" w14:textId="77777777" w:rsidR="00636D39" w:rsidRPr="009079F8" w:rsidRDefault="00636D39" w:rsidP="005C109A">
            <w:r>
              <w:t>an..44</w:t>
            </w:r>
          </w:p>
        </w:tc>
      </w:tr>
      <w:tr w:rsidR="00636D39" w:rsidRPr="009079F8" w14:paraId="31EE0D45" w14:textId="77777777" w:rsidTr="005C109A">
        <w:tc>
          <w:tcPr>
            <w:tcW w:w="822" w:type="dxa"/>
            <w:gridSpan w:val="2"/>
          </w:tcPr>
          <w:p w14:paraId="73D5863F" w14:textId="77777777" w:rsidR="00636D39" w:rsidRPr="009079F8" w:rsidRDefault="00636D39" w:rsidP="005C109A">
            <w:pPr>
              <w:keepNext/>
              <w:rPr>
                <w:i/>
              </w:rPr>
            </w:pPr>
            <w:r>
              <w:rPr>
                <w:b/>
              </w:rPr>
              <w:t>1.1</w:t>
            </w:r>
          </w:p>
        </w:tc>
        <w:tc>
          <w:tcPr>
            <w:tcW w:w="4494" w:type="dxa"/>
          </w:tcPr>
          <w:p w14:paraId="618C0636" w14:textId="77777777" w:rsidR="00636D39" w:rsidRPr="000F7B4C" w:rsidRDefault="00636D39" w:rsidP="005C109A">
            <w:pPr>
              <w:keepNext/>
              <w:rPr>
                <w:b/>
              </w:rPr>
            </w:pPr>
            <w:r>
              <w:rPr>
                <w:b/>
              </w:rPr>
              <w:t>Skrót otrzymanego komunikatu</w:t>
            </w:r>
          </w:p>
          <w:p w14:paraId="53D7320A" w14:textId="77777777" w:rsidR="00636D39" w:rsidRPr="000A12F8" w:rsidRDefault="00636D39" w:rsidP="005C109A">
            <w:pPr>
              <w:keepNext/>
              <w:rPr>
                <w:b/>
              </w:rPr>
            </w:pPr>
            <w:r w:rsidRPr="000A12F8">
              <w:rPr>
                <w:rFonts w:ascii="Courier New" w:hAnsi="Courier New" w:cs="Courier New"/>
                <w:b/>
                <w:noProof/>
                <w:color w:val="0000FF"/>
              </w:rPr>
              <w:t>ReceiptedMessageDigestInfo</w:t>
            </w:r>
          </w:p>
        </w:tc>
        <w:tc>
          <w:tcPr>
            <w:tcW w:w="430" w:type="dxa"/>
          </w:tcPr>
          <w:p w14:paraId="01A77D1B" w14:textId="77777777" w:rsidR="00636D39" w:rsidRPr="0072755A" w:rsidRDefault="00636D39" w:rsidP="005C109A">
            <w:pPr>
              <w:keepNext/>
              <w:jc w:val="center"/>
              <w:rPr>
                <w:b/>
              </w:rPr>
            </w:pPr>
            <w:r w:rsidRPr="0072755A">
              <w:rPr>
                <w:b/>
              </w:rPr>
              <w:t>R</w:t>
            </w:r>
          </w:p>
        </w:tc>
        <w:tc>
          <w:tcPr>
            <w:tcW w:w="2737" w:type="dxa"/>
          </w:tcPr>
          <w:p w14:paraId="117735A0" w14:textId="77777777" w:rsidR="00636D39" w:rsidRPr="0072755A" w:rsidRDefault="00636D39" w:rsidP="005C109A">
            <w:pPr>
              <w:keepNext/>
              <w:rPr>
                <w:b/>
              </w:rPr>
            </w:pPr>
          </w:p>
        </w:tc>
        <w:tc>
          <w:tcPr>
            <w:tcW w:w="4021" w:type="dxa"/>
          </w:tcPr>
          <w:p w14:paraId="2550F32D" w14:textId="77777777" w:rsidR="00636D39" w:rsidRPr="0072755A" w:rsidRDefault="00636D39" w:rsidP="005C109A">
            <w:pPr>
              <w:rPr>
                <w:b/>
              </w:rPr>
            </w:pPr>
            <w:r>
              <w:rPr>
                <w:b/>
              </w:rPr>
              <w:t>Wartość skrótu jest odczytana z podpisu utworzonego przez podmiot</w:t>
            </w:r>
          </w:p>
        </w:tc>
        <w:tc>
          <w:tcPr>
            <w:tcW w:w="1040" w:type="dxa"/>
          </w:tcPr>
          <w:p w14:paraId="2D8DBF3B" w14:textId="77777777" w:rsidR="00636D39" w:rsidRPr="0072755A" w:rsidRDefault="00636D39" w:rsidP="005C109A">
            <w:pPr>
              <w:keepNext/>
              <w:rPr>
                <w:b/>
              </w:rPr>
            </w:pPr>
            <w:r w:rsidRPr="0072755A">
              <w:rPr>
                <w:b/>
              </w:rPr>
              <w:t>1x</w:t>
            </w:r>
          </w:p>
        </w:tc>
      </w:tr>
      <w:tr w:rsidR="00636D39" w:rsidRPr="009079F8" w14:paraId="3F6AD120" w14:textId="77777777" w:rsidTr="005C109A">
        <w:tc>
          <w:tcPr>
            <w:tcW w:w="447" w:type="dxa"/>
          </w:tcPr>
          <w:p w14:paraId="147FCF32" w14:textId="77777777" w:rsidR="00636D39" w:rsidRPr="009079F8" w:rsidRDefault="00636D39" w:rsidP="005C109A">
            <w:pPr>
              <w:rPr>
                <w:b/>
              </w:rPr>
            </w:pPr>
          </w:p>
        </w:tc>
        <w:tc>
          <w:tcPr>
            <w:tcW w:w="375" w:type="dxa"/>
          </w:tcPr>
          <w:p w14:paraId="063C7910" w14:textId="77777777" w:rsidR="00636D39" w:rsidRPr="009079F8" w:rsidRDefault="00636D39" w:rsidP="00636D39">
            <w:pPr>
              <w:pStyle w:val="pqiTabBody"/>
              <w:numPr>
                <w:ilvl w:val="0"/>
                <w:numId w:val="67"/>
              </w:numPr>
              <w:rPr>
                <w:i/>
              </w:rPr>
            </w:pPr>
          </w:p>
        </w:tc>
        <w:tc>
          <w:tcPr>
            <w:tcW w:w="4494" w:type="dxa"/>
          </w:tcPr>
          <w:p w14:paraId="58FD0602" w14:textId="77777777" w:rsidR="00636D39" w:rsidRDefault="00636D39" w:rsidP="005C109A">
            <w:pPr>
              <w:pStyle w:val="pqiTabBody"/>
            </w:pPr>
            <w:r>
              <w:t>Funkcja skrótu użyta do obliczenia skrótu</w:t>
            </w:r>
          </w:p>
          <w:p w14:paraId="7DDC5CD7" w14:textId="77777777" w:rsidR="00636D39" w:rsidRDefault="00636D39" w:rsidP="005C109A">
            <w:pPr>
              <w:pStyle w:val="pqiTabBody"/>
              <w:spacing w:before="60"/>
            </w:pPr>
            <w:r w:rsidRPr="00583171">
              <w:rPr>
                <w:rFonts w:ascii="Courier New" w:hAnsi="Courier New" w:cs="Courier New"/>
                <w:noProof/>
                <w:color w:val="0000FF"/>
              </w:rPr>
              <w:t>DigestMethod</w:t>
            </w:r>
          </w:p>
        </w:tc>
        <w:tc>
          <w:tcPr>
            <w:tcW w:w="430" w:type="dxa"/>
          </w:tcPr>
          <w:p w14:paraId="09E2B206" w14:textId="77777777" w:rsidR="00636D39" w:rsidRDefault="00636D39" w:rsidP="005C109A">
            <w:pPr>
              <w:jc w:val="center"/>
            </w:pPr>
            <w:r>
              <w:t>R</w:t>
            </w:r>
          </w:p>
        </w:tc>
        <w:tc>
          <w:tcPr>
            <w:tcW w:w="2737" w:type="dxa"/>
          </w:tcPr>
          <w:p w14:paraId="58D444DA" w14:textId="77777777" w:rsidR="00636D39" w:rsidRPr="009079F8" w:rsidRDefault="00636D39" w:rsidP="005C109A"/>
        </w:tc>
        <w:tc>
          <w:tcPr>
            <w:tcW w:w="4021" w:type="dxa"/>
          </w:tcPr>
          <w:p w14:paraId="626253A2" w14:textId="77777777" w:rsidR="00636D39" w:rsidRDefault="00636D39" w:rsidP="005C109A">
            <w:pPr>
              <w:rPr>
                <w:lang w:eastAsia="en-GB"/>
              </w:rPr>
            </w:pPr>
          </w:p>
        </w:tc>
        <w:tc>
          <w:tcPr>
            <w:tcW w:w="1040" w:type="dxa"/>
          </w:tcPr>
          <w:p w14:paraId="712F5207" w14:textId="77777777" w:rsidR="00636D39" w:rsidRDefault="00636D39" w:rsidP="005C109A"/>
        </w:tc>
      </w:tr>
      <w:tr w:rsidR="00636D39" w:rsidRPr="009079F8" w14:paraId="5A043097" w14:textId="77777777" w:rsidTr="005C109A">
        <w:tc>
          <w:tcPr>
            <w:tcW w:w="447" w:type="dxa"/>
          </w:tcPr>
          <w:p w14:paraId="7FE598C1" w14:textId="77777777" w:rsidR="00636D39" w:rsidRPr="009079F8" w:rsidRDefault="00636D39" w:rsidP="005C109A">
            <w:pPr>
              <w:rPr>
                <w:b/>
              </w:rPr>
            </w:pPr>
          </w:p>
        </w:tc>
        <w:tc>
          <w:tcPr>
            <w:tcW w:w="375" w:type="dxa"/>
          </w:tcPr>
          <w:p w14:paraId="2622260A" w14:textId="77777777" w:rsidR="00636D39" w:rsidRPr="009079F8" w:rsidRDefault="00636D39" w:rsidP="00636D39">
            <w:pPr>
              <w:pStyle w:val="pqiTabBody"/>
              <w:numPr>
                <w:ilvl w:val="0"/>
                <w:numId w:val="67"/>
              </w:numPr>
              <w:rPr>
                <w:i/>
              </w:rPr>
            </w:pPr>
          </w:p>
        </w:tc>
        <w:tc>
          <w:tcPr>
            <w:tcW w:w="4494" w:type="dxa"/>
          </w:tcPr>
          <w:p w14:paraId="071A2647" w14:textId="77777777" w:rsidR="00636D39" w:rsidRDefault="00636D39" w:rsidP="005C109A">
            <w:pPr>
              <w:pStyle w:val="pqiTabBody"/>
            </w:pPr>
            <w:r>
              <w:t>Wartość skrótu</w:t>
            </w:r>
          </w:p>
          <w:p w14:paraId="113B20B4" w14:textId="77777777" w:rsidR="00636D39" w:rsidRDefault="00636D39" w:rsidP="005C109A">
            <w:pPr>
              <w:pStyle w:val="pqiTabBody"/>
              <w:spacing w:before="60"/>
            </w:pPr>
            <w:r w:rsidRPr="00583171">
              <w:rPr>
                <w:rFonts w:ascii="Courier New" w:hAnsi="Courier New" w:cs="Courier New"/>
                <w:noProof/>
                <w:color w:val="0000FF"/>
              </w:rPr>
              <w:t>DigestValue</w:t>
            </w:r>
          </w:p>
        </w:tc>
        <w:tc>
          <w:tcPr>
            <w:tcW w:w="430" w:type="dxa"/>
          </w:tcPr>
          <w:p w14:paraId="246241A1" w14:textId="77777777" w:rsidR="00636D39" w:rsidRDefault="00636D39" w:rsidP="005C109A">
            <w:pPr>
              <w:jc w:val="center"/>
            </w:pPr>
            <w:r>
              <w:t>R</w:t>
            </w:r>
          </w:p>
        </w:tc>
        <w:tc>
          <w:tcPr>
            <w:tcW w:w="2737" w:type="dxa"/>
          </w:tcPr>
          <w:p w14:paraId="687C85B8" w14:textId="77777777" w:rsidR="00636D39" w:rsidRPr="009079F8" w:rsidRDefault="00636D39" w:rsidP="005C109A"/>
        </w:tc>
        <w:tc>
          <w:tcPr>
            <w:tcW w:w="4021" w:type="dxa"/>
          </w:tcPr>
          <w:p w14:paraId="0C22C195" w14:textId="77777777" w:rsidR="00636D39" w:rsidRDefault="00636D39" w:rsidP="005C109A">
            <w:pPr>
              <w:rPr>
                <w:lang w:eastAsia="en-GB"/>
              </w:rPr>
            </w:pPr>
          </w:p>
        </w:tc>
        <w:tc>
          <w:tcPr>
            <w:tcW w:w="1040" w:type="dxa"/>
          </w:tcPr>
          <w:p w14:paraId="2C692D86" w14:textId="77777777" w:rsidR="00636D39" w:rsidRDefault="00636D39" w:rsidP="005C109A"/>
        </w:tc>
      </w:tr>
    </w:tbl>
    <w:p w14:paraId="2F4FBBE9" w14:textId="77777777" w:rsidR="00636D39" w:rsidRPr="00636D39" w:rsidRDefault="00636D39" w:rsidP="00636D39">
      <w:pPr>
        <w:pStyle w:val="pqiText"/>
      </w:pPr>
    </w:p>
    <w:p w14:paraId="0BC4CC86" w14:textId="0DEB16F2" w:rsidR="00642998" w:rsidRPr="00CD5AB3" w:rsidRDefault="005C109A" w:rsidP="005C109A">
      <w:pPr>
        <w:pStyle w:val="pqiChpHeadNum2"/>
      </w:pPr>
      <w:bookmarkStart w:id="2678" w:name="_Ref478463868"/>
      <w:bookmarkStart w:id="2679" w:name="_Ref478463880"/>
      <w:bookmarkStart w:id="2680" w:name="_Toc526429733"/>
      <w:bookmarkStart w:id="2681" w:name="_Toc528064594"/>
      <w:bookmarkStart w:id="2682" w:name="_Toc89344199"/>
      <w:r w:rsidRPr="005C109A">
        <w:t>TraderToEDD</w:t>
      </w:r>
      <w:r w:rsidR="00642998" w:rsidRPr="00CD5AB3">
        <w:t>– Koperta z komunikatem od podmiotu</w:t>
      </w:r>
      <w:bookmarkEnd w:id="2676"/>
      <w:bookmarkEnd w:id="2678"/>
      <w:bookmarkEnd w:id="2679"/>
      <w:bookmarkEnd w:id="2680"/>
      <w:bookmarkEnd w:id="2681"/>
      <w:bookmarkEnd w:id="2682"/>
    </w:p>
    <w:p w14:paraId="17E6D9AB" w14:textId="0EDBFA6A" w:rsidR="00642998" w:rsidRPr="00CD5AB3" w:rsidRDefault="00642998" w:rsidP="00A9017D">
      <w:pPr>
        <w:pStyle w:val="pqiText"/>
      </w:pPr>
      <w:r w:rsidRPr="00CD5AB3">
        <w:t xml:space="preserve">Komunikat opisany w załączniku </w:t>
      </w:r>
      <w:r w:rsidR="00F04D4B" w:rsidRPr="00F04D4B">
        <w:rPr>
          <w:i/>
        </w:rPr>
        <w:t>traderToEdd</w:t>
      </w:r>
      <w:r w:rsidR="005670A5" w:rsidRPr="004C3B44">
        <w:rPr>
          <w:i/>
        </w:rPr>
        <w:t>.</w:t>
      </w:r>
      <w:r w:rsidR="005670A5" w:rsidRPr="00830965">
        <w:rPr>
          <w:i/>
        </w:rPr>
        <w:t>xsd</w:t>
      </w:r>
      <w:r w:rsidRPr="00CD5AB3">
        <w:t>. Jest to komunikat techniczny opakowujący komunikaty biznesowe od podmiotu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6"/>
        <w:gridCol w:w="4497"/>
        <w:gridCol w:w="431"/>
        <w:gridCol w:w="2736"/>
        <w:gridCol w:w="4022"/>
        <w:gridCol w:w="1035"/>
      </w:tblGrid>
      <w:tr w:rsidR="00642998" w:rsidRPr="00CD5AB3" w14:paraId="1DDC55E3" w14:textId="77777777" w:rsidTr="00423B00">
        <w:trPr>
          <w:tblHeader/>
        </w:trPr>
        <w:tc>
          <w:tcPr>
            <w:tcW w:w="447" w:type="dxa"/>
            <w:shd w:val="clear" w:color="auto" w:fill="F3F3F3"/>
          </w:tcPr>
          <w:p w14:paraId="0E393650" w14:textId="77777777" w:rsidR="00642998" w:rsidRPr="00CD5AB3" w:rsidRDefault="00642998" w:rsidP="004E21B2">
            <w:pPr>
              <w:jc w:val="center"/>
              <w:rPr>
                <w:b/>
              </w:rPr>
            </w:pPr>
            <w:r w:rsidRPr="00CD5AB3">
              <w:rPr>
                <w:b/>
              </w:rPr>
              <w:t>A</w:t>
            </w:r>
          </w:p>
        </w:tc>
        <w:tc>
          <w:tcPr>
            <w:tcW w:w="376" w:type="dxa"/>
            <w:shd w:val="clear" w:color="auto" w:fill="F3F3F3"/>
          </w:tcPr>
          <w:p w14:paraId="43E54F96" w14:textId="77777777" w:rsidR="00642998" w:rsidRPr="00CD5AB3" w:rsidRDefault="00642998" w:rsidP="004E21B2">
            <w:pPr>
              <w:jc w:val="center"/>
              <w:rPr>
                <w:b/>
              </w:rPr>
            </w:pPr>
            <w:r w:rsidRPr="00CD5AB3">
              <w:rPr>
                <w:b/>
              </w:rPr>
              <w:t>B</w:t>
            </w:r>
          </w:p>
        </w:tc>
        <w:tc>
          <w:tcPr>
            <w:tcW w:w="4497" w:type="dxa"/>
            <w:shd w:val="clear" w:color="auto" w:fill="F3F3F3"/>
          </w:tcPr>
          <w:p w14:paraId="4F2B13FE" w14:textId="77777777" w:rsidR="00642998" w:rsidRPr="00CD5AB3" w:rsidRDefault="00642998" w:rsidP="004E21B2">
            <w:pPr>
              <w:jc w:val="center"/>
              <w:rPr>
                <w:b/>
              </w:rPr>
            </w:pPr>
            <w:r w:rsidRPr="00CD5AB3">
              <w:rPr>
                <w:b/>
              </w:rPr>
              <w:t>C</w:t>
            </w:r>
          </w:p>
        </w:tc>
        <w:tc>
          <w:tcPr>
            <w:tcW w:w="431" w:type="dxa"/>
            <w:shd w:val="clear" w:color="auto" w:fill="F3F3F3"/>
          </w:tcPr>
          <w:p w14:paraId="42AAE3B2" w14:textId="77777777" w:rsidR="00642998" w:rsidRPr="00CD5AB3" w:rsidRDefault="00642998" w:rsidP="004E21B2">
            <w:pPr>
              <w:jc w:val="center"/>
              <w:rPr>
                <w:b/>
              </w:rPr>
            </w:pPr>
            <w:r w:rsidRPr="00CD5AB3">
              <w:rPr>
                <w:b/>
              </w:rPr>
              <w:t>D</w:t>
            </w:r>
          </w:p>
        </w:tc>
        <w:tc>
          <w:tcPr>
            <w:tcW w:w="2736" w:type="dxa"/>
            <w:shd w:val="clear" w:color="auto" w:fill="F3F3F3"/>
          </w:tcPr>
          <w:p w14:paraId="30EDF723" w14:textId="77777777" w:rsidR="00642998" w:rsidRPr="00CD5AB3" w:rsidRDefault="00642998" w:rsidP="004E21B2">
            <w:pPr>
              <w:jc w:val="center"/>
              <w:rPr>
                <w:b/>
              </w:rPr>
            </w:pPr>
            <w:r w:rsidRPr="00CD5AB3">
              <w:rPr>
                <w:b/>
              </w:rPr>
              <w:t>E</w:t>
            </w:r>
          </w:p>
        </w:tc>
        <w:tc>
          <w:tcPr>
            <w:tcW w:w="4022" w:type="dxa"/>
            <w:shd w:val="clear" w:color="auto" w:fill="F3F3F3"/>
          </w:tcPr>
          <w:p w14:paraId="342EBA87" w14:textId="77777777" w:rsidR="00642998" w:rsidRPr="00CD5AB3" w:rsidRDefault="00642998" w:rsidP="004E21B2">
            <w:pPr>
              <w:jc w:val="center"/>
              <w:rPr>
                <w:b/>
              </w:rPr>
            </w:pPr>
            <w:r w:rsidRPr="00CD5AB3">
              <w:rPr>
                <w:b/>
              </w:rPr>
              <w:t>F</w:t>
            </w:r>
          </w:p>
        </w:tc>
        <w:tc>
          <w:tcPr>
            <w:tcW w:w="1035" w:type="dxa"/>
            <w:shd w:val="clear" w:color="auto" w:fill="F3F3F3"/>
          </w:tcPr>
          <w:p w14:paraId="7FB6AB73" w14:textId="77777777" w:rsidR="00642998" w:rsidRPr="00CD5AB3" w:rsidRDefault="00642998" w:rsidP="004E21B2">
            <w:pPr>
              <w:jc w:val="center"/>
              <w:rPr>
                <w:b/>
              </w:rPr>
            </w:pPr>
            <w:r w:rsidRPr="00CD5AB3">
              <w:rPr>
                <w:b/>
              </w:rPr>
              <w:t>G</w:t>
            </w:r>
          </w:p>
        </w:tc>
      </w:tr>
      <w:tr w:rsidR="00642998" w:rsidRPr="00CD5AB3" w14:paraId="74970A40" w14:textId="77777777" w:rsidTr="00423B00">
        <w:tc>
          <w:tcPr>
            <w:tcW w:w="13544" w:type="dxa"/>
            <w:gridSpan w:val="7"/>
          </w:tcPr>
          <w:p w14:paraId="28D7A9BA" w14:textId="28226656" w:rsidR="00642998" w:rsidRPr="00CD5AB3" w:rsidRDefault="005C109A" w:rsidP="004E21B2">
            <w:pPr>
              <w:pStyle w:val="pqiTabHead"/>
            </w:pPr>
            <w:r w:rsidRPr="005C109A">
              <w:t>TraderToEDD</w:t>
            </w:r>
            <w:r w:rsidR="00642998" w:rsidRPr="00CD5AB3">
              <w:t>– Koperta z komunikatem od podmiotu.</w:t>
            </w:r>
          </w:p>
        </w:tc>
      </w:tr>
      <w:tr w:rsidR="00642998" w:rsidRPr="00CD5AB3" w14:paraId="4A4298C8" w14:textId="77777777" w:rsidTr="00423B00">
        <w:tc>
          <w:tcPr>
            <w:tcW w:w="823" w:type="dxa"/>
            <w:gridSpan w:val="2"/>
          </w:tcPr>
          <w:p w14:paraId="6171369A" w14:textId="77777777" w:rsidR="00642998" w:rsidRPr="00CD5AB3" w:rsidRDefault="00642998" w:rsidP="004E21B2">
            <w:pPr>
              <w:pStyle w:val="pqiTabBody"/>
              <w:rPr>
                <w:b/>
              </w:rPr>
            </w:pPr>
            <w:r w:rsidRPr="00CD5AB3">
              <w:rPr>
                <w:b/>
              </w:rPr>
              <w:t>1</w:t>
            </w:r>
          </w:p>
        </w:tc>
        <w:tc>
          <w:tcPr>
            <w:tcW w:w="4497" w:type="dxa"/>
          </w:tcPr>
          <w:p w14:paraId="4F48ADCD" w14:textId="77777777" w:rsidR="00642998" w:rsidRPr="00CD5AB3" w:rsidRDefault="00642998" w:rsidP="004E21B2">
            <w:pPr>
              <w:pStyle w:val="pqiTabBody"/>
              <w:rPr>
                <w:b/>
              </w:rPr>
            </w:pPr>
            <w:r w:rsidRPr="00CD5AB3">
              <w:rPr>
                <w:b/>
              </w:rPr>
              <w:t>Element główny</w:t>
            </w:r>
          </w:p>
          <w:p w14:paraId="324074FB" w14:textId="4ABCC310" w:rsidR="00642998" w:rsidRPr="00CD5AB3" w:rsidRDefault="005C109A" w:rsidP="004E21B2">
            <w:pPr>
              <w:pStyle w:val="pqiTabBody"/>
              <w:rPr>
                <w:b/>
              </w:rPr>
            </w:pPr>
            <w:r w:rsidRPr="005C109A">
              <w:rPr>
                <w:rFonts w:ascii="Courier New" w:hAnsi="Courier New" w:cs="Courier New"/>
                <w:noProof/>
                <w:color w:val="0000FF"/>
              </w:rPr>
              <w:t>TraderToEDD</w:t>
            </w:r>
          </w:p>
        </w:tc>
        <w:tc>
          <w:tcPr>
            <w:tcW w:w="431" w:type="dxa"/>
          </w:tcPr>
          <w:p w14:paraId="6DD47D0D" w14:textId="77777777" w:rsidR="00642998" w:rsidRPr="00CD5AB3" w:rsidRDefault="00642998" w:rsidP="004E21B2">
            <w:pPr>
              <w:pStyle w:val="pqiTabBody"/>
              <w:rPr>
                <w:b/>
              </w:rPr>
            </w:pPr>
            <w:r w:rsidRPr="00CD5AB3">
              <w:rPr>
                <w:b/>
              </w:rPr>
              <w:t>R</w:t>
            </w:r>
          </w:p>
        </w:tc>
        <w:tc>
          <w:tcPr>
            <w:tcW w:w="2736" w:type="dxa"/>
          </w:tcPr>
          <w:p w14:paraId="0BCE3A96" w14:textId="77777777" w:rsidR="00642998" w:rsidRPr="00CD5AB3" w:rsidRDefault="00642998" w:rsidP="004E21B2">
            <w:pPr>
              <w:pStyle w:val="pqiTabBody"/>
              <w:rPr>
                <w:b/>
              </w:rPr>
            </w:pPr>
          </w:p>
        </w:tc>
        <w:tc>
          <w:tcPr>
            <w:tcW w:w="4022" w:type="dxa"/>
          </w:tcPr>
          <w:p w14:paraId="01AA3E79" w14:textId="77777777" w:rsidR="00642998" w:rsidRPr="00CD5AB3" w:rsidRDefault="00642998" w:rsidP="004E21B2">
            <w:pPr>
              <w:pStyle w:val="pqiTabBody"/>
              <w:rPr>
                <w:b/>
              </w:rPr>
            </w:pPr>
          </w:p>
        </w:tc>
        <w:tc>
          <w:tcPr>
            <w:tcW w:w="1035" w:type="dxa"/>
          </w:tcPr>
          <w:p w14:paraId="7B2B6159" w14:textId="77777777" w:rsidR="00642998" w:rsidRPr="00CD5AB3" w:rsidRDefault="00642998" w:rsidP="004E21B2">
            <w:pPr>
              <w:pStyle w:val="pqiTabBody"/>
              <w:rPr>
                <w:b/>
              </w:rPr>
            </w:pPr>
            <w:r w:rsidRPr="00CD5AB3">
              <w:rPr>
                <w:b/>
              </w:rPr>
              <w:t>1x</w:t>
            </w:r>
          </w:p>
        </w:tc>
      </w:tr>
      <w:tr w:rsidR="00642998" w:rsidRPr="00CD5AB3" w14:paraId="634FD4BB" w14:textId="77777777" w:rsidTr="00423B00">
        <w:tc>
          <w:tcPr>
            <w:tcW w:w="823" w:type="dxa"/>
            <w:gridSpan w:val="2"/>
          </w:tcPr>
          <w:p w14:paraId="77EC0300" w14:textId="77777777" w:rsidR="00642998" w:rsidRPr="00CD5AB3" w:rsidRDefault="00642998" w:rsidP="004E21B2">
            <w:pPr>
              <w:pStyle w:val="pqiTabBody"/>
              <w:rPr>
                <w:b/>
                <w:i/>
              </w:rPr>
            </w:pPr>
            <w:r w:rsidRPr="00CD5AB3">
              <w:rPr>
                <w:b/>
              </w:rPr>
              <w:t>1.1</w:t>
            </w:r>
          </w:p>
        </w:tc>
        <w:tc>
          <w:tcPr>
            <w:tcW w:w="4497" w:type="dxa"/>
          </w:tcPr>
          <w:p w14:paraId="343C08BE" w14:textId="77777777" w:rsidR="00642998" w:rsidRPr="00CD5AB3" w:rsidRDefault="00642998" w:rsidP="004E21B2">
            <w:pPr>
              <w:pStyle w:val="pqiTabBody"/>
              <w:rPr>
                <w:b/>
              </w:rPr>
            </w:pPr>
            <w:r w:rsidRPr="00CD5AB3">
              <w:rPr>
                <w:b/>
              </w:rPr>
              <w:t>Komunikat przesłany przez podmiot</w:t>
            </w:r>
          </w:p>
          <w:p w14:paraId="7E2830AB" w14:textId="77777777" w:rsidR="00642998" w:rsidRPr="00CD5AB3" w:rsidRDefault="00642998" w:rsidP="00A9017D">
            <w:pPr>
              <w:pStyle w:val="pqiTabBody"/>
              <w:rPr>
                <w:rFonts w:ascii="Courier New" w:hAnsi="Courier New"/>
                <w:color w:val="0000FF"/>
              </w:rPr>
            </w:pPr>
            <w:r w:rsidRPr="00CD5AB3">
              <w:rPr>
                <w:rFonts w:ascii="Courier New" w:hAnsi="Courier New"/>
                <w:color w:val="0000FF"/>
              </w:rPr>
              <w:t>Message</w:t>
            </w:r>
          </w:p>
        </w:tc>
        <w:tc>
          <w:tcPr>
            <w:tcW w:w="431" w:type="dxa"/>
          </w:tcPr>
          <w:p w14:paraId="66E0138B" w14:textId="77777777" w:rsidR="00642998" w:rsidRPr="00CD5AB3" w:rsidRDefault="00642998" w:rsidP="004E21B2">
            <w:pPr>
              <w:pStyle w:val="pqiTabBody"/>
              <w:rPr>
                <w:b/>
              </w:rPr>
            </w:pPr>
            <w:r w:rsidRPr="00CD5AB3">
              <w:rPr>
                <w:b/>
              </w:rPr>
              <w:t>R</w:t>
            </w:r>
          </w:p>
        </w:tc>
        <w:tc>
          <w:tcPr>
            <w:tcW w:w="2736" w:type="dxa"/>
          </w:tcPr>
          <w:p w14:paraId="3D5AAC6A" w14:textId="77777777" w:rsidR="00642998" w:rsidRPr="00CD5AB3" w:rsidRDefault="00642998" w:rsidP="004E21B2">
            <w:pPr>
              <w:pStyle w:val="pqiTabBody"/>
              <w:rPr>
                <w:b/>
              </w:rPr>
            </w:pPr>
          </w:p>
        </w:tc>
        <w:tc>
          <w:tcPr>
            <w:tcW w:w="4022" w:type="dxa"/>
          </w:tcPr>
          <w:p w14:paraId="5A952E15" w14:textId="77777777" w:rsidR="00642998" w:rsidRPr="00CD5AB3" w:rsidRDefault="00642998" w:rsidP="004E21B2">
            <w:pPr>
              <w:pStyle w:val="pqiTabBody"/>
              <w:rPr>
                <w:b/>
              </w:rPr>
            </w:pPr>
          </w:p>
        </w:tc>
        <w:tc>
          <w:tcPr>
            <w:tcW w:w="1035" w:type="dxa"/>
          </w:tcPr>
          <w:p w14:paraId="2815B1B9" w14:textId="77777777" w:rsidR="00642998" w:rsidRPr="00CD5AB3" w:rsidRDefault="00642998" w:rsidP="004E21B2">
            <w:pPr>
              <w:pStyle w:val="pqiTabBody"/>
              <w:rPr>
                <w:b/>
              </w:rPr>
            </w:pPr>
            <w:r w:rsidRPr="00CD5AB3">
              <w:rPr>
                <w:b/>
              </w:rPr>
              <w:t>1x</w:t>
            </w:r>
          </w:p>
        </w:tc>
      </w:tr>
      <w:tr w:rsidR="00642998" w:rsidRPr="00CD5AB3" w14:paraId="41B14080" w14:textId="77777777" w:rsidTr="00423B00">
        <w:tc>
          <w:tcPr>
            <w:tcW w:w="823" w:type="dxa"/>
            <w:gridSpan w:val="2"/>
          </w:tcPr>
          <w:p w14:paraId="08A0F190" w14:textId="77777777" w:rsidR="00642998" w:rsidRPr="00CD5AB3" w:rsidRDefault="00642998" w:rsidP="004E21B2">
            <w:pPr>
              <w:keepNext/>
              <w:rPr>
                <w:i/>
              </w:rPr>
            </w:pPr>
            <w:r w:rsidRPr="00CD5AB3">
              <w:rPr>
                <w:b/>
              </w:rPr>
              <w:t>1.2</w:t>
            </w:r>
          </w:p>
        </w:tc>
        <w:tc>
          <w:tcPr>
            <w:tcW w:w="4497" w:type="dxa"/>
          </w:tcPr>
          <w:p w14:paraId="215FDCCF" w14:textId="77777777" w:rsidR="00642998" w:rsidRPr="00CD5AB3" w:rsidRDefault="00642998" w:rsidP="004E21B2">
            <w:pPr>
              <w:keepNext/>
              <w:rPr>
                <w:b/>
              </w:rPr>
            </w:pPr>
            <w:r w:rsidRPr="00CD5AB3">
              <w:rPr>
                <w:b/>
              </w:rPr>
              <w:t>Podpis komunikatu utworzony przez podmiot</w:t>
            </w:r>
          </w:p>
          <w:p w14:paraId="75A6AD37" w14:textId="77777777" w:rsidR="00642998" w:rsidRPr="00CD5AB3" w:rsidRDefault="00642998" w:rsidP="00A9017D">
            <w:pPr>
              <w:keepNext/>
              <w:rPr>
                <w:b/>
              </w:rPr>
            </w:pPr>
            <w:r w:rsidRPr="00CD5AB3">
              <w:rPr>
                <w:rFonts w:ascii="Courier New" w:hAnsi="Courier New"/>
                <w:color w:val="0000FF"/>
              </w:rPr>
              <w:t>Signature</w:t>
            </w:r>
          </w:p>
        </w:tc>
        <w:tc>
          <w:tcPr>
            <w:tcW w:w="431" w:type="dxa"/>
          </w:tcPr>
          <w:p w14:paraId="165003C7" w14:textId="77777777" w:rsidR="00642998" w:rsidRPr="00CD5AB3" w:rsidRDefault="00642998" w:rsidP="004E21B2">
            <w:pPr>
              <w:keepNext/>
              <w:jc w:val="center"/>
              <w:rPr>
                <w:b/>
              </w:rPr>
            </w:pPr>
            <w:r w:rsidRPr="00CD5AB3">
              <w:rPr>
                <w:b/>
              </w:rPr>
              <w:t>R</w:t>
            </w:r>
          </w:p>
        </w:tc>
        <w:tc>
          <w:tcPr>
            <w:tcW w:w="2736" w:type="dxa"/>
          </w:tcPr>
          <w:p w14:paraId="16ADB93F" w14:textId="77777777" w:rsidR="00642998" w:rsidRPr="00CD5AB3" w:rsidRDefault="00642998" w:rsidP="004E21B2">
            <w:pPr>
              <w:keepNext/>
              <w:rPr>
                <w:b/>
              </w:rPr>
            </w:pPr>
          </w:p>
        </w:tc>
        <w:tc>
          <w:tcPr>
            <w:tcW w:w="4022" w:type="dxa"/>
          </w:tcPr>
          <w:p w14:paraId="21A85219" w14:textId="77777777" w:rsidR="00642998" w:rsidRPr="00CD5AB3" w:rsidRDefault="00642998" w:rsidP="004E21B2">
            <w:pPr>
              <w:rPr>
                <w:b/>
              </w:rPr>
            </w:pPr>
          </w:p>
        </w:tc>
        <w:tc>
          <w:tcPr>
            <w:tcW w:w="1035" w:type="dxa"/>
          </w:tcPr>
          <w:p w14:paraId="51624300" w14:textId="77777777" w:rsidR="00642998" w:rsidRPr="00CD5AB3" w:rsidRDefault="00642998" w:rsidP="004E21B2">
            <w:pPr>
              <w:keepNext/>
              <w:rPr>
                <w:b/>
              </w:rPr>
            </w:pPr>
            <w:r w:rsidRPr="00CD5AB3">
              <w:rPr>
                <w:b/>
              </w:rPr>
              <w:t>1x</w:t>
            </w:r>
          </w:p>
        </w:tc>
      </w:tr>
    </w:tbl>
    <w:p w14:paraId="48043EBF" w14:textId="47EF1550" w:rsidR="00820D1E" w:rsidRPr="00CD5AB3" w:rsidRDefault="00423B00" w:rsidP="00820D1E">
      <w:pPr>
        <w:pStyle w:val="pqiChpHeadNum2"/>
      </w:pPr>
      <w:bookmarkStart w:id="2683" w:name="_Ref391981872"/>
      <w:bookmarkStart w:id="2684" w:name="_Toc526429734"/>
      <w:bookmarkStart w:id="2685" w:name="_Toc528064595"/>
      <w:bookmarkStart w:id="2686" w:name="_Toc89344200"/>
      <w:r w:rsidRPr="00423B00">
        <w:t>EDDToTrader</w:t>
      </w:r>
      <w:r w:rsidR="00820D1E" w:rsidRPr="00CD5AB3">
        <w:t xml:space="preserve">– </w:t>
      </w:r>
      <w:r w:rsidR="00642998" w:rsidRPr="00CD5AB3">
        <w:t>Koperta z k</w:t>
      </w:r>
      <w:r w:rsidR="00820D1E" w:rsidRPr="00CD5AB3">
        <w:t>omunikat</w:t>
      </w:r>
      <w:r w:rsidR="00642998" w:rsidRPr="00CD5AB3">
        <w:t xml:space="preserve">em </w:t>
      </w:r>
      <w:r w:rsidR="00820D1E" w:rsidRPr="00CD5AB3">
        <w:t>d</w:t>
      </w:r>
      <w:r w:rsidR="00642998" w:rsidRPr="00CD5AB3">
        <w:t>o</w:t>
      </w:r>
      <w:r w:rsidR="00820D1E" w:rsidRPr="00CD5AB3">
        <w:t xml:space="preserve"> podmiotu</w:t>
      </w:r>
      <w:bookmarkEnd w:id="2683"/>
      <w:bookmarkEnd w:id="2684"/>
      <w:bookmarkEnd w:id="2685"/>
      <w:bookmarkEnd w:id="2686"/>
    </w:p>
    <w:p w14:paraId="65E813D4" w14:textId="3A11895C" w:rsidR="00642998" w:rsidRPr="00CD5AB3" w:rsidRDefault="00642998" w:rsidP="00A9017D">
      <w:pPr>
        <w:pStyle w:val="pqiText"/>
      </w:pPr>
      <w:r w:rsidRPr="00CD5AB3">
        <w:t xml:space="preserve">Komunikat opisany w załączniku </w:t>
      </w:r>
      <w:r w:rsidR="00F04D4B" w:rsidRPr="00F04D4B">
        <w:rPr>
          <w:i/>
        </w:rPr>
        <w:t>eddToTrader</w:t>
      </w:r>
      <w:r w:rsidRPr="00830965">
        <w:rPr>
          <w:i/>
        </w:rPr>
        <w:t>.xsd</w:t>
      </w:r>
      <w:r w:rsidRPr="00CD5AB3">
        <w:t>. Jest to komunikat techniczny opakowujący komunikaty biznesowe od systemu EMCS PL 2 kierowane do podmiotu.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8"/>
        <w:gridCol w:w="376"/>
        <w:gridCol w:w="4471"/>
        <w:gridCol w:w="431"/>
        <w:gridCol w:w="2745"/>
        <w:gridCol w:w="4036"/>
        <w:gridCol w:w="1037"/>
      </w:tblGrid>
      <w:tr w:rsidR="00820D1E" w:rsidRPr="00CD5AB3" w14:paraId="3140124E" w14:textId="77777777" w:rsidTr="00C56C4D">
        <w:trPr>
          <w:tblHeader/>
        </w:trPr>
        <w:tc>
          <w:tcPr>
            <w:tcW w:w="448" w:type="dxa"/>
            <w:shd w:val="clear" w:color="auto" w:fill="F3F3F3"/>
          </w:tcPr>
          <w:p w14:paraId="134DA22E" w14:textId="77777777" w:rsidR="00820D1E" w:rsidRPr="00CD5AB3" w:rsidRDefault="00820D1E" w:rsidP="004E21B2">
            <w:pPr>
              <w:jc w:val="center"/>
              <w:rPr>
                <w:b/>
              </w:rPr>
            </w:pPr>
            <w:r w:rsidRPr="00CD5AB3">
              <w:rPr>
                <w:b/>
              </w:rPr>
              <w:t>A</w:t>
            </w:r>
          </w:p>
        </w:tc>
        <w:tc>
          <w:tcPr>
            <w:tcW w:w="376" w:type="dxa"/>
            <w:shd w:val="clear" w:color="auto" w:fill="F3F3F3"/>
          </w:tcPr>
          <w:p w14:paraId="24538359" w14:textId="77777777" w:rsidR="00820D1E" w:rsidRPr="00CD5AB3" w:rsidRDefault="00820D1E" w:rsidP="004E21B2">
            <w:pPr>
              <w:jc w:val="center"/>
              <w:rPr>
                <w:b/>
              </w:rPr>
            </w:pPr>
            <w:r w:rsidRPr="00CD5AB3">
              <w:rPr>
                <w:b/>
              </w:rPr>
              <w:t>B</w:t>
            </w:r>
          </w:p>
        </w:tc>
        <w:tc>
          <w:tcPr>
            <w:tcW w:w="4471" w:type="dxa"/>
            <w:shd w:val="clear" w:color="auto" w:fill="F3F3F3"/>
          </w:tcPr>
          <w:p w14:paraId="32E2AF7F" w14:textId="77777777" w:rsidR="00820D1E" w:rsidRPr="00CD5AB3" w:rsidRDefault="00820D1E" w:rsidP="004E21B2">
            <w:pPr>
              <w:jc w:val="center"/>
              <w:rPr>
                <w:b/>
              </w:rPr>
            </w:pPr>
            <w:r w:rsidRPr="00CD5AB3">
              <w:rPr>
                <w:b/>
              </w:rPr>
              <w:t>C</w:t>
            </w:r>
          </w:p>
        </w:tc>
        <w:tc>
          <w:tcPr>
            <w:tcW w:w="431" w:type="dxa"/>
            <w:shd w:val="clear" w:color="auto" w:fill="F3F3F3"/>
          </w:tcPr>
          <w:p w14:paraId="3D735D86" w14:textId="77777777" w:rsidR="00820D1E" w:rsidRPr="00CD5AB3" w:rsidRDefault="00820D1E" w:rsidP="004E21B2">
            <w:pPr>
              <w:jc w:val="center"/>
              <w:rPr>
                <w:b/>
              </w:rPr>
            </w:pPr>
            <w:r w:rsidRPr="00CD5AB3">
              <w:rPr>
                <w:b/>
              </w:rPr>
              <w:t>D</w:t>
            </w:r>
          </w:p>
        </w:tc>
        <w:tc>
          <w:tcPr>
            <w:tcW w:w="2745" w:type="dxa"/>
            <w:shd w:val="clear" w:color="auto" w:fill="F3F3F3"/>
          </w:tcPr>
          <w:p w14:paraId="0DD7B4F9" w14:textId="77777777" w:rsidR="00820D1E" w:rsidRPr="00CD5AB3" w:rsidRDefault="00820D1E" w:rsidP="004E21B2">
            <w:pPr>
              <w:jc w:val="center"/>
              <w:rPr>
                <w:b/>
              </w:rPr>
            </w:pPr>
            <w:r w:rsidRPr="00CD5AB3">
              <w:rPr>
                <w:b/>
              </w:rPr>
              <w:t>E</w:t>
            </w:r>
          </w:p>
        </w:tc>
        <w:tc>
          <w:tcPr>
            <w:tcW w:w="4036" w:type="dxa"/>
            <w:shd w:val="clear" w:color="auto" w:fill="F3F3F3"/>
          </w:tcPr>
          <w:p w14:paraId="27467F63" w14:textId="77777777" w:rsidR="00820D1E" w:rsidRPr="00CD5AB3" w:rsidRDefault="00820D1E" w:rsidP="004E21B2">
            <w:pPr>
              <w:jc w:val="center"/>
              <w:rPr>
                <w:b/>
              </w:rPr>
            </w:pPr>
            <w:r w:rsidRPr="00CD5AB3">
              <w:rPr>
                <w:b/>
              </w:rPr>
              <w:t>F</w:t>
            </w:r>
          </w:p>
        </w:tc>
        <w:tc>
          <w:tcPr>
            <w:tcW w:w="1037" w:type="dxa"/>
            <w:shd w:val="clear" w:color="auto" w:fill="F3F3F3"/>
          </w:tcPr>
          <w:p w14:paraId="5691C504" w14:textId="77777777" w:rsidR="00820D1E" w:rsidRPr="00CD5AB3" w:rsidRDefault="00820D1E" w:rsidP="004E21B2">
            <w:pPr>
              <w:jc w:val="center"/>
              <w:rPr>
                <w:b/>
              </w:rPr>
            </w:pPr>
            <w:r w:rsidRPr="00CD5AB3">
              <w:rPr>
                <w:b/>
              </w:rPr>
              <w:t>G</w:t>
            </w:r>
          </w:p>
        </w:tc>
      </w:tr>
      <w:tr w:rsidR="00820D1E" w:rsidRPr="00CD5AB3" w14:paraId="7CA7A450" w14:textId="77777777" w:rsidTr="00C56C4D">
        <w:tc>
          <w:tcPr>
            <w:tcW w:w="13544" w:type="dxa"/>
            <w:gridSpan w:val="7"/>
          </w:tcPr>
          <w:p w14:paraId="020B0ABD" w14:textId="4DCF6C75" w:rsidR="00820D1E" w:rsidRPr="00CD5AB3" w:rsidRDefault="00423B00" w:rsidP="004E21B2">
            <w:pPr>
              <w:pStyle w:val="pqiTabHead"/>
            </w:pPr>
            <w:r w:rsidRPr="00423B00">
              <w:t>EDDToTrader</w:t>
            </w:r>
            <w:r w:rsidR="00820D1E" w:rsidRPr="00CD5AB3">
              <w:t xml:space="preserve">– </w:t>
            </w:r>
            <w:r w:rsidR="00642998" w:rsidRPr="00CD5AB3">
              <w:t>Koperta z komunikatem do podmiotu</w:t>
            </w:r>
            <w:r w:rsidR="00820D1E" w:rsidRPr="00CD5AB3">
              <w:t>.</w:t>
            </w:r>
          </w:p>
        </w:tc>
      </w:tr>
      <w:tr w:rsidR="00642998" w:rsidRPr="00CD5AB3" w14:paraId="39E4B22A" w14:textId="77777777" w:rsidTr="00C56C4D">
        <w:tc>
          <w:tcPr>
            <w:tcW w:w="824" w:type="dxa"/>
            <w:gridSpan w:val="2"/>
          </w:tcPr>
          <w:p w14:paraId="46577EFC" w14:textId="77777777" w:rsidR="00642998" w:rsidRPr="00CD5AB3" w:rsidRDefault="00642998" w:rsidP="004E21B2">
            <w:pPr>
              <w:pStyle w:val="pqiTabBody"/>
              <w:rPr>
                <w:b/>
              </w:rPr>
            </w:pPr>
            <w:r w:rsidRPr="00CD5AB3">
              <w:rPr>
                <w:b/>
              </w:rPr>
              <w:t>1</w:t>
            </w:r>
          </w:p>
        </w:tc>
        <w:tc>
          <w:tcPr>
            <w:tcW w:w="4471" w:type="dxa"/>
          </w:tcPr>
          <w:p w14:paraId="25AF65EF" w14:textId="77777777" w:rsidR="00642998" w:rsidRPr="00CD5AB3" w:rsidRDefault="00642998" w:rsidP="004E21B2">
            <w:pPr>
              <w:pStyle w:val="pqiTabBody"/>
              <w:rPr>
                <w:b/>
              </w:rPr>
            </w:pPr>
            <w:r w:rsidRPr="00CD5AB3">
              <w:rPr>
                <w:b/>
              </w:rPr>
              <w:t>Element główny</w:t>
            </w:r>
          </w:p>
          <w:p w14:paraId="54E65A3D" w14:textId="29809CC5" w:rsidR="00642998" w:rsidRPr="00CD5AB3" w:rsidRDefault="00423B00" w:rsidP="00A9017D">
            <w:pPr>
              <w:pStyle w:val="pqiTabBody"/>
              <w:rPr>
                <w:b/>
              </w:rPr>
            </w:pPr>
            <w:r w:rsidRPr="00423B00">
              <w:rPr>
                <w:rFonts w:ascii="Courier New" w:hAnsi="Courier New" w:cs="Courier New"/>
                <w:noProof/>
                <w:color w:val="0000FF"/>
              </w:rPr>
              <w:t>EDDToTrader</w:t>
            </w:r>
          </w:p>
        </w:tc>
        <w:tc>
          <w:tcPr>
            <w:tcW w:w="431" w:type="dxa"/>
          </w:tcPr>
          <w:p w14:paraId="2420BCE4" w14:textId="77777777" w:rsidR="00642998" w:rsidRPr="00CD5AB3" w:rsidRDefault="00642998" w:rsidP="004E21B2">
            <w:pPr>
              <w:pStyle w:val="pqiTabBody"/>
              <w:rPr>
                <w:b/>
              </w:rPr>
            </w:pPr>
            <w:r w:rsidRPr="00CD5AB3">
              <w:rPr>
                <w:b/>
              </w:rPr>
              <w:t>R</w:t>
            </w:r>
          </w:p>
        </w:tc>
        <w:tc>
          <w:tcPr>
            <w:tcW w:w="2745" w:type="dxa"/>
          </w:tcPr>
          <w:p w14:paraId="16FB2B6E" w14:textId="77777777" w:rsidR="00642998" w:rsidRPr="00CD5AB3" w:rsidRDefault="00642998" w:rsidP="004E21B2">
            <w:pPr>
              <w:pStyle w:val="pqiTabBody"/>
              <w:rPr>
                <w:b/>
              </w:rPr>
            </w:pPr>
          </w:p>
        </w:tc>
        <w:tc>
          <w:tcPr>
            <w:tcW w:w="4036" w:type="dxa"/>
          </w:tcPr>
          <w:p w14:paraId="3CBDE212" w14:textId="77777777" w:rsidR="00642998" w:rsidRPr="00CD5AB3" w:rsidRDefault="00642998" w:rsidP="004E21B2">
            <w:pPr>
              <w:pStyle w:val="pqiTabBody"/>
              <w:rPr>
                <w:b/>
              </w:rPr>
            </w:pPr>
          </w:p>
        </w:tc>
        <w:tc>
          <w:tcPr>
            <w:tcW w:w="1037" w:type="dxa"/>
          </w:tcPr>
          <w:p w14:paraId="5B968E79" w14:textId="77777777" w:rsidR="00642998" w:rsidRPr="00CD5AB3" w:rsidRDefault="00642998" w:rsidP="004E21B2">
            <w:pPr>
              <w:pStyle w:val="pqiTabBody"/>
              <w:rPr>
                <w:b/>
              </w:rPr>
            </w:pPr>
            <w:r w:rsidRPr="00CD5AB3">
              <w:rPr>
                <w:b/>
              </w:rPr>
              <w:t>1x</w:t>
            </w:r>
          </w:p>
        </w:tc>
      </w:tr>
      <w:tr w:rsidR="00642998" w:rsidRPr="00CD5AB3" w14:paraId="327E5E62" w14:textId="77777777" w:rsidTr="00C56C4D">
        <w:tc>
          <w:tcPr>
            <w:tcW w:w="824" w:type="dxa"/>
            <w:gridSpan w:val="2"/>
          </w:tcPr>
          <w:p w14:paraId="1593D8EA" w14:textId="77777777" w:rsidR="00642998" w:rsidRPr="00CD5AB3" w:rsidRDefault="00642998" w:rsidP="004E21B2">
            <w:pPr>
              <w:pStyle w:val="pqiTabBody"/>
              <w:rPr>
                <w:b/>
                <w:i/>
              </w:rPr>
            </w:pPr>
            <w:r w:rsidRPr="00CD5AB3">
              <w:rPr>
                <w:b/>
              </w:rPr>
              <w:t>1.1</w:t>
            </w:r>
          </w:p>
        </w:tc>
        <w:tc>
          <w:tcPr>
            <w:tcW w:w="4471" w:type="dxa"/>
          </w:tcPr>
          <w:p w14:paraId="63F552CF" w14:textId="77777777" w:rsidR="00642998" w:rsidRPr="00CD5AB3" w:rsidRDefault="00642998" w:rsidP="004E21B2">
            <w:pPr>
              <w:pStyle w:val="pqiTabBody"/>
              <w:rPr>
                <w:b/>
              </w:rPr>
            </w:pPr>
            <w:r w:rsidRPr="00CD5AB3">
              <w:rPr>
                <w:b/>
              </w:rPr>
              <w:t>Komunikat przesłany do podmiotu</w:t>
            </w:r>
          </w:p>
          <w:p w14:paraId="5576CC2E" w14:textId="77777777" w:rsidR="00642998" w:rsidRPr="00CD5AB3" w:rsidRDefault="00642998" w:rsidP="004E21B2">
            <w:pPr>
              <w:pStyle w:val="pqiTabBody"/>
              <w:rPr>
                <w:rFonts w:ascii="Courier New" w:hAnsi="Courier New"/>
                <w:color w:val="0000FF"/>
              </w:rPr>
            </w:pPr>
            <w:r w:rsidRPr="00CD5AB3">
              <w:rPr>
                <w:rFonts w:ascii="Courier New" w:hAnsi="Courier New"/>
                <w:color w:val="0000FF"/>
              </w:rPr>
              <w:t>Message</w:t>
            </w:r>
          </w:p>
        </w:tc>
        <w:tc>
          <w:tcPr>
            <w:tcW w:w="431" w:type="dxa"/>
          </w:tcPr>
          <w:p w14:paraId="4983D9A7" w14:textId="77777777" w:rsidR="00642998" w:rsidRPr="00CD5AB3" w:rsidRDefault="00642998" w:rsidP="004E21B2">
            <w:pPr>
              <w:pStyle w:val="pqiTabBody"/>
              <w:rPr>
                <w:b/>
              </w:rPr>
            </w:pPr>
            <w:r w:rsidRPr="00CD5AB3">
              <w:rPr>
                <w:b/>
              </w:rPr>
              <w:t>R</w:t>
            </w:r>
          </w:p>
        </w:tc>
        <w:tc>
          <w:tcPr>
            <w:tcW w:w="2745" w:type="dxa"/>
          </w:tcPr>
          <w:p w14:paraId="6241A672" w14:textId="77777777" w:rsidR="00642998" w:rsidRPr="00CD5AB3" w:rsidRDefault="00642998" w:rsidP="004E21B2">
            <w:pPr>
              <w:pStyle w:val="pqiTabBody"/>
              <w:rPr>
                <w:b/>
              </w:rPr>
            </w:pPr>
          </w:p>
        </w:tc>
        <w:tc>
          <w:tcPr>
            <w:tcW w:w="4036" w:type="dxa"/>
          </w:tcPr>
          <w:p w14:paraId="0B9B47E5" w14:textId="77777777" w:rsidR="00642998" w:rsidRPr="00CD5AB3" w:rsidRDefault="00642998" w:rsidP="004E21B2">
            <w:pPr>
              <w:pStyle w:val="pqiTabBody"/>
              <w:rPr>
                <w:b/>
              </w:rPr>
            </w:pPr>
          </w:p>
        </w:tc>
        <w:tc>
          <w:tcPr>
            <w:tcW w:w="1037" w:type="dxa"/>
          </w:tcPr>
          <w:p w14:paraId="5F21E5EB" w14:textId="77777777" w:rsidR="00642998" w:rsidRPr="00CD5AB3" w:rsidRDefault="00642998" w:rsidP="004E21B2">
            <w:pPr>
              <w:pStyle w:val="pqiTabBody"/>
              <w:rPr>
                <w:b/>
              </w:rPr>
            </w:pPr>
            <w:r w:rsidRPr="00CD5AB3">
              <w:rPr>
                <w:b/>
              </w:rPr>
              <w:t>1x</w:t>
            </w:r>
          </w:p>
        </w:tc>
      </w:tr>
      <w:tr w:rsidR="00642998" w:rsidRPr="00CD5AB3" w14:paraId="0E877C5F" w14:textId="77777777" w:rsidTr="00C56C4D">
        <w:tc>
          <w:tcPr>
            <w:tcW w:w="824" w:type="dxa"/>
            <w:gridSpan w:val="2"/>
          </w:tcPr>
          <w:p w14:paraId="34F7B2AA" w14:textId="77777777" w:rsidR="00642998" w:rsidRPr="00CD5AB3" w:rsidRDefault="00642998" w:rsidP="004E21B2">
            <w:pPr>
              <w:keepNext/>
              <w:rPr>
                <w:i/>
              </w:rPr>
            </w:pPr>
            <w:r w:rsidRPr="00CD5AB3">
              <w:rPr>
                <w:b/>
              </w:rPr>
              <w:t>1.2</w:t>
            </w:r>
          </w:p>
        </w:tc>
        <w:tc>
          <w:tcPr>
            <w:tcW w:w="4471" w:type="dxa"/>
          </w:tcPr>
          <w:p w14:paraId="1D8DEE2A" w14:textId="77777777" w:rsidR="00642998" w:rsidRPr="00CD5AB3" w:rsidRDefault="00642998" w:rsidP="004E21B2">
            <w:pPr>
              <w:keepNext/>
              <w:rPr>
                <w:b/>
              </w:rPr>
            </w:pPr>
            <w:r w:rsidRPr="00CD5AB3">
              <w:rPr>
                <w:b/>
              </w:rPr>
              <w:t>Podpis komunikatu utworzony przez EMCS PL 2</w:t>
            </w:r>
          </w:p>
          <w:p w14:paraId="68F682E5" w14:textId="77777777" w:rsidR="00642998" w:rsidRPr="00CD5AB3" w:rsidRDefault="00642998" w:rsidP="004E21B2">
            <w:pPr>
              <w:keepNext/>
              <w:rPr>
                <w:b/>
              </w:rPr>
            </w:pPr>
            <w:r w:rsidRPr="00CD5AB3">
              <w:rPr>
                <w:rFonts w:ascii="Courier New" w:hAnsi="Courier New"/>
                <w:color w:val="0000FF"/>
              </w:rPr>
              <w:t>Signature</w:t>
            </w:r>
          </w:p>
        </w:tc>
        <w:tc>
          <w:tcPr>
            <w:tcW w:w="431" w:type="dxa"/>
          </w:tcPr>
          <w:p w14:paraId="54086986" w14:textId="77777777" w:rsidR="00642998" w:rsidRPr="00CD5AB3" w:rsidRDefault="00642998" w:rsidP="004E21B2">
            <w:pPr>
              <w:keepNext/>
              <w:jc w:val="center"/>
              <w:rPr>
                <w:b/>
              </w:rPr>
            </w:pPr>
            <w:r w:rsidRPr="00CD5AB3">
              <w:rPr>
                <w:b/>
              </w:rPr>
              <w:t>R</w:t>
            </w:r>
          </w:p>
        </w:tc>
        <w:tc>
          <w:tcPr>
            <w:tcW w:w="2745" w:type="dxa"/>
          </w:tcPr>
          <w:p w14:paraId="61C52DD1" w14:textId="77777777" w:rsidR="00642998" w:rsidRPr="00CD5AB3" w:rsidRDefault="00642998" w:rsidP="004E21B2">
            <w:pPr>
              <w:keepNext/>
              <w:rPr>
                <w:b/>
              </w:rPr>
            </w:pPr>
          </w:p>
        </w:tc>
        <w:tc>
          <w:tcPr>
            <w:tcW w:w="4036" w:type="dxa"/>
          </w:tcPr>
          <w:p w14:paraId="647B9998" w14:textId="77777777" w:rsidR="00642998" w:rsidRPr="00CD5AB3" w:rsidRDefault="00642998" w:rsidP="004E21B2">
            <w:pPr>
              <w:rPr>
                <w:b/>
              </w:rPr>
            </w:pPr>
          </w:p>
        </w:tc>
        <w:tc>
          <w:tcPr>
            <w:tcW w:w="1037" w:type="dxa"/>
          </w:tcPr>
          <w:p w14:paraId="74C040EB" w14:textId="77777777" w:rsidR="00642998" w:rsidRPr="00CD5AB3" w:rsidRDefault="00642998" w:rsidP="004E21B2">
            <w:pPr>
              <w:keepNext/>
              <w:rPr>
                <w:b/>
              </w:rPr>
            </w:pPr>
            <w:r w:rsidRPr="00CD5AB3">
              <w:rPr>
                <w:b/>
              </w:rPr>
              <w:t>1x</w:t>
            </w:r>
          </w:p>
        </w:tc>
      </w:tr>
    </w:tbl>
    <w:p w14:paraId="528B368C" w14:textId="15771503" w:rsidR="00C56C4D" w:rsidRDefault="00C56C4D" w:rsidP="00C56C4D">
      <w:pPr>
        <w:pStyle w:val="pqiChpHeadNum2"/>
      </w:pPr>
      <w:bookmarkStart w:id="2687" w:name="_Toc89344201"/>
      <w:r>
        <w:t>DDMIPS– Powiadomienie systemowe dla podmiotu</w:t>
      </w:r>
      <w:bookmarkEnd w:id="2687"/>
    </w:p>
    <w:p w14:paraId="208140F4" w14:textId="77777777" w:rsidR="00C56C4D" w:rsidRPr="00C56C4D" w:rsidRDefault="00C56C4D" w:rsidP="00C56C4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83"/>
        <w:gridCol w:w="4492"/>
        <w:gridCol w:w="430"/>
        <w:gridCol w:w="2735"/>
        <w:gridCol w:w="4017"/>
        <w:gridCol w:w="1040"/>
      </w:tblGrid>
      <w:tr w:rsidR="00C56C4D" w:rsidRPr="009079F8" w14:paraId="17C2E6CA" w14:textId="77777777" w:rsidTr="00916244">
        <w:trPr>
          <w:tblHeader/>
        </w:trPr>
        <w:tc>
          <w:tcPr>
            <w:tcW w:w="447" w:type="dxa"/>
            <w:shd w:val="clear" w:color="auto" w:fill="F3F3F3"/>
          </w:tcPr>
          <w:p w14:paraId="41B87EB0" w14:textId="77777777" w:rsidR="00C56C4D" w:rsidRPr="009079F8" w:rsidRDefault="00C56C4D" w:rsidP="00916244">
            <w:pPr>
              <w:jc w:val="center"/>
              <w:rPr>
                <w:b/>
              </w:rPr>
            </w:pPr>
            <w:r w:rsidRPr="009079F8">
              <w:rPr>
                <w:b/>
              </w:rPr>
              <w:t>A</w:t>
            </w:r>
          </w:p>
        </w:tc>
        <w:tc>
          <w:tcPr>
            <w:tcW w:w="375" w:type="dxa"/>
            <w:shd w:val="clear" w:color="auto" w:fill="F3F3F3"/>
          </w:tcPr>
          <w:p w14:paraId="5DE0FA01" w14:textId="77777777" w:rsidR="00C56C4D" w:rsidRPr="009079F8" w:rsidRDefault="00C56C4D" w:rsidP="00916244">
            <w:pPr>
              <w:jc w:val="center"/>
              <w:rPr>
                <w:b/>
              </w:rPr>
            </w:pPr>
            <w:r w:rsidRPr="009079F8">
              <w:rPr>
                <w:b/>
              </w:rPr>
              <w:t>B</w:t>
            </w:r>
          </w:p>
        </w:tc>
        <w:tc>
          <w:tcPr>
            <w:tcW w:w="4494" w:type="dxa"/>
            <w:shd w:val="clear" w:color="auto" w:fill="F3F3F3"/>
          </w:tcPr>
          <w:p w14:paraId="1AE3F0ED" w14:textId="77777777" w:rsidR="00C56C4D" w:rsidRPr="009079F8" w:rsidRDefault="00C56C4D" w:rsidP="00916244">
            <w:pPr>
              <w:jc w:val="center"/>
              <w:rPr>
                <w:b/>
              </w:rPr>
            </w:pPr>
            <w:r w:rsidRPr="009079F8">
              <w:rPr>
                <w:b/>
              </w:rPr>
              <w:t>C</w:t>
            </w:r>
          </w:p>
        </w:tc>
        <w:tc>
          <w:tcPr>
            <w:tcW w:w="430" w:type="dxa"/>
            <w:shd w:val="clear" w:color="auto" w:fill="F3F3F3"/>
          </w:tcPr>
          <w:p w14:paraId="359E718A" w14:textId="77777777" w:rsidR="00C56C4D" w:rsidRPr="009079F8" w:rsidRDefault="00C56C4D" w:rsidP="00916244">
            <w:pPr>
              <w:jc w:val="center"/>
              <w:rPr>
                <w:b/>
              </w:rPr>
            </w:pPr>
            <w:r w:rsidRPr="009079F8">
              <w:rPr>
                <w:b/>
              </w:rPr>
              <w:t>D</w:t>
            </w:r>
          </w:p>
        </w:tc>
        <w:tc>
          <w:tcPr>
            <w:tcW w:w="2737" w:type="dxa"/>
            <w:shd w:val="clear" w:color="auto" w:fill="F3F3F3"/>
          </w:tcPr>
          <w:p w14:paraId="1A7692E0" w14:textId="77777777" w:rsidR="00C56C4D" w:rsidRPr="009079F8" w:rsidRDefault="00C56C4D" w:rsidP="00916244">
            <w:pPr>
              <w:jc w:val="center"/>
              <w:rPr>
                <w:b/>
              </w:rPr>
            </w:pPr>
            <w:r w:rsidRPr="009079F8">
              <w:rPr>
                <w:b/>
              </w:rPr>
              <w:t>E</w:t>
            </w:r>
          </w:p>
        </w:tc>
        <w:tc>
          <w:tcPr>
            <w:tcW w:w="4021" w:type="dxa"/>
            <w:shd w:val="clear" w:color="auto" w:fill="F3F3F3"/>
          </w:tcPr>
          <w:p w14:paraId="51ED69C0" w14:textId="77777777" w:rsidR="00C56C4D" w:rsidRPr="009079F8" w:rsidRDefault="00C56C4D" w:rsidP="00916244">
            <w:pPr>
              <w:jc w:val="center"/>
              <w:rPr>
                <w:b/>
              </w:rPr>
            </w:pPr>
            <w:r w:rsidRPr="009079F8">
              <w:rPr>
                <w:b/>
              </w:rPr>
              <w:t>F</w:t>
            </w:r>
          </w:p>
        </w:tc>
        <w:tc>
          <w:tcPr>
            <w:tcW w:w="1040" w:type="dxa"/>
            <w:shd w:val="clear" w:color="auto" w:fill="F3F3F3"/>
          </w:tcPr>
          <w:p w14:paraId="1BFEC471" w14:textId="77777777" w:rsidR="00C56C4D" w:rsidRPr="009079F8" w:rsidRDefault="00C56C4D" w:rsidP="00916244">
            <w:pPr>
              <w:jc w:val="center"/>
              <w:rPr>
                <w:b/>
              </w:rPr>
            </w:pPr>
            <w:r w:rsidRPr="009079F8">
              <w:rPr>
                <w:b/>
              </w:rPr>
              <w:t>G</w:t>
            </w:r>
          </w:p>
        </w:tc>
      </w:tr>
      <w:tr w:rsidR="00C56C4D" w:rsidRPr="002854B5" w14:paraId="01996A26" w14:textId="77777777" w:rsidTr="00916244">
        <w:tc>
          <w:tcPr>
            <w:tcW w:w="13544" w:type="dxa"/>
            <w:gridSpan w:val="7"/>
          </w:tcPr>
          <w:p w14:paraId="2B1C8EA7" w14:textId="77B03DF9" w:rsidR="00C56C4D" w:rsidRPr="002854B5" w:rsidRDefault="00C56C4D" w:rsidP="00916244">
            <w:pPr>
              <w:pStyle w:val="pqiTabHead"/>
            </w:pPr>
            <w:r>
              <w:t>DDMIPS</w:t>
            </w:r>
            <w:r w:rsidRPr="002854B5">
              <w:t xml:space="preserve"> – </w:t>
            </w:r>
            <w:r>
              <w:t>Powiadomienie systemowe dla podmiotu</w:t>
            </w:r>
          </w:p>
        </w:tc>
      </w:tr>
      <w:tr w:rsidR="00C56C4D" w:rsidRPr="009079F8" w14:paraId="36621F22" w14:textId="77777777" w:rsidTr="00916244">
        <w:tc>
          <w:tcPr>
            <w:tcW w:w="822" w:type="dxa"/>
            <w:gridSpan w:val="2"/>
          </w:tcPr>
          <w:p w14:paraId="7589E03C" w14:textId="77777777" w:rsidR="00C56C4D" w:rsidRPr="002854B5" w:rsidRDefault="00C56C4D" w:rsidP="00916244">
            <w:pPr>
              <w:pStyle w:val="pqiTabBody"/>
              <w:rPr>
                <w:b/>
                <w:i/>
              </w:rPr>
            </w:pPr>
          </w:p>
        </w:tc>
        <w:tc>
          <w:tcPr>
            <w:tcW w:w="4494" w:type="dxa"/>
          </w:tcPr>
          <w:p w14:paraId="456C52FC" w14:textId="77777777" w:rsidR="00C56C4D" w:rsidRDefault="00C56C4D" w:rsidP="00916244">
            <w:pPr>
              <w:pStyle w:val="pqiTabBody"/>
              <w:rPr>
                <w:b/>
              </w:rPr>
            </w:pPr>
            <w:r>
              <w:rPr>
                <w:b/>
              </w:rPr>
              <w:t>&lt;NAGŁÓWEK&gt;</w:t>
            </w:r>
          </w:p>
          <w:p w14:paraId="67B87638" w14:textId="13FFF375" w:rsidR="00C56C4D" w:rsidRPr="006C52CD" w:rsidRDefault="00C56C4D" w:rsidP="00916244">
            <w:pPr>
              <w:pStyle w:val="pqiTabBody"/>
              <w:rPr>
                <w:b/>
              </w:rPr>
            </w:pPr>
            <w:r>
              <w:rPr>
                <w:rFonts w:ascii="Courier New" w:hAnsi="Courier New" w:cs="Courier New"/>
                <w:noProof/>
                <w:color w:val="0000FF"/>
              </w:rPr>
              <w:t>/DDMIPS/</w:t>
            </w:r>
            <w:r w:rsidRPr="00621E71">
              <w:rPr>
                <w:rFonts w:ascii="Courier New" w:hAnsi="Courier New"/>
                <w:color w:val="0000FF"/>
              </w:rPr>
              <w:t>Header</w:t>
            </w:r>
          </w:p>
        </w:tc>
        <w:tc>
          <w:tcPr>
            <w:tcW w:w="430" w:type="dxa"/>
          </w:tcPr>
          <w:p w14:paraId="2A9C3908" w14:textId="77777777" w:rsidR="00C56C4D" w:rsidRPr="0072755A" w:rsidRDefault="00C56C4D" w:rsidP="00916244">
            <w:pPr>
              <w:pStyle w:val="pqiTabBody"/>
              <w:rPr>
                <w:b/>
              </w:rPr>
            </w:pPr>
            <w:r w:rsidRPr="0072755A">
              <w:rPr>
                <w:b/>
              </w:rPr>
              <w:t>R</w:t>
            </w:r>
          </w:p>
        </w:tc>
        <w:tc>
          <w:tcPr>
            <w:tcW w:w="2737" w:type="dxa"/>
          </w:tcPr>
          <w:p w14:paraId="4644B6F5" w14:textId="77777777" w:rsidR="00C56C4D" w:rsidRPr="0072755A" w:rsidRDefault="00C56C4D" w:rsidP="00916244">
            <w:pPr>
              <w:pStyle w:val="pqiTabBody"/>
              <w:rPr>
                <w:b/>
              </w:rPr>
            </w:pPr>
          </w:p>
        </w:tc>
        <w:tc>
          <w:tcPr>
            <w:tcW w:w="4021" w:type="dxa"/>
          </w:tcPr>
          <w:p w14:paraId="552BA0AE" w14:textId="77777777" w:rsidR="00C56C4D" w:rsidRPr="0072755A" w:rsidRDefault="00C56C4D" w:rsidP="00916244">
            <w:pPr>
              <w:pStyle w:val="pqiTabBody"/>
              <w:rPr>
                <w:b/>
              </w:rPr>
            </w:pPr>
          </w:p>
        </w:tc>
        <w:tc>
          <w:tcPr>
            <w:tcW w:w="1040" w:type="dxa"/>
          </w:tcPr>
          <w:p w14:paraId="05C01E96" w14:textId="77777777" w:rsidR="00C56C4D" w:rsidRPr="0072755A" w:rsidRDefault="00C56C4D" w:rsidP="00916244">
            <w:pPr>
              <w:pStyle w:val="pqiTabBody"/>
              <w:rPr>
                <w:b/>
              </w:rPr>
            </w:pPr>
            <w:r w:rsidRPr="0072755A">
              <w:rPr>
                <w:b/>
              </w:rPr>
              <w:t>1x</w:t>
            </w:r>
          </w:p>
        </w:tc>
      </w:tr>
      <w:tr w:rsidR="00C56C4D" w:rsidRPr="009079F8" w14:paraId="1AA8D916" w14:textId="77777777" w:rsidTr="00916244">
        <w:tc>
          <w:tcPr>
            <w:tcW w:w="822" w:type="dxa"/>
            <w:gridSpan w:val="2"/>
          </w:tcPr>
          <w:p w14:paraId="6D512F7E" w14:textId="77777777" w:rsidR="00C56C4D" w:rsidRPr="009079F8" w:rsidRDefault="00C56C4D" w:rsidP="00916244">
            <w:pPr>
              <w:keepNext/>
              <w:rPr>
                <w:i/>
              </w:rPr>
            </w:pPr>
            <w:r>
              <w:rPr>
                <w:b/>
              </w:rPr>
              <w:t>1</w:t>
            </w:r>
          </w:p>
        </w:tc>
        <w:tc>
          <w:tcPr>
            <w:tcW w:w="4494" w:type="dxa"/>
          </w:tcPr>
          <w:p w14:paraId="5E97F44D" w14:textId="77777777" w:rsidR="00C56C4D" w:rsidRDefault="00C56C4D" w:rsidP="00916244">
            <w:pPr>
              <w:keepNext/>
              <w:rPr>
                <w:b/>
              </w:rPr>
            </w:pPr>
            <w:r>
              <w:rPr>
                <w:b/>
              </w:rPr>
              <w:t xml:space="preserve">Treść komunikatu </w:t>
            </w:r>
          </w:p>
          <w:p w14:paraId="06840DCF" w14:textId="77777777" w:rsidR="00C56C4D" w:rsidRPr="009079F8" w:rsidRDefault="00C56C4D" w:rsidP="00916244">
            <w:pPr>
              <w:keepNext/>
              <w:rPr>
                <w:b/>
              </w:rPr>
            </w:pPr>
            <w:r>
              <w:rPr>
                <w:rFonts w:ascii="Courier New" w:hAnsi="Courier New"/>
                <w:color w:val="0000FF"/>
              </w:rPr>
              <w:t>Body</w:t>
            </w:r>
          </w:p>
        </w:tc>
        <w:tc>
          <w:tcPr>
            <w:tcW w:w="430" w:type="dxa"/>
          </w:tcPr>
          <w:p w14:paraId="13127DE4" w14:textId="77777777" w:rsidR="00C56C4D" w:rsidRPr="0072755A" w:rsidRDefault="00C56C4D" w:rsidP="00916244">
            <w:pPr>
              <w:keepNext/>
              <w:jc w:val="center"/>
              <w:rPr>
                <w:b/>
              </w:rPr>
            </w:pPr>
            <w:r w:rsidRPr="0072755A">
              <w:rPr>
                <w:b/>
              </w:rPr>
              <w:t>R</w:t>
            </w:r>
          </w:p>
        </w:tc>
        <w:tc>
          <w:tcPr>
            <w:tcW w:w="2737" w:type="dxa"/>
          </w:tcPr>
          <w:p w14:paraId="47745670" w14:textId="77777777" w:rsidR="00C56C4D" w:rsidRPr="0072755A" w:rsidRDefault="00C56C4D" w:rsidP="00916244">
            <w:pPr>
              <w:keepNext/>
              <w:rPr>
                <w:b/>
              </w:rPr>
            </w:pPr>
          </w:p>
        </w:tc>
        <w:tc>
          <w:tcPr>
            <w:tcW w:w="4021" w:type="dxa"/>
          </w:tcPr>
          <w:p w14:paraId="5524F2E2" w14:textId="77777777" w:rsidR="00C56C4D" w:rsidRPr="0072755A" w:rsidRDefault="00C56C4D" w:rsidP="00916244">
            <w:pPr>
              <w:rPr>
                <w:b/>
              </w:rPr>
            </w:pPr>
          </w:p>
        </w:tc>
        <w:tc>
          <w:tcPr>
            <w:tcW w:w="1040" w:type="dxa"/>
          </w:tcPr>
          <w:p w14:paraId="0586AD09" w14:textId="77777777" w:rsidR="00C56C4D" w:rsidRPr="0072755A" w:rsidRDefault="00C56C4D" w:rsidP="00916244">
            <w:pPr>
              <w:keepNext/>
              <w:rPr>
                <w:b/>
              </w:rPr>
            </w:pPr>
            <w:r w:rsidRPr="0072755A">
              <w:rPr>
                <w:b/>
              </w:rPr>
              <w:t>1x</w:t>
            </w:r>
          </w:p>
        </w:tc>
      </w:tr>
      <w:tr w:rsidR="00C56C4D" w:rsidRPr="009079F8" w14:paraId="14119FE2" w14:textId="77777777" w:rsidTr="00916244">
        <w:tc>
          <w:tcPr>
            <w:tcW w:w="822" w:type="dxa"/>
            <w:gridSpan w:val="2"/>
          </w:tcPr>
          <w:p w14:paraId="5A9CD7EA" w14:textId="77777777" w:rsidR="00C56C4D" w:rsidRDefault="00C56C4D" w:rsidP="00916244">
            <w:pPr>
              <w:keepNext/>
              <w:rPr>
                <w:b/>
              </w:rPr>
            </w:pPr>
            <w:r>
              <w:rPr>
                <w:b/>
              </w:rPr>
              <w:t>1.1</w:t>
            </w:r>
          </w:p>
        </w:tc>
        <w:tc>
          <w:tcPr>
            <w:tcW w:w="4494" w:type="dxa"/>
          </w:tcPr>
          <w:p w14:paraId="4E140B51" w14:textId="77777777" w:rsidR="00C56C4D" w:rsidRDefault="00C56C4D" w:rsidP="00916244">
            <w:pPr>
              <w:keepNext/>
              <w:rPr>
                <w:b/>
              </w:rPr>
            </w:pPr>
            <w:r w:rsidRPr="007B602B">
              <w:rPr>
                <w:b/>
              </w:rPr>
              <w:t>Powiadomienie</w:t>
            </w:r>
          </w:p>
          <w:p w14:paraId="7202FE0F" w14:textId="77777777" w:rsidR="00C56C4D" w:rsidRDefault="00C56C4D" w:rsidP="00916244">
            <w:pPr>
              <w:keepNext/>
              <w:rPr>
                <w:b/>
              </w:rPr>
            </w:pPr>
            <w:r w:rsidRPr="007B602B">
              <w:rPr>
                <w:rFonts w:ascii="Courier New" w:hAnsi="Courier New"/>
                <w:color w:val="0000FF"/>
              </w:rPr>
              <w:t>Notification</w:t>
            </w:r>
          </w:p>
        </w:tc>
        <w:tc>
          <w:tcPr>
            <w:tcW w:w="430" w:type="dxa"/>
          </w:tcPr>
          <w:p w14:paraId="77D98B45" w14:textId="77777777" w:rsidR="00C56C4D" w:rsidRPr="0072755A" w:rsidRDefault="00C56C4D" w:rsidP="00916244">
            <w:pPr>
              <w:keepNext/>
              <w:jc w:val="center"/>
              <w:rPr>
                <w:b/>
              </w:rPr>
            </w:pPr>
            <w:r>
              <w:rPr>
                <w:b/>
              </w:rPr>
              <w:t>R</w:t>
            </w:r>
          </w:p>
        </w:tc>
        <w:tc>
          <w:tcPr>
            <w:tcW w:w="2737" w:type="dxa"/>
          </w:tcPr>
          <w:p w14:paraId="6FC0BFCA" w14:textId="77777777" w:rsidR="00C56C4D" w:rsidRPr="0072755A" w:rsidRDefault="00C56C4D" w:rsidP="00916244">
            <w:pPr>
              <w:keepNext/>
              <w:rPr>
                <w:b/>
              </w:rPr>
            </w:pPr>
          </w:p>
        </w:tc>
        <w:tc>
          <w:tcPr>
            <w:tcW w:w="4021" w:type="dxa"/>
          </w:tcPr>
          <w:p w14:paraId="508A8D9C" w14:textId="77777777" w:rsidR="00C56C4D" w:rsidRPr="0072755A" w:rsidRDefault="00C56C4D" w:rsidP="00916244">
            <w:pPr>
              <w:rPr>
                <w:b/>
              </w:rPr>
            </w:pPr>
          </w:p>
        </w:tc>
        <w:tc>
          <w:tcPr>
            <w:tcW w:w="1040" w:type="dxa"/>
          </w:tcPr>
          <w:p w14:paraId="6E6782CB" w14:textId="77777777" w:rsidR="00C56C4D" w:rsidRPr="0072755A" w:rsidRDefault="00C56C4D" w:rsidP="00916244">
            <w:pPr>
              <w:keepNext/>
              <w:rPr>
                <w:b/>
              </w:rPr>
            </w:pPr>
            <w:r>
              <w:rPr>
                <w:b/>
              </w:rPr>
              <w:t>1x</w:t>
            </w:r>
          </w:p>
        </w:tc>
      </w:tr>
      <w:tr w:rsidR="00C56C4D" w:rsidRPr="009079F8" w14:paraId="0D0810D3" w14:textId="77777777" w:rsidTr="00916244">
        <w:tc>
          <w:tcPr>
            <w:tcW w:w="447" w:type="dxa"/>
          </w:tcPr>
          <w:p w14:paraId="032F5794" w14:textId="77777777" w:rsidR="00C56C4D" w:rsidRPr="009079F8" w:rsidRDefault="00C56C4D" w:rsidP="00916244">
            <w:pPr>
              <w:rPr>
                <w:b/>
              </w:rPr>
            </w:pPr>
          </w:p>
        </w:tc>
        <w:tc>
          <w:tcPr>
            <w:tcW w:w="375" w:type="dxa"/>
          </w:tcPr>
          <w:p w14:paraId="4A3F7E44" w14:textId="77777777" w:rsidR="00C56C4D" w:rsidRPr="009079F8" w:rsidRDefault="00C56C4D" w:rsidP="00916244">
            <w:pPr>
              <w:pStyle w:val="pqiTabBody"/>
              <w:rPr>
                <w:i/>
              </w:rPr>
            </w:pPr>
            <w:r>
              <w:rPr>
                <w:i/>
              </w:rPr>
              <w:t>a.</w:t>
            </w:r>
          </w:p>
        </w:tc>
        <w:tc>
          <w:tcPr>
            <w:tcW w:w="4494" w:type="dxa"/>
          </w:tcPr>
          <w:p w14:paraId="00DBC4B6" w14:textId="77777777" w:rsidR="00C56C4D" w:rsidRDefault="00C56C4D" w:rsidP="00916244">
            <w:pPr>
              <w:pStyle w:val="pqiTabBody"/>
            </w:pPr>
            <w:r w:rsidRPr="006C52CD">
              <w:t>Tytuł</w:t>
            </w:r>
          </w:p>
          <w:p w14:paraId="0A16219C" w14:textId="77777777" w:rsidR="00C56C4D" w:rsidRDefault="00C56C4D" w:rsidP="00916244">
            <w:pPr>
              <w:pStyle w:val="pqiTabBody"/>
            </w:pPr>
            <w:r w:rsidRPr="006C52CD">
              <w:rPr>
                <w:rFonts w:ascii="Courier New" w:hAnsi="Courier New" w:cs="Courier New"/>
                <w:noProof/>
                <w:color w:val="0000FF"/>
              </w:rPr>
              <w:t>Title</w:t>
            </w:r>
          </w:p>
        </w:tc>
        <w:tc>
          <w:tcPr>
            <w:tcW w:w="430" w:type="dxa"/>
          </w:tcPr>
          <w:p w14:paraId="0E140696" w14:textId="77777777" w:rsidR="00C56C4D" w:rsidRDefault="00C56C4D" w:rsidP="00916244">
            <w:pPr>
              <w:jc w:val="center"/>
            </w:pPr>
            <w:r>
              <w:t>R</w:t>
            </w:r>
          </w:p>
        </w:tc>
        <w:tc>
          <w:tcPr>
            <w:tcW w:w="2737" w:type="dxa"/>
          </w:tcPr>
          <w:p w14:paraId="314D6E37" w14:textId="77777777" w:rsidR="00C56C4D" w:rsidRPr="009079F8" w:rsidRDefault="00C56C4D" w:rsidP="00916244"/>
        </w:tc>
        <w:tc>
          <w:tcPr>
            <w:tcW w:w="4021" w:type="dxa"/>
          </w:tcPr>
          <w:p w14:paraId="0289FB47" w14:textId="77777777" w:rsidR="00C56C4D" w:rsidRDefault="00C56C4D" w:rsidP="00916244"/>
        </w:tc>
        <w:tc>
          <w:tcPr>
            <w:tcW w:w="1040" w:type="dxa"/>
          </w:tcPr>
          <w:p w14:paraId="027992F9" w14:textId="1D1F3D9C" w:rsidR="00C56C4D" w:rsidRDefault="005653BF" w:rsidP="00916244">
            <w:r>
              <w:t>an..50</w:t>
            </w:r>
          </w:p>
        </w:tc>
      </w:tr>
      <w:tr w:rsidR="00C56C4D" w:rsidRPr="009079F8" w14:paraId="30185B87" w14:textId="77777777" w:rsidTr="00916244">
        <w:tc>
          <w:tcPr>
            <w:tcW w:w="447" w:type="dxa"/>
          </w:tcPr>
          <w:p w14:paraId="097A1D85" w14:textId="77777777" w:rsidR="00C56C4D" w:rsidRPr="009079F8" w:rsidRDefault="00C56C4D" w:rsidP="00916244">
            <w:pPr>
              <w:rPr>
                <w:b/>
              </w:rPr>
            </w:pPr>
          </w:p>
        </w:tc>
        <w:tc>
          <w:tcPr>
            <w:tcW w:w="375" w:type="dxa"/>
          </w:tcPr>
          <w:p w14:paraId="2CCB27A1" w14:textId="77777777" w:rsidR="00C56C4D" w:rsidRPr="009079F8" w:rsidRDefault="00C56C4D" w:rsidP="00916244">
            <w:pPr>
              <w:pStyle w:val="pqiTabBody"/>
              <w:rPr>
                <w:i/>
              </w:rPr>
            </w:pPr>
            <w:r>
              <w:rPr>
                <w:i/>
              </w:rPr>
              <w:t>b.</w:t>
            </w:r>
          </w:p>
        </w:tc>
        <w:tc>
          <w:tcPr>
            <w:tcW w:w="4494" w:type="dxa"/>
          </w:tcPr>
          <w:p w14:paraId="08BC0CE3" w14:textId="77777777" w:rsidR="00C56C4D" w:rsidRDefault="00C56C4D" w:rsidP="00916244">
            <w:pPr>
              <w:pStyle w:val="pqiTabBody"/>
              <w:spacing w:before="60"/>
            </w:pPr>
            <w:r w:rsidRPr="006C52CD">
              <w:t xml:space="preserve">Treść powiadomienia </w:t>
            </w:r>
          </w:p>
          <w:p w14:paraId="31470B66" w14:textId="77777777" w:rsidR="00C56C4D" w:rsidRDefault="00C56C4D" w:rsidP="00916244">
            <w:pPr>
              <w:pStyle w:val="pqiTabBody"/>
              <w:spacing w:before="60"/>
            </w:pPr>
            <w:r w:rsidRPr="006C52CD">
              <w:rPr>
                <w:rFonts w:ascii="Courier New" w:hAnsi="Courier New" w:cs="Courier New"/>
                <w:noProof/>
                <w:color w:val="0000FF"/>
              </w:rPr>
              <w:t>NotificationContent</w:t>
            </w:r>
          </w:p>
        </w:tc>
        <w:tc>
          <w:tcPr>
            <w:tcW w:w="430" w:type="dxa"/>
          </w:tcPr>
          <w:p w14:paraId="0D8D24F8" w14:textId="77777777" w:rsidR="00C56C4D" w:rsidRDefault="00C56C4D" w:rsidP="00916244">
            <w:pPr>
              <w:pStyle w:val="pqiTabBody"/>
              <w:spacing w:before="60"/>
            </w:pPr>
            <w:r>
              <w:t>R</w:t>
            </w:r>
          </w:p>
        </w:tc>
        <w:tc>
          <w:tcPr>
            <w:tcW w:w="2737" w:type="dxa"/>
          </w:tcPr>
          <w:p w14:paraId="7ACFFA8F" w14:textId="77777777" w:rsidR="00C56C4D" w:rsidRPr="009079F8" w:rsidRDefault="00C56C4D" w:rsidP="00916244"/>
        </w:tc>
        <w:tc>
          <w:tcPr>
            <w:tcW w:w="4021" w:type="dxa"/>
          </w:tcPr>
          <w:p w14:paraId="17CC3032" w14:textId="77777777" w:rsidR="00C56C4D" w:rsidRDefault="00C56C4D" w:rsidP="00916244">
            <w:pPr>
              <w:pStyle w:val="pqiTabBody"/>
              <w:spacing w:before="60"/>
            </w:pPr>
          </w:p>
        </w:tc>
        <w:tc>
          <w:tcPr>
            <w:tcW w:w="1040" w:type="dxa"/>
          </w:tcPr>
          <w:p w14:paraId="0F61A58A" w14:textId="0984BF4A" w:rsidR="00C56C4D" w:rsidRPr="009079F8" w:rsidRDefault="005653BF" w:rsidP="00916244">
            <w:pPr>
              <w:pStyle w:val="pqiTabBody"/>
            </w:pPr>
            <w:r>
              <w:t>an..999</w:t>
            </w:r>
          </w:p>
        </w:tc>
      </w:tr>
    </w:tbl>
    <w:p w14:paraId="19BD090E" w14:textId="77777777" w:rsidR="00C56C4D" w:rsidRPr="00C56C4D" w:rsidRDefault="00C56C4D" w:rsidP="00C56C4D">
      <w:pPr>
        <w:pStyle w:val="pqiText"/>
        <w:sectPr w:rsidR="00C56C4D" w:rsidRPr="00C56C4D" w:rsidSect="00F23355">
          <w:pgSz w:w="16838" w:h="11906" w:orient="landscape" w:code="9"/>
          <w:pgMar w:top="1247" w:right="1474" w:bottom="1134" w:left="1814" w:header="567" w:footer="567" w:gutter="0"/>
          <w:cols w:space="708"/>
          <w:docGrid w:linePitch="360"/>
        </w:sectPr>
      </w:pPr>
    </w:p>
    <w:p w14:paraId="68C34F2A" w14:textId="77777777" w:rsidR="00C11AAF" w:rsidRPr="00CD5AB3" w:rsidRDefault="00C11AAF" w:rsidP="00C11AAF">
      <w:pPr>
        <w:pStyle w:val="pqiChpHeadNum1"/>
      </w:pPr>
      <w:bookmarkStart w:id="2688" w:name="_Toc379453974"/>
      <w:bookmarkStart w:id="2689" w:name="_Toc526429735"/>
      <w:bookmarkStart w:id="2690" w:name="_Toc528064596"/>
      <w:bookmarkStart w:id="2691" w:name="_Toc89344202"/>
      <w:r w:rsidRPr="00CD5AB3">
        <w:t>Enumeracje</w:t>
      </w:r>
      <w:bookmarkEnd w:id="2688"/>
      <w:bookmarkEnd w:id="2689"/>
      <w:bookmarkEnd w:id="2690"/>
      <w:bookmarkEnd w:id="2691"/>
    </w:p>
    <w:p w14:paraId="27C0E07E" w14:textId="77777777" w:rsidR="00C55DBB" w:rsidRPr="00CD5AB3" w:rsidRDefault="00C55DBB" w:rsidP="00C55DBB">
      <w:pPr>
        <w:pStyle w:val="pqiText"/>
        <w:jc w:val="both"/>
      </w:pPr>
      <w:r w:rsidRPr="00CD5AB3">
        <w:t xml:space="preserve">W niniejszym rozdziale opisano enumeracje – słowniki wykorzystywane przez System EMCS PL2 w celu obsługi elektronicznego Dokumentu Dostawy. </w:t>
      </w:r>
    </w:p>
    <w:p w14:paraId="2D70FA45" w14:textId="77777777" w:rsidR="00C55DBB" w:rsidRPr="00CD5AB3" w:rsidRDefault="00C55DBB" w:rsidP="00C55DBB">
      <w:pPr>
        <w:pStyle w:val="pqiText"/>
        <w:jc w:val="both"/>
      </w:pPr>
      <w:r w:rsidRPr="00CD5AB3">
        <w:t>Wybrane słowniki są współdzielone ze słownikami używanymi w procedurze zawieszonego poboru akcyzy (tj. posługują się tą samą definicją w XSD) ale mogą być ograniczone do pewnego podzbioru.</w:t>
      </w:r>
    </w:p>
    <w:p w14:paraId="623E0141" w14:textId="3758155A" w:rsidR="00C55DBB" w:rsidRPr="00CD5AB3" w:rsidRDefault="00C55DBB" w:rsidP="00C55DBB">
      <w:pPr>
        <w:pStyle w:val="pqiText"/>
        <w:jc w:val="both"/>
      </w:pPr>
      <w:r w:rsidRPr="00CD5AB3">
        <w:t xml:space="preserve">Użycie wartości spoza opisanego poniżej zbioru w kontekście elektronicznego Dokumentu Dostawy będzie </w:t>
      </w:r>
      <w:r w:rsidR="00863119" w:rsidRPr="00CD5AB3">
        <w:t>traktowane, jako</w:t>
      </w:r>
      <w:r w:rsidRPr="00CD5AB3">
        <w:t xml:space="preserve"> błąd na etapie walidacji komunikatu.</w:t>
      </w:r>
    </w:p>
    <w:p w14:paraId="7FC312CB" w14:textId="7B1F791A" w:rsidR="00F418C1" w:rsidRPr="00CD5AB3" w:rsidRDefault="00F418C1" w:rsidP="00F418C1">
      <w:pPr>
        <w:pStyle w:val="pqiChpHeadNum2"/>
      </w:pPr>
      <w:bookmarkStart w:id="2692" w:name="_Toc391650871"/>
      <w:bookmarkStart w:id="2693" w:name="_Toc391651047"/>
      <w:bookmarkStart w:id="2694" w:name="_Toc391915257"/>
      <w:bookmarkStart w:id="2695" w:name="_Toc391650872"/>
      <w:bookmarkStart w:id="2696" w:name="_Toc391651048"/>
      <w:bookmarkStart w:id="2697" w:name="_Toc391915258"/>
      <w:bookmarkStart w:id="2698" w:name="_Toc391650873"/>
      <w:bookmarkStart w:id="2699" w:name="_Toc391651049"/>
      <w:bookmarkStart w:id="2700" w:name="_Toc391915259"/>
      <w:bookmarkStart w:id="2701" w:name="_Toc391650874"/>
      <w:bookmarkStart w:id="2702" w:name="_Toc391651050"/>
      <w:bookmarkStart w:id="2703" w:name="_Toc391915260"/>
      <w:bookmarkStart w:id="2704" w:name="_Toc391650875"/>
      <w:bookmarkStart w:id="2705" w:name="_Toc391651051"/>
      <w:bookmarkStart w:id="2706" w:name="_Toc391915261"/>
      <w:bookmarkStart w:id="2707" w:name="_Toc391650877"/>
      <w:bookmarkStart w:id="2708" w:name="_Toc391651053"/>
      <w:bookmarkStart w:id="2709" w:name="_Toc391915263"/>
      <w:bookmarkStart w:id="2710" w:name="_Toc391650878"/>
      <w:bookmarkStart w:id="2711" w:name="_Toc391651054"/>
      <w:bookmarkStart w:id="2712" w:name="_Toc391915264"/>
      <w:bookmarkStart w:id="2713" w:name="_Toc391650879"/>
      <w:bookmarkStart w:id="2714" w:name="_Toc391651055"/>
      <w:bookmarkStart w:id="2715" w:name="_Toc391915265"/>
      <w:bookmarkStart w:id="2716" w:name="_Toc391650880"/>
      <w:bookmarkStart w:id="2717" w:name="_Toc391651056"/>
      <w:bookmarkStart w:id="2718" w:name="_Toc391915266"/>
      <w:bookmarkStart w:id="2719" w:name="_Toc391650881"/>
      <w:bookmarkStart w:id="2720" w:name="_Toc391651057"/>
      <w:bookmarkStart w:id="2721" w:name="_Toc391915267"/>
      <w:bookmarkStart w:id="2722" w:name="_Toc264320253"/>
      <w:bookmarkStart w:id="2723" w:name="_Toc266477398"/>
      <w:bookmarkStart w:id="2724" w:name="_Ref267947321"/>
      <w:bookmarkStart w:id="2725" w:name="_Toc477726268"/>
      <w:bookmarkStart w:id="2726" w:name="_Toc526429736"/>
      <w:bookmarkStart w:id="2727" w:name="_Toc528064597"/>
      <w:bookmarkStart w:id="2728" w:name="_Toc89344203"/>
      <w:bookmarkEnd w:id="70"/>
      <w:bookmarkEnd w:id="7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r w:rsidRPr="00CD5AB3">
        <w:t>Kody rodzaju gwaranta (Guarantor type codes)</w:t>
      </w:r>
      <w:bookmarkEnd w:id="2722"/>
      <w:bookmarkEnd w:id="2723"/>
      <w:bookmarkEnd w:id="2724"/>
      <w:bookmarkEnd w:id="2725"/>
      <w:bookmarkEnd w:id="2726"/>
      <w:bookmarkEnd w:id="2727"/>
      <w:bookmarkEnd w:id="2728"/>
    </w:p>
    <w:p w14:paraId="79B5036F" w14:textId="01DAB7BE" w:rsidR="00D000CD" w:rsidRDefault="00D000CD" w:rsidP="00D000CD">
      <w:pPr>
        <w:pStyle w:val="pqiText"/>
      </w:pPr>
      <w:r w:rsidRPr="00CD5AB3">
        <w:t xml:space="preserve">Słownik </w:t>
      </w:r>
      <w:r w:rsidR="00C55DBB" w:rsidRPr="00CD5AB3">
        <w:t>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6A4F1F" w14:paraId="1A79611A"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BD71E0E" w14:textId="77777777" w:rsidR="006A4F1F" w:rsidRDefault="006A4F1F" w:rsidP="00E40F9A">
            <w:pPr>
              <w:pStyle w:val="pqiTabHead"/>
            </w:pPr>
            <w:r>
              <w:t>Kod</w:t>
            </w:r>
          </w:p>
        </w:tc>
        <w:tc>
          <w:tcPr>
            <w:tcW w:w="8809" w:type="dxa"/>
            <w:tcBorders>
              <w:top w:val="single" w:sz="4" w:space="0" w:color="000000"/>
              <w:left w:val="single" w:sz="4" w:space="0" w:color="000000"/>
              <w:bottom w:val="single" w:sz="4" w:space="0" w:color="000000"/>
              <w:right w:val="single" w:sz="4" w:space="0" w:color="000000"/>
            </w:tcBorders>
          </w:tcPr>
          <w:p w14:paraId="06A8F2DB" w14:textId="77777777" w:rsidR="006A4F1F" w:rsidRDefault="006A4F1F" w:rsidP="00E40F9A">
            <w:pPr>
              <w:pStyle w:val="pqiTabHead"/>
            </w:pPr>
            <w:r>
              <w:t>Opis</w:t>
            </w:r>
          </w:p>
        </w:tc>
      </w:tr>
      <w:tr w:rsidR="006A4F1F" w14:paraId="4444291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D8ED5FF" w14:textId="77777777" w:rsidR="006A4F1F" w:rsidRDefault="006A4F1F" w:rsidP="00E40F9A">
            <w:pPr>
              <w:pStyle w:val="pqiTabHead"/>
            </w:pPr>
            <w:r>
              <w:t>1</w:t>
            </w:r>
          </w:p>
        </w:tc>
        <w:tc>
          <w:tcPr>
            <w:tcW w:w="8809" w:type="dxa"/>
            <w:tcBorders>
              <w:top w:val="single" w:sz="4" w:space="0" w:color="000000"/>
              <w:left w:val="single" w:sz="4" w:space="0" w:color="000000"/>
              <w:bottom w:val="single" w:sz="4" w:space="0" w:color="000000"/>
              <w:right w:val="single" w:sz="4" w:space="0" w:color="000000"/>
            </w:tcBorders>
          </w:tcPr>
          <w:p w14:paraId="2BB47047" w14:textId="77777777" w:rsidR="006A4F1F" w:rsidRPr="000C20AF" w:rsidRDefault="006A4F1F" w:rsidP="00E40F9A">
            <w:pPr>
              <w:pStyle w:val="pqiTabHead"/>
            </w:pPr>
            <w:r w:rsidRPr="000C20AF">
              <w:t>Wysyłający</w:t>
            </w:r>
          </w:p>
        </w:tc>
      </w:tr>
      <w:tr w:rsidR="006A4F1F" w14:paraId="5A7F936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5E8196B" w14:textId="77777777" w:rsidR="006A4F1F" w:rsidRDefault="006A4F1F" w:rsidP="00E40F9A">
            <w:pPr>
              <w:pStyle w:val="pqiTabHead"/>
            </w:pPr>
            <w:r>
              <w:t>2</w:t>
            </w:r>
          </w:p>
        </w:tc>
        <w:tc>
          <w:tcPr>
            <w:tcW w:w="8809" w:type="dxa"/>
            <w:tcBorders>
              <w:top w:val="single" w:sz="4" w:space="0" w:color="000000"/>
              <w:left w:val="single" w:sz="4" w:space="0" w:color="000000"/>
              <w:bottom w:val="single" w:sz="4" w:space="0" w:color="000000"/>
              <w:right w:val="single" w:sz="4" w:space="0" w:color="000000"/>
            </w:tcBorders>
          </w:tcPr>
          <w:p w14:paraId="3423BFBD" w14:textId="77777777" w:rsidR="006A4F1F" w:rsidRDefault="006A4F1F" w:rsidP="00E40F9A">
            <w:pPr>
              <w:pStyle w:val="pqiTabHead"/>
            </w:pPr>
            <w:r w:rsidRPr="000C20AF">
              <w:t>Przewoźnik</w:t>
            </w:r>
          </w:p>
        </w:tc>
      </w:tr>
      <w:tr w:rsidR="006A4F1F" w14:paraId="34C753B8"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6B466C72" w14:textId="77777777" w:rsidR="006A4F1F" w:rsidRDefault="006A4F1F" w:rsidP="00E40F9A">
            <w:pPr>
              <w:pStyle w:val="pqiTabHead"/>
            </w:pPr>
            <w:r>
              <w:t>3</w:t>
            </w:r>
          </w:p>
        </w:tc>
        <w:tc>
          <w:tcPr>
            <w:tcW w:w="8809" w:type="dxa"/>
            <w:tcBorders>
              <w:top w:val="single" w:sz="4" w:space="0" w:color="000000"/>
              <w:left w:val="single" w:sz="4" w:space="0" w:color="000000"/>
              <w:bottom w:val="single" w:sz="4" w:space="0" w:color="000000"/>
              <w:right w:val="single" w:sz="4" w:space="0" w:color="000000"/>
            </w:tcBorders>
          </w:tcPr>
          <w:p w14:paraId="07BB3AB1" w14:textId="77777777" w:rsidR="006A4F1F" w:rsidRDefault="006A4F1F" w:rsidP="00E40F9A">
            <w:pPr>
              <w:pStyle w:val="pqiTabHead"/>
            </w:pPr>
            <w:r w:rsidRPr="000C20AF">
              <w:t>Właściciel wyrobów akcyzowych</w:t>
            </w:r>
          </w:p>
        </w:tc>
      </w:tr>
      <w:tr w:rsidR="006A4F1F" w14:paraId="37E363FB"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DE39541" w14:textId="77777777" w:rsidR="006A4F1F" w:rsidRDefault="006A4F1F" w:rsidP="00E40F9A">
            <w:pPr>
              <w:pStyle w:val="pqiTabHead"/>
            </w:pPr>
            <w:r>
              <w:t>4</w:t>
            </w:r>
          </w:p>
        </w:tc>
        <w:tc>
          <w:tcPr>
            <w:tcW w:w="8809" w:type="dxa"/>
            <w:tcBorders>
              <w:top w:val="single" w:sz="4" w:space="0" w:color="000000"/>
              <w:left w:val="single" w:sz="4" w:space="0" w:color="000000"/>
              <w:bottom w:val="single" w:sz="4" w:space="0" w:color="000000"/>
              <w:right w:val="single" w:sz="4" w:space="0" w:color="000000"/>
            </w:tcBorders>
          </w:tcPr>
          <w:p w14:paraId="7EE1CF87" w14:textId="77777777" w:rsidR="006A4F1F" w:rsidRDefault="006A4F1F" w:rsidP="00E40F9A">
            <w:pPr>
              <w:pStyle w:val="pqiTabHead"/>
            </w:pPr>
            <w:r w:rsidRPr="000C20AF">
              <w:t>Odbierający</w:t>
            </w:r>
          </w:p>
        </w:tc>
      </w:tr>
      <w:tr w:rsidR="006A4F1F" w14:paraId="066282D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97F6A6E" w14:textId="77777777" w:rsidR="006A4F1F" w:rsidRDefault="006A4F1F" w:rsidP="00E40F9A">
            <w:pPr>
              <w:pStyle w:val="pqiTabHead"/>
            </w:pPr>
            <w:r>
              <w:t>12</w:t>
            </w:r>
          </w:p>
        </w:tc>
        <w:tc>
          <w:tcPr>
            <w:tcW w:w="8809" w:type="dxa"/>
            <w:tcBorders>
              <w:top w:val="single" w:sz="4" w:space="0" w:color="000000"/>
              <w:left w:val="single" w:sz="4" w:space="0" w:color="000000"/>
              <w:bottom w:val="single" w:sz="4" w:space="0" w:color="000000"/>
              <w:right w:val="single" w:sz="4" w:space="0" w:color="000000"/>
            </w:tcBorders>
          </w:tcPr>
          <w:p w14:paraId="1822B410" w14:textId="77777777" w:rsidR="006A4F1F" w:rsidRDefault="006A4F1F" w:rsidP="00E40F9A">
            <w:pPr>
              <w:pStyle w:val="pqiTabHead"/>
            </w:pPr>
            <w:r w:rsidRPr="000C20AF">
              <w:t>Wspólna gwarancja wysyłającego i przewoźnika</w:t>
            </w:r>
          </w:p>
        </w:tc>
      </w:tr>
      <w:tr w:rsidR="006A4F1F" w14:paraId="1808AD0E"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C4207FD" w14:textId="77777777" w:rsidR="006A4F1F" w:rsidRDefault="006A4F1F" w:rsidP="00E40F9A">
            <w:pPr>
              <w:pStyle w:val="pqiTabHead"/>
            </w:pPr>
            <w:r>
              <w:t>13</w:t>
            </w:r>
          </w:p>
        </w:tc>
        <w:tc>
          <w:tcPr>
            <w:tcW w:w="8809" w:type="dxa"/>
            <w:tcBorders>
              <w:top w:val="single" w:sz="4" w:space="0" w:color="000000"/>
              <w:left w:val="single" w:sz="4" w:space="0" w:color="000000"/>
              <w:bottom w:val="single" w:sz="4" w:space="0" w:color="000000"/>
              <w:right w:val="single" w:sz="4" w:space="0" w:color="000000"/>
            </w:tcBorders>
          </w:tcPr>
          <w:p w14:paraId="5C3929E2" w14:textId="77777777" w:rsidR="006A4F1F" w:rsidRDefault="006A4F1F" w:rsidP="00E40F9A">
            <w:pPr>
              <w:pStyle w:val="pqiTabHead"/>
            </w:pPr>
            <w:r w:rsidRPr="000C20AF">
              <w:t>Wspólna gwarancja wysyłającego i właściciela wyrobów akcyzowych</w:t>
            </w:r>
          </w:p>
        </w:tc>
      </w:tr>
      <w:tr w:rsidR="006A4F1F" w14:paraId="74AEEFE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FE39F6B" w14:textId="77777777" w:rsidR="006A4F1F" w:rsidRDefault="006A4F1F" w:rsidP="00E40F9A">
            <w:pPr>
              <w:pStyle w:val="pqiTabHead"/>
            </w:pPr>
            <w:r>
              <w:t>14</w:t>
            </w:r>
          </w:p>
        </w:tc>
        <w:tc>
          <w:tcPr>
            <w:tcW w:w="8809" w:type="dxa"/>
            <w:tcBorders>
              <w:top w:val="single" w:sz="4" w:space="0" w:color="000000"/>
              <w:left w:val="single" w:sz="4" w:space="0" w:color="000000"/>
              <w:bottom w:val="single" w:sz="4" w:space="0" w:color="000000"/>
              <w:right w:val="single" w:sz="4" w:space="0" w:color="000000"/>
            </w:tcBorders>
          </w:tcPr>
          <w:p w14:paraId="7A67A196" w14:textId="77777777" w:rsidR="006A4F1F" w:rsidRDefault="006A4F1F" w:rsidP="00E40F9A">
            <w:pPr>
              <w:pStyle w:val="pqiTabHead"/>
            </w:pPr>
            <w:r w:rsidRPr="000C20AF">
              <w:t>Wspólna gwarancja wysyłającego i odbierającego</w:t>
            </w:r>
          </w:p>
        </w:tc>
      </w:tr>
      <w:tr w:rsidR="006A4F1F" w14:paraId="6619D6D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63646DC" w14:textId="77777777" w:rsidR="006A4F1F" w:rsidRDefault="006A4F1F" w:rsidP="00E40F9A">
            <w:pPr>
              <w:pStyle w:val="pqiTabHead"/>
            </w:pPr>
            <w:r>
              <w:t>23</w:t>
            </w:r>
          </w:p>
        </w:tc>
        <w:tc>
          <w:tcPr>
            <w:tcW w:w="8809" w:type="dxa"/>
            <w:tcBorders>
              <w:top w:val="single" w:sz="4" w:space="0" w:color="000000"/>
              <w:left w:val="single" w:sz="4" w:space="0" w:color="000000"/>
              <w:bottom w:val="single" w:sz="4" w:space="0" w:color="000000"/>
              <w:right w:val="single" w:sz="4" w:space="0" w:color="000000"/>
            </w:tcBorders>
          </w:tcPr>
          <w:p w14:paraId="1B494CF3" w14:textId="77777777" w:rsidR="006A4F1F" w:rsidRDefault="006A4F1F" w:rsidP="00E40F9A">
            <w:pPr>
              <w:pStyle w:val="pqiTabHead"/>
            </w:pPr>
            <w:r w:rsidRPr="000C20AF">
              <w:t>Wspólna gwarancja przewoźnika i właściciela wyrobów akcyzowych</w:t>
            </w:r>
          </w:p>
        </w:tc>
      </w:tr>
      <w:tr w:rsidR="006A4F1F" w14:paraId="1389330C"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853409C" w14:textId="77777777" w:rsidR="006A4F1F" w:rsidRDefault="006A4F1F" w:rsidP="00E40F9A">
            <w:pPr>
              <w:pStyle w:val="pqiTabHead"/>
            </w:pPr>
            <w:r>
              <w:t>24</w:t>
            </w:r>
          </w:p>
        </w:tc>
        <w:tc>
          <w:tcPr>
            <w:tcW w:w="8809" w:type="dxa"/>
            <w:tcBorders>
              <w:top w:val="single" w:sz="4" w:space="0" w:color="000000"/>
              <w:left w:val="single" w:sz="4" w:space="0" w:color="000000"/>
              <w:bottom w:val="single" w:sz="4" w:space="0" w:color="000000"/>
              <w:right w:val="single" w:sz="4" w:space="0" w:color="000000"/>
            </w:tcBorders>
          </w:tcPr>
          <w:p w14:paraId="7CE25FFC" w14:textId="77777777" w:rsidR="006A4F1F" w:rsidRDefault="006A4F1F" w:rsidP="00E40F9A">
            <w:pPr>
              <w:pStyle w:val="pqiTabHead"/>
            </w:pPr>
            <w:r w:rsidRPr="000C20AF">
              <w:t>Wspólna gwarancja przewoźnika i odbierającego</w:t>
            </w:r>
          </w:p>
        </w:tc>
      </w:tr>
      <w:tr w:rsidR="006A4F1F" w14:paraId="63FB380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1780770" w14:textId="77777777" w:rsidR="006A4F1F" w:rsidRDefault="006A4F1F" w:rsidP="00E40F9A">
            <w:pPr>
              <w:pStyle w:val="pqiTabHead"/>
            </w:pPr>
            <w:r>
              <w:t>34</w:t>
            </w:r>
          </w:p>
        </w:tc>
        <w:tc>
          <w:tcPr>
            <w:tcW w:w="8809" w:type="dxa"/>
            <w:tcBorders>
              <w:top w:val="single" w:sz="4" w:space="0" w:color="000000"/>
              <w:left w:val="single" w:sz="4" w:space="0" w:color="000000"/>
              <w:bottom w:val="single" w:sz="4" w:space="0" w:color="000000"/>
              <w:right w:val="single" w:sz="4" w:space="0" w:color="000000"/>
            </w:tcBorders>
          </w:tcPr>
          <w:p w14:paraId="44C21061" w14:textId="77777777" w:rsidR="006A4F1F" w:rsidRPr="000C20AF" w:rsidRDefault="006A4F1F" w:rsidP="00E40F9A">
            <w:pPr>
              <w:pStyle w:val="pqiTabHead"/>
            </w:pPr>
            <w:r w:rsidRPr="000C20AF">
              <w:t>Wspólna gwarancja właściciela wyrobów akcyzowych i odbierającego</w:t>
            </w:r>
          </w:p>
        </w:tc>
      </w:tr>
      <w:tr w:rsidR="006A4F1F" w14:paraId="6D25885F"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7A10F67" w14:textId="77777777" w:rsidR="006A4F1F" w:rsidRDefault="006A4F1F" w:rsidP="00E40F9A">
            <w:pPr>
              <w:pStyle w:val="pqiTabHead"/>
            </w:pPr>
            <w:r>
              <w:t>123</w:t>
            </w:r>
          </w:p>
        </w:tc>
        <w:tc>
          <w:tcPr>
            <w:tcW w:w="8809" w:type="dxa"/>
            <w:tcBorders>
              <w:top w:val="single" w:sz="4" w:space="0" w:color="000000"/>
              <w:left w:val="single" w:sz="4" w:space="0" w:color="000000"/>
              <w:bottom w:val="single" w:sz="4" w:space="0" w:color="000000"/>
              <w:right w:val="single" w:sz="4" w:space="0" w:color="000000"/>
            </w:tcBorders>
          </w:tcPr>
          <w:p w14:paraId="38D8B85D" w14:textId="77777777" w:rsidR="006A4F1F" w:rsidRDefault="006A4F1F" w:rsidP="00E40F9A">
            <w:pPr>
              <w:pStyle w:val="pqiTabHead"/>
            </w:pPr>
            <w:r w:rsidRPr="000C20AF">
              <w:t>Wspólna gwarancja wysyłającego, przewoźnika i właściciela wyrobów akcyzowych</w:t>
            </w:r>
          </w:p>
        </w:tc>
      </w:tr>
      <w:tr w:rsidR="006A4F1F" w14:paraId="3D9BAF4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ED9461" w14:textId="77777777" w:rsidR="006A4F1F" w:rsidRDefault="006A4F1F" w:rsidP="00E40F9A">
            <w:pPr>
              <w:pStyle w:val="pqiTabHead"/>
            </w:pPr>
            <w:r>
              <w:t>124</w:t>
            </w:r>
          </w:p>
        </w:tc>
        <w:tc>
          <w:tcPr>
            <w:tcW w:w="8809" w:type="dxa"/>
            <w:tcBorders>
              <w:top w:val="single" w:sz="4" w:space="0" w:color="000000"/>
              <w:left w:val="single" w:sz="4" w:space="0" w:color="000000"/>
              <w:bottom w:val="single" w:sz="4" w:space="0" w:color="000000"/>
              <w:right w:val="single" w:sz="4" w:space="0" w:color="000000"/>
            </w:tcBorders>
          </w:tcPr>
          <w:p w14:paraId="5C622E6B" w14:textId="77777777" w:rsidR="006A4F1F" w:rsidRDefault="006A4F1F" w:rsidP="00E40F9A">
            <w:pPr>
              <w:pStyle w:val="pqiTabHead"/>
            </w:pPr>
            <w:r w:rsidRPr="000C20AF">
              <w:t>Wspólna gwarancja wysyłającego, przewoźnika i odbierająceg</w:t>
            </w:r>
            <w:r>
              <w:t>o</w:t>
            </w:r>
          </w:p>
        </w:tc>
      </w:tr>
      <w:tr w:rsidR="006A4F1F" w14:paraId="6041B43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89F88DD" w14:textId="77777777" w:rsidR="006A4F1F" w:rsidRDefault="006A4F1F" w:rsidP="00E40F9A">
            <w:pPr>
              <w:pStyle w:val="pqiTabHead"/>
            </w:pPr>
            <w:r>
              <w:t>134</w:t>
            </w:r>
          </w:p>
        </w:tc>
        <w:tc>
          <w:tcPr>
            <w:tcW w:w="8809" w:type="dxa"/>
            <w:tcBorders>
              <w:top w:val="single" w:sz="4" w:space="0" w:color="000000"/>
              <w:left w:val="single" w:sz="4" w:space="0" w:color="000000"/>
              <w:bottom w:val="single" w:sz="4" w:space="0" w:color="000000"/>
              <w:right w:val="single" w:sz="4" w:space="0" w:color="000000"/>
            </w:tcBorders>
          </w:tcPr>
          <w:p w14:paraId="3B5252DD" w14:textId="77777777" w:rsidR="006A4F1F" w:rsidRDefault="006A4F1F" w:rsidP="00E40F9A">
            <w:pPr>
              <w:pStyle w:val="pqiTabHead"/>
            </w:pPr>
            <w:r w:rsidRPr="000C20AF">
              <w:t>Wspólna gwarancja wysyłającego, właściciela wyrobów akcyzowych i odbierająceg</w:t>
            </w:r>
            <w:r>
              <w:t>o</w:t>
            </w:r>
          </w:p>
        </w:tc>
      </w:tr>
      <w:tr w:rsidR="006A4F1F" w14:paraId="320CC08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AA6F5A" w14:textId="77777777" w:rsidR="006A4F1F" w:rsidRDefault="006A4F1F" w:rsidP="00E40F9A">
            <w:pPr>
              <w:pStyle w:val="pqiTabHead"/>
            </w:pPr>
            <w:r>
              <w:t>234</w:t>
            </w:r>
          </w:p>
        </w:tc>
        <w:tc>
          <w:tcPr>
            <w:tcW w:w="8809" w:type="dxa"/>
            <w:tcBorders>
              <w:top w:val="single" w:sz="4" w:space="0" w:color="000000"/>
              <w:left w:val="single" w:sz="4" w:space="0" w:color="000000"/>
              <w:bottom w:val="single" w:sz="4" w:space="0" w:color="000000"/>
              <w:right w:val="single" w:sz="4" w:space="0" w:color="000000"/>
            </w:tcBorders>
          </w:tcPr>
          <w:p w14:paraId="4C7EA856" w14:textId="77777777" w:rsidR="006A4F1F" w:rsidRDefault="006A4F1F" w:rsidP="00E40F9A">
            <w:pPr>
              <w:pStyle w:val="pqiTabHead"/>
            </w:pPr>
            <w:r w:rsidRPr="000C20AF">
              <w:t>Wspólna gwarancja przewoźnika, właściciela wyrobów akcyzowych i odbierającego</w:t>
            </w:r>
          </w:p>
        </w:tc>
      </w:tr>
      <w:tr w:rsidR="006A4F1F" w14:paraId="6D8560A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E423031" w14:textId="77777777" w:rsidR="006A4F1F" w:rsidRDefault="006A4F1F" w:rsidP="00E40F9A">
            <w:pPr>
              <w:pStyle w:val="pqiTabHead"/>
            </w:pPr>
            <w:r>
              <w:t>1234</w:t>
            </w:r>
          </w:p>
        </w:tc>
        <w:tc>
          <w:tcPr>
            <w:tcW w:w="8809" w:type="dxa"/>
            <w:tcBorders>
              <w:top w:val="single" w:sz="4" w:space="0" w:color="000000"/>
              <w:left w:val="single" w:sz="4" w:space="0" w:color="000000"/>
              <w:bottom w:val="single" w:sz="4" w:space="0" w:color="000000"/>
              <w:right w:val="single" w:sz="4" w:space="0" w:color="000000"/>
            </w:tcBorders>
          </w:tcPr>
          <w:p w14:paraId="3C3F9008" w14:textId="77777777" w:rsidR="006A4F1F" w:rsidRDefault="006A4F1F" w:rsidP="00E40F9A">
            <w:pPr>
              <w:pStyle w:val="pqiTabHead"/>
            </w:pPr>
            <w:r w:rsidRPr="000C20AF">
              <w:t>Wspólna gwarancja wysyłającego, przewoźnika, właściciela wyrobów akcyzowych i odbierającego</w:t>
            </w:r>
          </w:p>
        </w:tc>
      </w:tr>
    </w:tbl>
    <w:p w14:paraId="5F535ECA" w14:textId="7A9E905F" w:rsidR="00F418C1" w:rsidRPr="00CD5AB3" w:rsidRDefault="00F418C1" w:rsidP="00F418C1">
      <w:pPr>
        <w:pStyle w:val="pqiChpHeadNum2"/>
        <w:rPr>
          <w:lang w:val="en-US"/>
        </w:rPr>
      </w:pPr>
      <w:bookmarkStart w:id="2729" w:name="_Toc289782285"/>
      <w:bookmarkStart w:id="2730" w:name="_Toc289782338"/>
      <w:bookmarkStart w:id="2731" w:name="_Toc264320258"/>
      <w:bookmarkStart w:id="2732" w:name="_Toc266477403"/>
      <w:bookmarkStart w:id="2733" w:name="_Ref267833819"/>
      <w:bookmarkStart w:id="2734" w:name="_Toc477726273"/>
      <w:bookmarkStart w:id="2735" w:name="_Toc526429746"/>
      <w:bookmarkStart w:id="2736" w:name="_Toc528064598"/>
      <w:bookmarkStart w:id="2737" w:name="_Toc89344204"/>
      <w:bookmarkEnd w:id="2729"/>
      <w:bookmarkEnd w:id="2730"/>
      <w:r w:rsidRPr="00CD5AB3">
        <w:rPr>
          <w:lang w:val="en-US"/>
        </w:rPr>
        <w:t>Ogólne wyniki odbioru (Global Conclusion of Receipt)</w:t>
      </w:r>
      <w:bookmarkEnd w:id="2731"/>
      <w:bookmarkEnd w:id="2732"/>
      <w:bookmarkEnd w:id="2733"/>
      <w:bookmarkEnd w:id="2734"/>
      <w:bookmarkEnd w:id="2735"/>
      <w:bookmarkEnd w:id="2736"/>
      <w:bookmarkEnd w:id="2737"/>
    </w:p>
    <w:p w14:paraId="1C6856AF" w14:textId="77777777" w:rsidR="00C55DBB" w:rsidRPr="00CD5AB3" w:rsidRDefault="00C55DBB" w:rsidP="00C55DBB">
      <w:pPr>
        <w:pStyle w:val="pqiText"/>
      </w:pPr>
      <w:r w:rsidRPr="00CD5AB3">
        <w:t>Słownik 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14BB1CF6" w14:textId="77777777" w:rsidTr="00261AE4">
        <w:trPr>
          <w:tblHeader/>
        </w:trPr>
        <w:tc>
          <w:tcPr>
            <w:tcW w:w="706" w:type="dxa"/>
          </w:tcPr>
          <w:p w14:paraId="69D22F3E" w14:textId="77777777" w:rsidR="00F418C1" w:rsidRPr="00CD5AB3" w:rsidRDefault="00F418C1" w:rsidP="00F7770E">
            <w:pPr>
              <w:pStyle w:val="pqiTabHead"/>
            </w:pPr>
            <w:r w:rsidRPr="00CD5AB3">
              <w:t>Kod</w:t>
            </w:r>
          </w:p>
        </w:tc>
        <w:tc>
          <w:tcPr>
            <w:tcW w:w="8809" w:type="dxa"/>
          </w:tcPr>
          <w:p w14:paraId="3F6B5C27" w14:textId="77777777" w:rsidR="00F418C1" w:rsidRPr="00CD5AB3" w:rsidRDefault="00F418C1" w:rsidP="00F7770E">
            <w:pPr>
              <w:pStyle w:val="pqiTabHead"/>
            </w:pPr>
            <w:r w:rsidRPr="00CD5AB3">
              <w:t>Opis</w:t>
            </w:r>
          </w:p>
        </w:tc>
      </w:tr>
      <w:tr w:rsidR="00F418C1" w:rsidRPr="00CD5AB3" w14:paraId="12BFFECE" w14:textId="77777777" w:rsidTr="00261AE4">
        <w:tc>
          <w:tcPr>
            <w:tcW w:w="706" w:type="dxa"/>
          </w:tcPr>
          <w:p w14:paraId="6952C635" w14:textId="77777777" w:rsidR="00F418C1" w:rsidRPr="00CD5AB3" w:rsidRDefault="00F418C1" w:rsidP="00F7770E">
            <w:pPr>
              <w:pStyle w:val="pqiTabBody"/>
            </w:pPr>
            <w:r w:rsidRPr="00CD5AB3">
              <w:t>1</w:t>
            </w:r>
          </w:p>
        </w:tc>
        <w:tc>
          <w:tcPr>
            <w:tcW w:w="8809" w:type="dxa"/>
          </w:tcPr>
          <w:p w14:paraId="278ACBFA" w14:textId="77777777" w:rsidR="00F418C1" w:rsidRPr="00CD5AB3" w:rsidRDefault="00F418C1" w:rsidP="00F7770E">
            <w:pPr>
              <w:pStyle w:val="pqiTabBody"/>
            </w:pPr>
            <w:r w:rsidRPr="00CD5AB3">
              <w:t>Odbiór bez zastrzeżeń</w:t>
            </w:r>
          </w:p>
        </w:tc>
      </w:tr>
      <w:tr w:rsidR="00F418C1" w:rsidRPr="00CD5AB3" w14:paraId="2E621448" w14:textId="77777777" w:rsidTr="00261AE4">
        <w:tc>
          <w:tcPr>
            <w:tcW w:w="706" w:type="dxa"/>
          </w:tcPr>
          <w:p w14:paraId="6A9ED52A" w14:textId="77777777" w:rsidR="00F418C1" w:rsidRPr="00CD5AB3" w:rsidRDefault="00F418C1" w:rsidP="00F7770E">
            <w:pPr>
              <w:pStyle w:val="pqiTabBody"/>
            </w:pPr>
            <w:r w:rsidRPr="00CD5AB3">
              <w:t>2</w:t>
            </w:r>
          </w:p>
        </w:tc>
        <w:tc>
          <w:tcPr>
            <w:tcW w:w="8809" w:type="dxa"/>
          </w:tcPr>
          <w:p w14:paraId="6A648C2A" w14:textId="77777777" w:rsidR="00F418C1" w:rsidRPr="00CD5AB3" w:rsidRDefault="00F418C1" w:rsidP="00F7770E">
            <w:pPr>
              <w:pStyle w:val="pqiTabBody"/>
            </w:pPr>
            <w:r w:rsidRPr="00CD5AB3">
              <w:t>Odbiór z zastrzeżeniami</w:t>
            </w:r>
          </w:p>
        </w:tc>
      </w:tr>
      <w:tr w:rsidR="00F418C1" w:rsidRPr="00CD5AB3" w14:paraId="2EDDFCFF" w14:textId="77777777" w:rsidTr="00261AE4">
        <w:tc>
          <w:tcPr>
            <w:tcW w:w="706" w:type="dxa"/>
          </w:tcPr>
          <w:p w14:paraId="03B0CCA7" w14:textId="77777777" w:rsidR="00F418C1" w:rsidRPr="00CD5AB3" w:rsidRDefault="00F418C1" w:rsidP="00F7770E">
            <w:pPr>
              <w:pStyle w:val="pqiTabBody"/>
            </w:pPr>
            <w:r w:rsidRPr="00CD5AB3">
              <w:t>3</w:t>
            </w:r>
          </w:p>
        </w:tc>
        <w:tc>
          <w:tcPr>
            <w:tcW w:w="8809" w:type="dxa"/>
          </w:tcPr>
          <w:p w14:paraId="30A7C284" w14:textId="77777777" w:rsidR="00F418C1" w:rsidRPr="00CD5AB3" w:rsidRDefault="00F418C1" w:rsidP="00F7770E">
            <w:pPr>
              <w:pStyle w:val="pqiTabBody"/>
            </w:pPr>
            <w:r w:rsidRPr="00CD5AB3">
              <w:t>Odmowa odbioru</w:t>
            </w:r>
          </w:p>
        </w:tc>
      </w:tr>
      <w:tr w:rsidR="00F418C1" w:rsidRPr="00CD5AB3" w14:paraId="67069B3A" w14:textId="77777777" w:rsidTr="00261AE4">
        <w:tc>
          <w:tcPr>
            <w:tcW w:w="706" w:type="dxa"/>
          </w:tcPr>
          <w:p w14:paraId="153FA193" w14:textId="77777777" w:rsidR="00F418C1" w:rsidRPr="00CD5AB3" w:rsidRDefault="00F418C1" w:rsidP="00F7770E">
            <w:pPr>
              <w:pStyle w:val="pqiTabBody"/>
            </w:pPr>
            <w:r w:rsidRPr="00CD5AB3">
              <w:t>4</w:t>
            </w:r>
          </w:p>
        </w:tc>
        <w:tc>
          <w:tcPr>
            <w:tcW w:w="8809" w:type="dxa"/>
          </w:tcPr>
          <w:p w14:paraId="45263D33" w14:textId="77777777" w:rsidR="00F418C1" w:rsidRPr="00CD5AB3" w:rsidRDefault="00F418C1" w:rsidP="00F7770E">
            <w:pPr>
              <w:pStyle w:val="pqiTabBody"/>
            </w:pPr>
            <w:r w:rsidRPr="00CD5AB3">
              <w:t>Odmowa przyjęcia części przesyłki</w:t>
            </w:r>
          </w:p>
        </w:tc>
      </w:tr>
    </w:tbl>
    <w:p w14:paraId="745E5E31" w14:textId="14475EA1" w:rsidR="00C55DBB" w:rsidRPr="00CD5AB3" w:rsidRDefault="00F418C1" w:rsidP="00C55DBB">
      <w:pPr>
        <w:pStyle w:val="pqiChpHeadNum2"/>
      </w:pPr>
      <w:bookmarkStart w:id="2738" w:name="_Toc526350546"/>
      <w:bookmarkStart w:id="2739" w:name="_Toc526351720"/>
      <w:bookmarkStart w:id="2740" w:name="_Toc526429756"/>
      <w:bookmarkStart w:id="2741" w:name="_Toc526350547"/>
      <w:bookmarkStart w:id="2742" w:name="_Toc526351721"/>
      <w:bookmarkStart w:id="2743" w:name="_Toc526429757"/>
      <w:bookmarkStart w:id="2744" w:name="_Toc264320264"/>
      <w:bookmarkStart w:id="2745" w:name="_Toc266477409"/>
      <w:bookmarkStart w:id="2746" w:name="_Ref267830819"/>
      <w:bookmarkStart w:id="2747" w:name="_Ref267947809"/>
      <w:bookmarkStart w:id="2748" w:name="_Ref269995983"/>
      <w:bookmarkStart w:id="2749" w:name="_Ref269995988"/>
      <w:bookmarkStart w:id="2750" w:name="_Toc477726275"/>
      <w:bookmarkStart w:id="2751" w:name="_Toc526429770"/>
      <w:bookmarkStart w:id="2752" w:name="_Toc528064599"/>
      <w:bookmarkStart w:id="2753" w:name="_Toc89344205"/>
      <w:bookmarkEnd w:id="2738"/>
      <w:bookmarkEnd w:id="2739"/>
      <w:bookmarkEnd w:id="2740"/>
      <w:bookmarkEnd w:id="2741"/>
      <w:bookmarkEnd w:id="2742"/>
      <w:bookmarkEnd w:id="2743"/>
      <w:r w:rsidRPr="00CD5AB3">
        <w:t>Wartości logiczne (Flags)</w:t>
      </w:r>
      <w:bookmarkEnd w:id="2744"/>
      <w:bookmarkEnd w:id="2745"/>
      <w:bookmarkEnd w:id="2746"/>
      <w:bookmarkEnd w:id="2747"/>
      <w:bookmarkEnd w:id="2748"/>
      <w:bookmarkEnd w:id="2749"/>
      <w:bookmarkEnd w:id="2750"/>
      <w:bookmarkEnd w:id="2751"/>
      <w:bookmarkEnd w:id="2752"/>
      <w:bookmarkEnd w:id="2753"/>
    </w:p>
    <w:p w14:paraId="63507E4D" w14:textId="40A0FF91" w:rsidR="00C55DBB" w:rsidRPr="00CD5AB3" w:rsidRDefault="00C55DBB" w:rsidP="00C55DBB">
      <w:pPr>
        <w:pStyle w:val="pqiText"/>
      </w:pPr>
      <w:r w:rsidRPr="00CD5AB3">
        <w:t xml:space="preserve">Słownik </w:t>
      </w:r>
      <w:r w:rsidR="00283A3A" w:rsidRPr="00CD5AB3">
        <w:t>współdzielony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0B7B2453" w14:textId="77777777" w:rsidTr="00F7770E">
        <w:trPr>
          <w:tblHeader/>
        </w:trPr>
        <w:tc>
          <w:tcPr>
            <w:tcW w:w="708" w:type="dxa"/>
          </w:tcPr>
          <w:p w14:paraId="220A3D98" w14:textId="77777777" w:rsidR="00F418C1" w:rsidRPr="00CD5AB3" w:rsidRDefault="00F418C1" w:rsidP="00F7770E">
            <w:pPr>
              <w:pStyle w:val="pqiTabHead"/>
            </w:pPr>
            <w:r w:rsidRPr="00CD5AB3">
              <w:t>Kod</w:t>
            </w:r>
          </w:p>
        </w:tc>
        <w:tc>
          <w:tcPr>
            <w:tcW w:w="8957" w:type="dxa"/>
          </w:tcPr>
          <w:p w14:paraId="7DE9C017" w14:textId="77777777" w:rsidR="00F418C1" w:rsidRPr="00CD5AB3" w:rsidRDefault="00F418C1" w:rsidP="00F7770E">
            <w:pPr>
              <w:pStyle w:val="pqiTabHead"/>
            </w:pPr>
            <w:r w:rsidRPr="00CD5AB3">
              <w:t>Opis</w:t>
            </w:r>
          </w:p>
        </w:tc>
      </w:tr>
      <w:tr w:rsidR="00F418C1" w:rsidRPr="00CD5AB3" w14:paraId="2A94D3C3" w14:textId="77777777" w:rsidTr="00F7770E">
        <w:tc>
          <w:tcPr>
            <w:tcW w:w="708" w:type="dxa"/>
          </w:tcPr>
          <w:p w14:paraId="0E2D4245" w14:textId="77777777" w:rsidR="00F418C1" w:rsidRPr="00CD5AB3" w:rsidRDefault="00F418C1" w:rsidP="00F7770E">
            <w:pPr>
              <w:pStyle w:val="pqiTabBody"/>
            </w:pPr>
            <w:r w:rsidRPr="00CD5AB3">
              <w:t>0</w:t>
            </w:r>
          </w:p>
        </w:tc>
        <w:tc>
          <w:tcPr>
            <w:tcW w:w="8957" w:type="dxa"/>
          </w:tcPr>
          <w:p w14:paraId="79541ACB" w14:textId="77777777" w:rsidR="00F418C1" w:rsidRPr="00CD5AB3" w:rsidRDefault="00F418C1" w:rsidP="00F7770E">
            <w:pPr>
              <w:pStyle w:val="pqiTabBody"/>
            </w:pPr>
            <w:r w:rsidRPr="00CD5AB3">
              <w:t>Nie lub fałsz</w:t>
            </w:r>
          </w:p>
        </w:tc>
      </w:tr>
      <w:tr w:rsidR="00F418C1" w:rsidRPr="00CD5AB3" w14:paraId="798037A8" w14:textId="77777777" w:rsidTr="00F7770E">
        <w:tc>
          <w:tcPr>
            <w:tcW w:w="708" w:type="dxa"/>
          </w:tcPr>
          <w:p w14:paraId="2A8C969D" w14:textId="77777777" w:rsidR="00F418C1" w:rsidRPr="00CD5AB3" w:rsidRDefault="00F418C1" w:rsidP="00F7770E">
            <w:pPr>
              <w:pStyle w:val="pqiTabBody"/>
            </w:pPr>
            <w:r w:rsidRPr="00CD5AB3">
              <w:t>1</w:t>
            </w:r>
          </w:p>
        </w:tc>
        <w:tc>
          <w:tcPr>
            <w:tcW w:w="8957" w:type="dxa"/>
          </w:tcPr>
          <w:p w14:paraId="6E7AD668" w14:textId="77777777" w:rsidR="00F418C1" w:rsidRPr="00CD5AB3" w:rsidRDefault="00F418C1" w:rsidP="00F7770E">
            <w:pPr>
              <w:pStyle w:val="pqiTabBody"/>
            </w:pPr>
            <w:r w:rsidRPr="00CD5AB3">
              <w:t>Tak lub prawda</w:t>
            </w:r>
          </w:p>
        </w:tc>
      </w:tr>
    </w:tbl>
    <w:p w14:paraId="46E42D2E" w14:textId="0D5BCC3F" w:rsidR="00F418C1" w:rsidRPr="00CD5AB3" w:rsidRDefault="00F418C1" w:rsidP="00F418C1">
      <w:pPr>
        <w:pStyle w:val="pqiChpHeadNum2"/>
      </w:pPr>
      <w:bookmarkStart w:id="2754" w:name="_Ref267820994"/>
      <w:bookmarkStart w:id="2755" w:name="_Toc477726276"/>
      <w:bookmarkStart w:id="2756" w:name="_Toc526429771"/>
      <w:bookmarkStart w:id="2757" w:name="_Toc528064600"/>
      <w:bookmarkStart w:id="2758" w:name="_Toc89344206"/>
      <w:r w:rsidRPr="00CD5AB3">
        <w:rPr>
          <w:lang w:val="en-US"/>
        </w:rPr>
        <w:t>Kody błędów (Error Codes)</w:t>
      </w:r>
      <w:bookmarkEnd w:id="2754"/>
      <w:bookmarkEnd w:id="2755"/>
      <w:bookmarkEnd w:id="2756"/>
      <w:bookmarkEnd w:id="2757"/>
      <w:bookmarkEnd w:id="27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F418C1" w:rsidRPr="00CD5AB3" w14:paraId="4B0D223D" w14:textId="77777777" w:rsidTr="00C637C1">
        <w:trPr>
          <w:tblHeader/>
        </w:trPr>
        <w:tc>
          <w:tcPr>
            <w:tcW w:w="899" w:type="dxa"/>
          </w:tcPr>
          <w:p w14:paraId="3AA60F02" w14:textId="77777777" w:rsidR="00F418C1" w:rsidRPr="00CD5AB3" w:rsidRDefault="00F418C1" w:rsidP="00F7770E">
            <w:pPr>
              <w:pStyle w:val="pqiTabHead"/>
            </w:pPr>
            <w:r w:rsidRPr="00CD5AB3">
              <w:t>Kod</w:t>
            </w:r>
          </w:p>
        </w:tc>
        <w:tc>
          <w:tcPr>
            <w:tcW w:w="2093" w:type="dxa"/>
          </w:tcPr>
          <w:p w14:paraId="0F9A9CA4" w14:textId="77777777" w:rsidR="00F418C1" w:rsidRPr="00CD5AB3" w:rsidRDefault="00F418C1" w:rsidP="00F7770E">
            <w:pPr>
              <w:pStyle w:val="pqiTabHead"/>
            </w:pPr>
            <w:r w:rsidRPr="00CD5AB3">
              <w:t>Opis</w:t>
            </w:r>
          </w:p>
        </w:tc>
        <w:tc>
          <w:tcPr>
            <w:tcW w:w="6523" w:type="dxa"/>
          </w:tcPr>
          <w:p w14:paraId="3977FC0C" w14:textId="77777777" w:rsidR="00F418C1" w:rsidRPr="00CD5AB3" w:rsidRDefault="00F418C1" w:rsidP="00F7770E">
            <w:pPr>
              <w:pStyle w:val="pqiTabHead"/>
            </w:pPr>
            <w:r w:rsidRPr="00CD5AB3">
              <w:t>Objaśnienie</w:t>
            </w:r>
          </w:p>
        </w:tc>
      </w:tr>
      <w:tr w:rsidR="00F418C1" w:rsidRPr="00CD5AB3" w14:paraId="59599DBD" w14:textId="77777777" w:rsidTr="00C637C1">
        <w:tc>
          <w:tcPr>
            <w:tcW w:w="899" w:type="dxa"/>
          </w:tcPr>
          <w:p w14:paraId="51E75BBF" w14:textId="77777777" w:rsidR="00F418C1" w:rsidRPr="00CD5AB3" w:rsidRDefault="00F418C1" w:rsidP="00F7770E">
            <w:pPr>
              <w:pStyle w:val="pqiTabBody"/>
            </w:pPr>
            <w:r w:rsidRPr="00CD5AB3">
              <w:t>0</w:t>
            </w:r>
          </w:p>
        </w:tc>
        <w:tc>
          <w:tcPr>
            <w:tcW w:w="2093" w:type="dxa"/>
          </w:tcPr>
          <w:p w14:paraId="33B78335" w14:textId="77777777" w:rsidR="00F418C1" w:rsidRPr="00CD5AB3" w:rsidRDefault="00F418C1" w:rsidP="00F7770E">
            <w:pPr>
              <w:pStyle w:val="pqiTabBody"/>
            </w:pPr>
            <w:r w:rsidRPr="00CD5AB3">
              <w:t>Inny</w:t>
            </w:r>
          </w:p>
        </w:tc>
        <w:tc>
          <w:tcPr>
            <w:tcW w:w="6523" w:type="dxa"/>
          </w:tcPr>
          <w:p w14:paraId="22315369" w14:textId="42018E97" w:rsidR="00F418C1" w:rsidRPr="00CD5AB3" w:rsidRDefault="00F418C1" w:rsidP="00F7770E">
            <w:pPr>
              <w:pStyle w:val="pqiTabBody"/>
            </w:pPr>
            <w:r w:rsidRPr="00CD5AB3">
              <w:t xml:space="preserve">Ta wartość powinna być używana w przypadku </w:t>
            </w:r>
            <w:r w:rsidR="0074047E" w:rsidRPr="00CD5AB3">
              <w:t>gdy przypadku</w:t>
            </w:r>
            <w:r w:rsidR="00C637C1" w:rsidRPr="00CD5AB3">
              <w:t>, gdy</w:t>
            </w:r>
            <w:r w:rsidRPr="00CD5AB3">
              <w:t xml:space="preserve"> powód błędu jest inny niż poniższe. Wartość zero powinna być używana tylko dla błędów wykrywanych podczas migracji EMCS</w:t>
            </w:r>
            <w:r w:rsidR="007765D3" w:rsidRPr="00CD5AB3">
              <w:t xml:space="preserve"> PL2</w:t>
            </w:r>
            <w:r w:rsidRPr="00CD5AB3">
              <w:t>.</w:t>
            </w:r>
          </w:p>
        </w:tc>
      </w:tr>
      <w:tr w:rsidR="00F418C1" w:rsidRPr="00CD5AB3" w14:paraId="1F222B90" w14:textId="77777777" w:rsidTr="00C637C1">
        <w:tc>
          <w:tcPr>
            <w:tcW w:w="899" w:type="dxa"/>
          </w:tcPr>
          <w:p w14:paraId="5E053725" w14:textId="77777777" w:rsidR="00F418C1" w:rsidRPr="00CD5AB3" w:rsidRDefault="00F418C1" w:rsidP="00F7770E">
            <w:pPr>
              <w:pStyle w:val="pqiTabBody"/>
            </w:pPr>
            <w:r w:rsidRPr="00CD5AB3">
              <w:t>1</w:t>
            </w:r>
          </w:p>
        </w:tc>
        <w:tc>
          <w:tcPr>
            <w:tcW w:w="2093" w:type="dxa"/>
          </w:tcPr>
          <w:p w14:paraId="09217E55" w14:textId="77777777" w:rsidR="00F418C1" w:rsidRPr="00CD5AB3" w:rsidRDefault="00F418C1" w:rsidP="00F7770E">
            <w:pPr>
              <w:pStyle w:val="pqiTabBody"/>
            </w:pPr>
            <w:r w:rsidRPr="00CD5AB3">
              <w:t>Błąd zajęcia zabezpieczenia</w:t>
            </w:r>
          </w:p>
        </w:tc>
        <w:tc>
          <w:tcPr>
            <w:tcW w:w="6523" w:type="dxa"/>
          </w:tcPr>
          <w:p w14:paraId="64F827F7" w14:textId="77777777" w:rsidR="00F418C1" w:rsidRPr="00CD5AB3" w:rsidRDefault="00F418C1" w:rsidP="00F7770E">
            <w:pPr>
              <w:pStyle w:val="pqiTabBody"/>
            </w:pPr>
            <w:r w:rsidRPr="00CD5AB3">
              <w:t>Zajęcie zabezpieczenia nie powiodło się.</w:t>
            </w:r>
          </w:p>
        </w:tc>
      </w:tr>
      <w:tr w:rsidR="00F418C1" w:rsidRPr="00CD5AB3" w14:paraId="5F38ED36" w14:textId="77777777" w:rsidTr="00C637C1">
        <w:tc>
          <w:tcPr>
            <w:tcW w:w="899" w:type="dxa"/>
          </w:tcPr>
          <w:p w14:paraId="7CEDFE50" w14:textId="77777777" w:rsidR="00F418C1" w:rsidRPr="00CD5AB3" w:rsidRDefault="00F418C1" w:rsidP="00F7770E">
            <w:pPr>
              <w:pStyle w:val="pqiTabBody"/>
            </w:pPr>
            <w:r w:rsidRPr="00CD5AB3">
              <w:t>2</w:t>
            </w:r>
          </w:p>
        </w:tc>
        <w:tc>
          <w:tcPr>
            <w:tcW w:w="2093" w:type="dxa"/>
          </w:tcPr>
          <w:p w14:paraId="51423C72" w14:textId="77777777" w:rsidR="00F418C1" w:rsidRPr="00CD5AB3" w:rsidRDefault="00F418C1" w:rsidP="00F7770E">
            <w:pPr>
              <w:pStyle w:val="pqiTabBody"/>
            </w:pPr>
            <w:r w:rsidRPr="00CD5AB3">
              <w:t>Negatywny wynik kontroli</w:t>
            </w:r>
          </w:p>
        </w:tc>
        <w:tc>
          <w:tcPr>
            <w:tcW w:w="6523" w:type="dxa"/>
          </w:tcPr>
          <w:p w14:paraId="7515C524" w14:textId="3C6A6EC6" w:rsidR="00F418C1" w:rsidRPr="00CD5AB3" w:rsidRDefault="00F418C1" w:rsidP="00F7770E">
            <w:pPr>
              <w:pStyle w:val="pqiTabBody"/>
            </w:pPr>
            <w:r w:rsidRPr="00CD5AB3">
              <w:t xml:space="preserve">Wynik przeprowadzonej kontroli </w:t>
            </w:r>
            <w:r w:rsidR="007765D3" w:rsidRPr="00CD5AB3">
              <w:t>wysyłce miej</w:t>
            </w:r>
            <w:r w:rsidR="006D496B" w:rsidRPr="00CD5AB3">
              <w:t>s</w:t>
            </w:r>
            <w:r w:rsidR="007765D3" w:rsidRPr="00CD5AB3">
              <w:t>cu wysyłki</w:t>
            </w:r>
            <w:r w:rsidRPr="00CD5AB3">
              <w:t xml:space="preserve"> jest negatywny, przemieszczenie nie zostało zaakceptowane.</w:t>
            </w:r>
          </w:p>
        </w:tc>
      </w:tr>
      <w:tr w:rsidR="00F418C1" w:rsidRPr="00CD5AB3" w14:paraId="49E92417" w14:textId="77777777" w:rsidTr="00C637C1">
        <w:tc>
          <w:tcPr>
            <w:tcW w:w="899" w:type="dxa"/>
          </w:tcPr>
          <w:p w14:paraId="5BD0E4B8" w14:textId="77777777" w:rsidR="00F418C1" w:rsidRPr="00CD5AB3" w:rsidRDefault="00F418C1" w:rsidP="00F7770E">
            <w:pPr>
              <w:pStyle w:val="pqiTabBody"/>
            </w:pPr>
            <w:r w:rsidRPr="00CD5AB3">
              <w:t>4</w:t>
            </w:r>
          </w:p>
        </w:tc>
        <w:tc>
          <w:tcPr>
            <w:tcW w:w="2093" w:type="dxa"/>
          </w:tcPr>
          <w:p w14:paraId="77E34866" w14:textId="215D85FB" w:rsidR="00F418C1" w:rsidRPr="00CD5AB3" w:rsidRDefault="00F418C1" w:rsidP="00F7770E">
            <w:pPr>
              <w:pStyle w:val="pqiTabBody"/>
            </w:pPr>
            <w:r w:rsidRPr="00CD5AB3">
              <w:t>Nieprawidłowy LRN</w:t>
            </w:r>
          </w:p>
        </w:tc>
        <w:tc>
          <w:tcPr>
            <w:tcW w:w="6523" w:type="dxa"/>
          </w:tcPr>
          <w:p w14:paraId="655D5DEC" w14:textId="10E43D4A" w:rsidR="00F418C1" w:rsidRPr="00CD5AB3" w:rsidRDefault="00F418C1" w:rsidP="00C637C1">
            <w:pPr>
              <w:pStyle w:val="pqiTabBody"/>
            </w:pPr>
            <w:r w:rsidRPr="00CD5AB3">
              <w:t xml:space="preserve">Numer LRN </w:t>
            </w:r>
            <w:r w:rsidR="008002A5" w:rsidRPr="00CD5AB3">
              <w:t>podany w komunikacie DD815</w:t>
            </w:r>
            <w:r w:rsidR="000A375E">
              <w:t xml:space="preserve"> </w:t>
            </w:r>
            <w:r w:rsidR="00C637C1">
              <w:t>lub DD815B</w:t>
            </w:r>
            <w:r w:rsidR="008002A5" w:rsidRPr="00CD5AB3">
              <w:t xml:space="preserve"> </w:t>
            </w:r>
            <w:r w:rsidRPr="00CD5AB3">
              <w:t xml:space="preserve">nie jest zgodny z jego formatem zdefiniowanym w rozdziale </w:t>
            </w:r>
            <w:r w:rsidR="00215CF5" w:rsidRPr="00CD5AB3">
              <w:fldChar w:fldCharType="begin"/>
            </w:r>
            <w:r w:rsidRPr="00CD5AB3">
              <w:instrText xml:space="preserve"> REF _Ref275519578 \r \h </w:instrText>
            </w:r>
            <w:r w:rsidR="00CD5AB3" w:rsidRPr="00CD5AB3">
              <w:instrText xml:space="preserve"> \* MERGEFORMAT </w:instrText>
            </w:r>
            <w:r w:rsidR="00215CF5" w:rsidRPr="00CD5AB3">
              <w:fldChar w:fldCharType="separate"/>
            </w:r>
            <w:r w:rsidR="00AF7862" w:rsidRPr="00CD5AB3">
              <w:t>3.4</w:t>
            </w:r>
            <w:r w:rsidR="00215CF5" w:rsidRPr="00CD5AB3">
              <w:fldChar w:fldCharType="end"/>
            </w:r>
            <w:r w:rsidRPr="00CD5AB3">
              <w:t>.</w:t>
            </w:r>
          </w:p>
        </w:tc>
      </w:tr>
      <w:tr w:rsidR="00F418C1" w:rsidRPr="00CD5AB3" w14:paraId="2077B09E" w14:textId="77777777" w:rsidTr="00C637C1">
        <w:tc>
          <w:tcPr>
            <w:tcW w:w="899" w:type="dxa"/>
          </w:tcPr>
          <w:p w14:paraId="101A5BC7" w14:textId="77777777" w:rsidR="00F418C1" w:rsidRPr="00CD5AB3" w:rsidRDefault="00F418C1" w:rsidP="00F7770E">
            <w:pPr>
              <w:pStyle w:val="pqiTabBody"/>
            </w:pPr>
            <w:r w:rsidRPr="00CD5AB3">
              <w:t>6</w:t>
            </w:r>
          </w:p>
        </w:tc>
        <w:tc>
          <w:tcPr>
            <w:tcW w:w="2093" w:type="dxa"/>
          </w:tcPr>
          <w:p w14:paraId="5E3F9777" w14:textId="77777777" w:rsidR="00F418C1" w:rsidRPr="00CD5AB3" w:rsidRDefault="00F418C1" w:rsidP="00F7770E">
            <w:pPr>
              <w:pStyle w:val="pqiTabBody"/>
            </w:pPr>
            <w:r w:rsidRPr="00CD5AB3">
              <w:t>Nadawca komunikatu nie jest uprawniony do jego wysyłki</w:t>
            </w:r>
          </w:p>
        </w:tc>
        <w:tc>
          <w:tcPr>
            <w:tcW w:w="6523" w:type="dxa"/>
          </w:tcPr>
          <w:p w14:paraId="48A29695" w14:textId="3D511033" w:rsidR="00F418C1" w:rsidRPr="00CD5AB3" w:rsidRDefault="00F418C1" w:rsidP="003F6141">
            <w:pPr>
              <w:pStyle w:val="pqiTabBody"/>
            </w:pPr>
            <w:r w:rsidRPr="00CD5AB3">
              <w:t xml:space="preserve">Nadawca komunikatu nie jest </w:t>
            </w:r>
            <w:r w:rsidR="003F6141">
              <w:t>P</w:t>
            </w:r>
            <w:r w:rsidR="003F6141" w:rsidRPr="00CD5AB3">
              <w:t xml:space="preserve">odmiotem </w:t>
            </w:r>
            <w:r w:rsidRPr="00CD5AB3">
              <w:t>wysyłającym lub odbierającym w przemieszczeniu i nie miał uprawnień do wysyłki komunikatu.</w:t>
            </w:r>
          </w:p>
        </w:tc>
      </w:tr>
      <w:tr w:rsidR="00F418C1" w:rsidRPr="00CD5AB3" w14:paraId="1E2CA50C" w14:textId="77777777" w:rsidTr="00C637C1">
        <w:tc>
          <w:tcPr>
            <w:tcW w:w="899" w:type="dxa"/>
          </w:tcPr>
          <w:p w14:paraId="2ABF52C0" w14:textId="77777777" w:rsidR="00F418C1" w:rsidRPr="00CD5AB3" w:rsidRDefault="00F418C1" w:rsidP="00F7770E">
            <w:pPr>
              <w:pStyle w:val="pqiTabBody"/>
            </w:pPr>
            <w:r w:rsidRPr="00CD5AB3">
              <w:t>7</w:t>
            </w:r>
          </w:p>
        </w:tc>
        <w:tc>
          <w:tcPr>
            <w:tcW w:w="2093" w:type="dxa"/>
          </w:tcPr>
          <w:p w14:paraId="08D64FD1" w14:textId="77777777" w:rsidR="00F418C1" w:rsidRPr="00CD5AB3" w:rsidRDefault="00F418C1" w:rsidP="00F7770E">
            <w:pPr>
              <w:pStyle w:val="pqiTabBody"/>
            </w:pPr>
            <w:r w:rsidRPr="00CD5AB3">
              <w:t>Brak elementu/wartości</w:t>
            </w:r>
          </w:p>
        </w:tc>
        <w:tc>
          <w:tcPr>
            <w:tcW w:w="6523" w:type="dxa"/>
          </w:tcPr>
          <w:p w14:paraId="20C0C405" w14:textId="22D6E7B4" w:rsidR="00F418C1" w:rsidRPr="00CD5AB3" w:rsidRDefault="00F418C1" w:rsidP="00F7770E">
            <w:pPr>
              <w:pStyle w:val="pqiTabBody"/>
            </w:pPr>
            <w:r w:rsidRPr="00CD5AB3">
              <w:t>Komunikat nie zawiera wymaganego elementu, lub wymagany element nie zawiera wartości.</w:t>
            </w:r>
          </w:p>
        </w:tc>
      </w:tr>
      <w:tr w:rsidR="00F418C1" w:rsidRPr="00CD5AB3" w14:paraId="0A1ED2DD" w14:textId="77777777" w:rsidTr="00C637C1">
        <w:tc>
          <w:tcPr>
            <w:tcW w:w="899" w:type="dxa"/>
          </w:tcPr>
          <w:p w14:paraId="31C47DCD" w14:textId="77777777" w:rsidR="00F418C1" w:rsidRPr="00CD5AB3" w:rsidRDefault="00F418C1" w:rsidP="00F7770E">
            <w:pPr>
              <w:pStyle w:val="pqiTabBody"/>
            </w:pPr>
            <w:r w:rsidRPr="00CD5AB3">
              <w:t>8</w:t>
            </w:r>
          </w:p>
        </w:tc>
        <w:tc>
          <w:tcPr>
            <w:tcW w:w="2093" w:type="dxa"/>
          </w:tcPr>
          <w:p w14:paraId="5A1ADD0A" w14:textId="77777777" w:rsidR="00F418C1" w:rsidRPr="00CD5AB3" w:rsidRDefault="00F418C1" w:rsidP="00F7770E">
            <w:pPr>
              <w:pStyle w:val="pqiTabBody"/>
            </w:pPr>
            <w:r w:rsidRPr="00CD5AB3">
              <w:t>Nieznany LRN</w:t>
            </w:r>
          </w:p>
        </w:tc>
        <w:tc>
          <w:tcPr>
            <w:tcW w:w="6523" w:type="dxa"/>
          </w:tcPr>
          <w:p w14:paraId="539EB1FB" w14:textId="3B76AE04" w:rsidR="00F418C1" w:rsidRPr="00CD5AB3" w:rsidRDefault="00F418C1" w:rsidP="00F7770E">
            <w:pPr>
              <w:pStyle w:val="pqiTabBody"/>
            </w:pPr>
            <w:r w:rsidRPr="00CD5AB3">
              <w:t xml:space="preserve">Numer LRN nie jest znany dla aplikacji EMCS </w:t>
            </w:r>
            <w:r w:rsidR="007765D3" w:rsidRPr="00CD5AB3">
              <w:t xml:space="preserve">PL2 </w:t>
            </w:r>
            <w:r w:rsidRPr="00CD5AB3">
              <w:t>odbierającej komunikat, a powinien być znany.</w:t>
            </w:r>
          </w:p>
        </w:tc>
      </w:tr>
      <w:tr w:rsidR="00F418C1" w:rsidRPr="00CD5AB3" w14:paraId="787754A7" w14:textId="77777777" w:rsidTr="00C637C1">
        <w:tc>
          <w:tcPr>
            <w:tcW w:w="899" w:type="dxa"/>
          </w:tcPr>
          <w:p w14:paraId="5B8C123E" w14:textId="77777777" w:rsidR="00F418C1" w:rsidRPr="00CD5AB3" w:rsidRDefault="00F418C1" w:rsidP="00F7770E">
            <w:pPr>
              <w:pStyle w:val="pqiTabBody"/>
            </w:pPr>
            <w:r w:rsidRPr="00CD5AB3">
              <w:t>9</w:t>
            </w:r>
          </w:p>
        </w:tc>
        <w:tc>
          <w:tcPr>
            <w:tcW w:w="2093" w:type="dxa"/>
          </w:tcPr>
          <w:p w14:paraId="27A4C9F0" w14:textId="77777777" w:rsidR="00F418C1" w:rsidRPr="00CD5AB3" w:rsidRDefault="00F418C1" w:rsidP="00F7770E">
            <w:pPr>
              <w:pStyle w:val="pqiTabBody"/>
            </w:pPr>
            <w:r w:rsidRPr="00CD5AB3">
              <w:t>Brak interfejsu komunikacyjnego dla Odbierającego</w:t>
            </w:r>
          </w:p>
        </w:tc>
        <w:tc>
          <w:tcPr>
            <w:tcW w:w="6523" w:type="dxa"/>
          </w:tcPr>
          <w:p w14:paraId="77E3C7DD" w14:textId="69E743A6" w:rsidR="00F418C1" w:rsidRPr="00CD5AB3" w:rsidRDefault="00F418C1" w:rsidP="003F6141">
            <w:pPr>
              <w:pStyle w:val="pqiTabBody"/>
            </w:pPr>
            <w:r w:rsidRPr="00CD5AB3">
              <w:t xml:space="preserve">Podmiot </w:t>
            </w:r>
            <w:r w:rsidR="003F6141">
              <w:t>o</w:t>
            </w:r>
            <w:r w:rsidR="003F6141" w:rsidRPr="00CD5AB3">
              <w:t xml:space="preserve">dbierający </w:t>
            </w:r>
            <w:r w:rsidRPr="00CD5AB3">
              <w:t>nie zarejestrował interfejsu komunikacyjnego</w:t>
            </w:r>
            <w:r w:rsidR="002E7F4A" w:rsidRPr="00CD5AB3">
              <w:t xml:space="preserve"> w bazie SZPROT/SEED</w:t>
            </w:r>
            <w:r w:rsidRPr="00CD5AB3">
              <w:t xml:space="preserve"> i system EMCS PL </w:t>
            </w:r>
            <w:r w:rsidR="007765D3" w:rsidRPr="00CD5AB3">
              <w:t>2</w:t>
            </w:r>
            <w:r w:rsidRPr="00CD5AB3">
              <w:t xml:space="preserve"> nie potrafi się z nim komunikować</w:t>
            </w:r>
            <w:r w:rsidR="00D608E2" w:rsidRPr="00CD5AB3">
              <w:t xml:space="preserve"> zaś podmiot wysyłający wskazał standardowy tryb zakończenia dostawy</w:t>
            </w:r>
            <w:r w:rsidRPr="00CD5AB3">
              <w:t>.</w:t>
            </w:r>
          </w:p>
        </w:tc>
      </w:tr>
      <w:tr w:rsidR="00F418C1" w:rsidRPr="00CD5AB3" w14:paraId="6A4B9242" w14:textId="77777777" w:rsidTr="00C637C1">
        <w:tc>
          <w:tcPr>
            <w:tcW w:w="899" w:type="dxa"/>
          </w:tcPr>
          <w:p w14:paraId="14F7961D" w14:textId="77777777" w:rsidR="00F418C1" w:rsidRPr="00CD5AB3" w:rsidRDefault="00F418C1" w:rsidP="00F7770E">
            <w:pPr>
              <w:pStyle w:val="pqiTabBody"/>
            </w:pPr>
            <w:r w:rsidRPr="00CD5AB3">
              <w:t>12</w:t>
            </w:r>
          </w:p>
        </w:tc>
        <w:tc>
          <w:tcPr>
            <w:tcW w:w="2093" w:type="dxa"/>
          </w:tcPr>
          <w:p w14:paraId="79468B5B" w14:textId="77777777" w:rsidR="00F418C1" w:rsidRPr="00CD5AB3" w:rsidRDefault="00F418C1" w:rsidP="00F7770E">
            <w:pPr>
              <w:pStyle w:val="pqiTabBody"/>
            </w:pPr>
            <w:r w:rsidRPr="00CD5AB3">
              <w:t>Niepoprawna (kod) wartość</w:t>
            </w:r>
          </w:p>
        </w:tc>
        <w:tc>
          <w:tcPr>
            <w:tcW w:w="6523" w:type="dxa"/>
          </w:tcPr>
          <w:p w14:paraId="225D2470" w14:textId="77777777" w:rsidR="00F418C1" w:rsidRPr="00CD5AB3" w:rsidRDefault="00F418C1" w:rsidP="00F7770E">
            <w:pPr>
              <w:pStyle w:val="pqiTabBody"/>
            </w:pPr>
            <w:r w:rsidRPr="00CD5AB3">
              <w:t>Wartość elementu jest spoza dopuszczalnej wartości słownika.</w:t>
            </w:r>
          </w:p>
        </w:tc>
      </w:tr>
      <w:tr w:rsidR="00F418C1" w:rsidRPr="00CD5AB3" w14:paraId="12E05531" w14:textId="77777777" w:rsidTr="00C637C1">
        <w:tc>
          <w:tcPr>
            <w:tcW w:w="899" w:type="dxa"/>
          </w:tcPr>
          <w:p w14:paraId="7036E94E" w14:textId="77777777" w:rsidR="00F418C1" w:rsidRPr="00CD5AB3" w:rsidRDefault="00F418C1" w:rsidP="00F7770E">
            <w:pPr>
              <w:pStyle w:val="pqiTabBody"/>
            </w:pPr>
            <w:r w:rsidRPr="00CD5AB3">
              <w:t>15</w:t>
            </w:r>
          </w:p>
        </w:tc>
        <w:tc>
          <w:tcPr>
            <w:tcW w:w="2093" w:type="dxa"/>
          </w:tcPr>
          <w:p w14:paraId="05A154CB" w14:textId="77777777" w:rsidR="00F418C1" w:rsidRPr="00CD5AB3" w:rsidRDefault="00F418C1" w:rsidP="00F7770E">
            <w:pPr>
              <w:pStyle w:val="pqiTabBody"/>
            </w:pPr>
            <w:r w:rsidRPr="00CD5AB3">
              <w:t>Nieobsługiwany w danej pozycji</w:t>
            </w:r>
          </w:p>
        </w:tc>
        <w:tc>
          <w:tcPr>
            <w:tcW w:w="6523" w:type="dxa"/>
          </w:tcPr>
          <w:p w14:paraId="193EA22D" w14:textId="77777777" w:rsidR="00F418C1" w:rsidRPr="00CD5AB3" w:rsidRDefault="00F418C1" w:rsidP="00F7770E">
            <w:pPr>
              <w:pStyle w:val="pqiTabBody"/>
              <w:keepNext/>
            </w:pPr>
            <w:r w:rsidRPr="00CD5AB3">
              <w:t>Element lub wartość nie jest dopuszczalna zgodnie z odpowiednią regułą lub warunkiem.</w:t>
            </w:r>
          </w:p>
        </w:tc>
      </w:tr>
      <w:tr w:rsidR="00F418C1" w:rsidRPr="00CD5AB3" w14:paraId="305D4416" w14:textId="77777777" w:rsidTr="00C637C1">
        <w:tc>
          <w:tcPr>
            <w:tcW w:w="899" w:type="dxa"/>
          </w:tcPr>
          <w:p w14:paraId="4330FF29" w14:textId="77777777" w:rsidR="00F418C1" w:rsidRPr="00CD5AB3" w:rsidRDefault="00F418C1" w:rsidP="00F7770E">
            <w:pPr>
              <w:pStyle w:val="pqiTabBody"/>
            </w:pPr>
            <w:r w:rsidRPr="00CD5AB3">
              <w:t>26</w:t>
            </w:r>
          </w:p>
        </w:tc>
        <w:tc>
          <w:tcPr>
            <w:tcW w:w="2093" w:type="dxa"/>
          </w:tcPr>
          <w:p w14:paraId="49B990E0" w14:textId="77777777" w:rsidR="00F418C1" w:rsidRPr="00CD5AB3" w:rsidRDefault="00F418C1" w:rsidP="00F7770E">
            <w:pPr>
              <w:pStyle w:val="pqiTabBody"/>
            </w:pPr>
            <w:r w:rsidRPr="00CD5AB3">
              <w:t>Wykryto powtórzenie</w:t>
            </w:r>
          </w:p>
        </w:tc>
        <w:tc>
          <w:tcPr>
            <w:tcW w:w="6523" w:type="dxa"/>
          </w:tcPr>
          <w:p w14:paraId="6EF7B811" w14:textId="681B3050" w:rsidR="00F418C1" w:rsidRPr="00CD5AB3" w:rsidRDefault="00F418C1" w:rsidP="00F7770E">
            <w:pPr>
              <w:pStyle w:val="pqiTabBody"/>
            </w:pPr>
            <w:r w:rsidRPr="00CD5AB3">
              <w:t xml:space="preserve">Identyfikator komunikatu (pole „Message identifier” znajdujące się w nagłówku komunikatu) pochodzący od wysyłającego został już użyty dla innego komunikatu od tego </w:t>
            </w:r>
            <w:r w:rsidR="003F6141">
              <w:t>P</w:t>
            </w:r>
            <w:r w:rsidR="007765D3" w:rsidRPr="00CD5AB3">
              <w:t xml:space="preserve">odmiotu </w:t>
            </w:r>
            <w:r w:rsidRPr="00CD5AB3">
              <w:t xml:space="preserve"> wysyłającego.</w:t>
            </w:r>
          </w:p>
        </w:tc>
      </w:tr>
      <w:tr w:rsidR="00F418C1" w:rsidRPr="00CD5AB3" w14:paraId="5BCBB0DA" w14:textId="77777777" w:rsidTr="00C637C1">
        <w:tc>
          <w:tcPr>
            <w:tcW w:w="899" w:type="dxa"/>
          </w:tcPr>
          <w:p w14:paraId="0509C6A7" w14:textId="77777777" w:rsidR="00F418C1" w:rsidRPr="00CD5AB3" w:rsidRDefault="00F418C1" w:rsidP="00F7770E">
            <w:pPr>
              <w:pStyle w:val="pqiTabBody"/>
            </w:pPr>
            <w:r w:rsidRPr="00CD5AB3">
              <w:t>90</w:t>
            </w:r>
          </w:p>
        </w:tc>
        <w:tc>
          <w:tcPr>
            <w:tcW w:w="2093" w:type="dxa"/>
          </w:tcPr>
          <w:p w14:paraId="6316B328" w14:textId="77777777" w:rsidR="00F418C1" w:rsidRPr="00CD5AB3" w:rsidRDefault="00F418C1" w:rsidP="00F7770E">
            <w:pPr>
              <w:pStyle w:val="pqiTabBody"/>
            </w:pPr>
            <w:r w:rsidRPr="00CD5AB3">
              <w:t>Nieznane DDARC</w:t>
            </w:r>
          </w:p>
        </w:tc>
        <w:tc>
          <w:tcPr>
            <w:tcW w:w="6523" w:type="dxa"/>
          </w:tcPr>
          <w:p w14:paraId="78E3F219" w14:textId="77777777" w:rsidR="00F418C1" w:rsidRPr="00CD5AB3" w:rsidRDefault="00F418C1" w:rsidP="00F7770E">
            <w:pPr>
              <w:pStyle w:val="pqiTabBody"/>
            </w:pPr>
            <w:r w:rsidRPr="00CD5AB3">
              <w:t xml:space="preserve">Numer DDARC nie jest znany dla aplikacji EMCS </w:t>
            </w:r>
            <w:r w:rsidR="007765D3" w:rsidRPr="00CD5AB3">
              <w:t xml:space="preserve">PL2 </w:t>
            </w:r>
            <w:r w:rsidRPr="00CD5AB3">
              <w:t>odbierającej komunikat, a powinien być znany.</w:t>
            </w:r>
          </w:p>
        </w:tc>
      </w:tr>
      <w:tr w:rsidR="00F418C1" w:rsidRPr="00CD5AB3" w14:paraId="45CADA91" w14:textId="77777777" w:rsidTr="00C637C1">
        <w:tc>
          <w:tcPr>
            <w:tcW w:w="899" w:type="dxa"/>
          </w:tcPr>
          <w:p w14:paraId="304C7A21" w14:textId="77777777" w:rsidR="00F418C1" w:rsidRPr="00CD5AB3" w:rsidRDefault="00F418C1" w:rsidP="00F7770E">
            <w:pPr>
              <w:pStyle w:val="pqiTabBody"/>
            </w:pPr>
            <w:r w:rsidRPr="00CD5AB3">
              <w:t>91</w:t>
            </w:r>
          </w:p>
        </w:tc>
        <w:tc>
          <w:tcPr>
            <w:tcW w:w="2093" w:type="dxa"/>
          </w:tcPr>
          <w:p w14:paraId="00F62327" w14:textId="77777777" w:rsidR="00F418C1" w:rsidRPr="00CD5AB3" w:rsidRDefault="00F418C1" w:rsidP="00F7770E">
            <w:pPr>
              <w:pStyle w:val="pqiTabBody"/>
            </w:pPr>
            <w:r w:rsidRPr="00CD5AB3">
              <w:t>Powtórzony LRN</w:t>
            </w:r>
          </w:p>
        </w:tc>
        <w:tc>
          <w:tcPr>
            <w:tcW w:w="6523" w:type="dxa"/>
          </w:tcPr>
          <w:p w14:paraId="7DAF3680" w14:textId="76195450" w:rsidR="00F418C1" w:rsidRPr="00CD5AB3" w:rsidRDefault="00F418C1" w:rsidP="003F6141">
            <w:pPr>
              <w:pStyle w:val="pqiTabBody"/>
            </w:pPr>
            <w:r w:rsidRPr="00CD5AB3">
              <w:t xml:space="preserve">Numer LRN pochodzący od </w:t>
            </w:r>
            <w:r w:rsidR="003F6141">
              <w:t>P</w:t>
            </w:r>
            <w:r w:rsidR="003F6141" w:rsidRPr="00CD5AB3">
              <w:t xml:space="preserve">odmiotu </w:t>
            </w:r>
            <w:r w:rsidRPr="00CD5AB3">
              <w:t xml:space="preserve">wysyłającego został już użyty w innym komunikacie </w:t>
            </w:r>
            <w:r w:rsidR="00B878C1" w:rsidRPr="00CD5AB3">
              <w:t>DD</w:t>
            </w:r>
            <w:r w:rsidRPr="00CD5AB3">
              <w:t xml:space="preserve">815 pochodzącym od danego podmiotu. </w:t>
            </w:r>
          </w:p>
        </w:tc>
      </w:tr>
      <w:tr w:rsidR="00F418C1" w:rsidRPr="00CD5AB3" w14:paraId="49E5BC24" w14:textId="77777777" w:rsidTr="00C637C1">
        <w:tc>
          <w:tcPr>
            <w:tcW w:w="899" w:type="dxa"/>
          </w:tcPr>
          <w:p w14:paraId="122FBAAE" w14:textId="77777777" w:rsidR="00F418C1" w:rsidRPr="00CD5AB3" w:rsidRDefault="00F418C1" w:rsidP="00F7770E">
            <w:pPr>
              <w:pStyle w:val="pqiTabBody"/>
            </w:pPr>
            <w:r w:rsidRPr="00CD5AB3">
              <w:t>92</w:t>
            </w:r>
          </w:p>
        </w:tc>
        <w:tc>
          <w:tcPr>
            <w:tcW w:w="2093" w:type="dxa"/>
          </w:tcPr>
          <w:p w14:paraId="4C195C0F" w14:textId="77777777" w:rsidR="00F418C1" w:rsidRPr="00CD5AB3" w:rsidRDefault="00F418C1" w:rsidP="00F7770E">
            <w:pPr>
              <w:pStyle w:val="pqiTabBody"/>
            </w:pPr>
            <w:r w:rsidRPr="00CD5AB3">
              <w:t>Komunikat niezgodny z kolejnością</w:t>
            </w:r>
          </w:p>
        </w:tc>
        <w:tc>
          <w:tcPr>
            <w:tcW w:w="6523" w:type="dxa"/>
          </w:tcPr>
          <w:p w14:paraId="03ED83CB" w14:textId="77777777" w:rsidR="00F418C1" w:rsidRPr="00CD5AB3" w:rsidRDefault="00F418C1" w:rsidP="00F7770E">
            <w:pPr>
              <w:pStyle w:val="pqiTabBody"/>
            </w:pPr>
            <w:r w:rsidRPr="00CD5AB3">
              <w:t xml:space="preserve">Komunikat nie może zostać przetworzony, ponieważ aplikacja EMCS </w:t>
            </w:r>
            <w:r w:rsidR="007765D3" w:rsidRPr="00CD5AB3">
              <w:t xml:space="preserve">PL2 </w:t>
            </w:r>
            <w:r w:rsidRPr="00CD5AB3">
              <w:t>odbierająca komunikat jest w innym stanie niż oczekiwany dla danego komunikatu.</w:t>
            </w:r>
          </w:p>
        </w:tc>
      </w:tr>
      <w:tr w:rsidR="00F418C1" w:rsidRPr="00CD5AB3" w14:paraId="28717863" w14:textId="77777777" w:rsidTr="00C637C1">
        <w:tc>
          <w:tcPr>
            <w:tcW w:w="899" w:type="dxa"/>
          </w:tcPr>
          <w:p w14:paraId="0D6F902A" w14:textId="77777777" w:rsidR="00F418C1" w:rsidRPr="00CD5AB3" w:rsidRDefault="00F418C1" w:rsidP="00F7770E">
            <w:pPr>
              <w:pStyle w:val="pqiTabBody"/>
            </w:pPr>
            <w:r w:rsidRPr="00CD5AB3">
              <w:t>93</w:t>
            </w:r>
          </w:p>
        </w:tc>
        <w:tc>
          <w:tcPr>
            <w:tcW w:w="2093" w:type="dxa"/>
          </w:tcPr>
          <w:p w14:paraId="0BFA61FE" w14:textId="77777777" w:rsidR="00F418C1" w:rsidRPr="00CD5AB3" w:rsidRDefault="00F418C1" w:rsidP="00F7770E">
            <w:pPr>
              <w:pStyle w:val="pqiTabBody"/>
            </w:pPr>
            <w:r w:rsidRPr="00CD5AB3">
              <w:t>Nieprawidłowy DDARC</w:t>
            </w:r>
          </w:p>
        </w:tc>
        <w:tc>
          <w:tcPr>
            <w:tcW w:w="6523" w:type="dxa"/>
          </w:tcPr>
          <w:p w14:paraId="1F8E12BC" w14:textId="3D427D73" w:rsidR="00F418C1" w:rsidRPr="00CD5AB3" w:rsidRDefault="00F418C1" w:rsidP="00F7770E">
            <w:pPr>
              <w:pStyle w:val="pqiTabBody"/>
              <w:keepNext/>
            </w:pPr>
            <w:r w:rsidRPr="00CD5AB3">
              <w:t xml:space="preserve">Numer DDARC nie jest zgodny z jego formatem zdefiniowanym w rozdziale </w:t>
            </w:r>
            <w:r w:rsidR="00215CF5" w:rsidRPr="00CD5AB3">
              <w:fldChar w:fldCharType="begin"/>
            </w:r>
            <w:r w:rsidRPr="00CD5AB3">
              <w:instrText xml:space="preserve"> REF _Ref275519601 \r \h </w:instrText>
            </w:r>
            <w:r w:rsidR="00CD5AB3" w:rsidRPr="00CD5AB3">
              <w:instrText xml:space="preserve"> \* MERGEFORMAT </w:instrText>
            </w:r>
            <w:r w:rsidR="00215CF5" w:rsidRPr="00CD5AB3">
              <w:fldChar w:fldCharType="separate"/>
            </w:r>
            <w:r w:rsidR="00AF7862" w:rsidRPr="00CD5AB3">
              <w:t>3.5</w:t>
            </w:r>
            <w:r w:rsidR="00215CF5" w:rsidRPr="00CD5AB3">
              <w:fldChar w:fldCharType="end"/>
            </w:r>
            <w:r w:rsidRPr="00CD5AB3">
              <w:t>.</w:t>
            </w:r>
          </w:p>
        </w:tc>
      </w:tr>
    </w:tbl>
    <w:p w14:paraId="24242963" w14:textId="22F9D2F7" w:rsidR="00F418C1" w:rsidRDefault="00F418C1" w:rsidP="00F418C1">
      <w:pPr>
        <w:pStyle w:val="pqiChpHeadNum2"/>
        <w:rPr>
          <w:lang w:val="en-US"/>
        </w:rPr>
      </w:pPr>
      <w:bookmarkStart w:id="2759" w:name="_Toc269995354"/>
      <w:bookmarkStart w:id="2760" w:name="_Toc526429772"/>
      <w:bookmarkStart w:id="2761" w:name="_Toc528064601"/>
      <w:bookmarkStart w:id="2762" w:name="_Toc89344207"/>
      <w:bookmarkEnd w:id="2759"/>
      <w:r w:rsidRPr="00CD5AB3">
        <w:rPr>
          <w:lang w:val="en-US"/>
        </w:rPr>
        <w:t>Rodzaje podmiotów</w:t>
      </w:r>
      <w:bookmarkEnd w:id="2760"/>
      <w:bookmarkEnd w:id="2761"/>
      <w:bookmarkEnd w:id="2762"/>
    </w:p>
    <w:p w14:paraId="34FE172A" w14:textId="78D63020" w:rsidR="001E5BD4" w:rsidRPr="0091415B" w:rsidRDefault="001E5BD4" w:rsidP="001E5BD4">
      <w:pPr>
        <w:pStyle w:val="pqiText"/>
      </w:pPr>
      <w:r w:rsidRPr="00CD5AB3">
        <w:t xml:space="preserve">Słownik współdzielony, </w:t>
      </w:r>
      <w:r>
        <w:t>dostosowany</w:t>
      </w:r>
      <w:r w:rsidRPr="00CD5AB3">
        <w:t xml:space="preserve">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EBE604C" w14:textId="77777777" w:rsidTr="007D3B2E">
        <w:trPr>
          <w:tblHeader/>
        </w:trPr>
        <w:tc>
          <w:tcPr>
            <w:tcW w:w="832" w:type="dxa"/>
          </w:tcPr>
          <w:p w14:paraId="1A547004" w14:textId="77777777" w:rsidR="00F418C1" w:rsidRPr="00CD5AB3" w:rsidRDefault="00F418C1" w:rsidP="00F7770E">
            <w:pPr>
              <w:pStyle w:val="pqiTabHead"/>
            </w:pPr>
            <w:r w:rsidRPr="00CD5AB3">
              <w:t>Kod</w:t>
            </w:r>
          </w:p>
        </w:tc>
        <w:tc>
          <w:tcPr>
            <w:tcW w:w="8683" w:type="dxa"/>
          </w:tcPr>
          <w:p w14:paraId="345A1402" w14:textId="77777777" w:rsidR="00F418C1" w:rsidRPr="00CD5AB3" w:rsidRDefault="00F418C1" w:rsidP="00F7770E">
            <w:pPr>
              <w:pStyle w:val="pqiTabHead"/>
            </w:pPr>
            <w:r w:rsidRPr="00CD5AB3">
              <w:t>Opis</w:t>
            </w:r>
          </w:p>
        </w:tc>
      </w:tr>
      <w:tr w:rsidR="00F418C1" w:rsidRPr="00CD5AB3" w14:paraId="70D58C85" w14:textId="77777777" w:rsidTr="007D3B2E">
        <w:tc>
          <w:tcPr>
            <w:tcW w:w="832" w:type="dxa"/>
          </w:tcPr>
          <w:p w14:paraId="68814010" w14:textId="77777777" w:rsidR="00F418C1" w:rsidRPr="00CD5AB3" w:rsidRDefault="00F418C1" w:rsidP="00F7770E">
            <w:pPr>
              <w:pStyle w:val="pqiTabBody"/>
            </w:pPr>
            <w:r w:rsidRPr="00CD5AB3">
              <w:t>1</w:t>
            </w:r>
          </w:p>
        </w:tc>
        <w:tc>
          <w:tcPr>
            <w:tcW w:w="8683" w:type="dxa"/>
          </w:tcPr>
          <w:p w14:paraId="41839AC7" w14:textId="77777777" w:rsidR="00F418C1" w:rsidRPr="00CD5AB3" w:rsidRDefault="008002A5" w:rsidP="00F7770E">
            <w:pPr>
              <w:pStyle w:val="pqiTabBody"/>
            </w:pPr>
            <w:r w:rsidRPr="00CD5AB3">
              <w:t xml:space="preserve">SP - </w:t>
            </w:r>
            <w:r w:rsidR="00F418C1" w:rsidRPr="00CD5AB3">
              <w:t>Skład podatkowy</w:t>
            </w:r>
          </w:p>
        </w:tc>
      </w:tr>
      <w:tr w:rsidR="00F418C1" w:rsidRPr="00CD5AB3" w14:paraId="54DF227C" w14:textId="77777777" w:rsidTr="007D3B2E">
        <w:tc>
          <w:tcPr>
            <w:tcW w:w="832" w:type="dxa"/>
          </w:tcPr>
          <w:p w14:paraId="4B7CCE6A" w14:textId="77777777" w:rsidR="00F418C1" w:rsidRPr="00CD5AB3" w:rsidRDefault="00F418C1" w:rsidP="00F7770E">
            <w:pPr>
              <w:pStyle w:val="pqiTabBody"/>
            </w:pPr>
            <w:r w:rsidRPr="00CD5AB3">
              <w:t>2</w:t>
            </w:r>
          </w:p>
        </w:tc>
        <w:tc>
          <w:tcPr>
            <w:tcW w:w="8683" w:type="dxa"/>
          </w:tcPr>
          <w:p w14:paraId="0E079B57" w14:textId="77777777" w:rsidR="00F418C1" w:rsidRPr="00CD5AB3" w:rsidRDefault="008002A5" w:rsidP="00F7770E">
            <w:pPr>
              <w:pStyle w:val="pqiTabBody"/>
            </w:pPr>
            <w:r w:rsidRPr="00CD5AB3">
              <w:t xml:space="preserve">ZO - </w:t>
            </w:r>
            <w:r w:rsidR="00F418C1" w:rsidRPr="00CD5AB3">
              <w:t>Zarejestrowany odbiorca</w:t>
            </w:r>
          </w:p>
        </w:tc>
      </w:tr>
      <w:tr w:rsidR="00F418C1" w:rsidRPr="00CD5AB3" w14:paraId="0B698CA4" w14:textId="77777777" w:rsidTr="007D3B2E">
        <w:tc>
          <w:tcPr>
            <w:tcW w:w="832" w:type="dxa"/>
          </w:tcPr>
          <w:p w14:paraId="0F3ACCA3" w14:textId="77777777" w:rsidR="00F418C1" w:rsidRPr="00CD5AB3" w:rsidRDefault="00F418C1" w:rsidP="00F7770E">
            <w:pPr>
              <w:pStyle w:val="pqiTabBody"/>
            </w:pPr>
            <w:r w:rsidRPr="00CD5AB3">
              <w:t>3</w:t>
            </w:r>
          </w:p>
        </w:tc>
        <w:tc>
          <w:tcPr>
            <w:tcW w:w="8683" w:type="dxa"/>
          </w:tcPr>
          <w:p w14:paraId="5DC937AB" w14:textId="77777777" w:rsidR="00F418C1" w:rsidRPr="00CD5AB3" w:rsidRDefault="008002A5" w:rsidP="00F7770E">
            <w:pPr>
              <w:pStyle w:val="pqiTabBody"/>
            </w:pPr>
            <w:r w:rsidRPr="00CD5AB3">
              <w:t xml:space="preserve">PP - </w:t>
            </w:r>
            <w:r w:rsidR="00F418C1" w:rsidRPr="00CD5AB3">
              <w:t>Podmiot pośredniczący</w:t>
            </w:r>
          </w:p>
        </w:tc>
      </w:tr>
      <w:tr w:rsidR="00F418C1" w:rsidRPr="00CD5AB3" w14:paraId="7391B48D" w14:textId="77777777" w:rsidTr="007D3B2E">
        <w:tc>
          <w:tcPr>
            <w:tcW w:w="832" w:type="dxa"/>
          </w:tcPr>
          <w:p w14:paraId="6B452A2B" w14:textId="77777777" w:rsidR="00F418C1" w:rsidRPr="00CD5AB3" w:rsidRDefault="00F418C1" w:rsidP="00F7770E">
            <w:pPr>
              <w:pStyle w:val="pqiTabBody"/>
            </w:pPr>
            <w:r w:rsidRPr="00CD5AB3">
              <w:t>4</w:t>
            </w:r>
          </w:p>
        </w:tc>
        <w:tc>
          <w:tcPr>
            <w:tcW w:w="8683" w:type="dxa"/>
          </w:tcPr>
          <w:p w14:paraId="576FB579" w14:textId="77777777" w:rsidR="00F418C1" w:rsidRPr="00CD5AB3" w:rsidRDefault="008002A5" w:rsidP="00F7770E">
            <w:pPr>
              <w:pStyle w:val="pqiTabBody"/>
            </w:pPr>
            <w:r w:rsidRPr="00CD5AB3">
              <w:t xml:space="preserve">ZPG - </w:t>
            </w:r>
            <w:r w:rsidR="00F418C1" w:rsidRPr="00CD5AB3">
              <w:t>Zużywający podmiot gospodarczy</w:t>
            </w:r>
          </w:p>
        </w:tc>
      </w:tr>
      <w:tr w:rsidR="004824CE" w:rsidRPr="00CD5AB3" w14:paraId="69445271" w14:textId="77777777" w:rsidTr="007D3B2E">
        <w:tc>
          <w:tcPr>
            <w:tcW w:w="832" w:type="dxa"/>
          </w:tcPr>
          <w:p w14:paraId="4EAE9BFF" w14:textId="7DFC6B3E" w:rsidR="004824CE" w:rsidRPr="00CD5AB3" w:rsidRDefault="004824CE" w:rsidP="004824CE">
            <w:pPr>
              <w:pStyle w:val="pqiTabBody"/>
            </w:pPr>
            <w:r>
              <w:t>5</w:t>
            </w:r>
          </w:p>
        </w:tc>
        <w:tc>
          <w:tcPr>
            <w:tcW w:w="8683" w:type="dxa"/>
          </w:tcPr>
          <w:p w14:paraId="1BA37821" w14:textId="499C7EA0" w:rsidR="004824CE" w:rsidRPr="00CD5AB3" w:rsidRDefault="004824CE" w:rsidP="004824CE">
            <w:pPr>
              <w:pStyle w:val="pqiTabBody"/>
            </w:pPr>
            <w:r>
              <w:t>AWK – Prowadzący skład podatkowy</w:t>
            </w:r>
          </w:p>
        </w:tc>
      </w:tr>
      <w:tr w:rsidR="00E10821" w:rsidRPr="00CD5AB3" w14:paraId="5DB2C7FD" w14:textId="77777777" w:rsidTr="007D3B2E">
        <w:tc>
          <w:tcPr>
            <w:tcW w:w="832" w:type="dxa"/>
          </w:tcPr>
          <w:p w14:paraId="1F6B509A" w14:textId="2CBA8A26" w:rsidR="00E10821" w:rsidRPr="00CD5AB3" w:rsidRDefault="00E10821" w:rsidP="003F6141">
            <w:pPr>
              <w:pStyle w:val="pqiTabBody"/>
            </w:pPr>
            <w:r w:rsidRPr="00CD5AB3">
              <w:t>7</w:t>
            </w:r>
          </w:p>
        </w:tc>
        <w:tc>
          <w:tcPr>
            <w:tcW w:w="8683" w:type="dxa"/>
          </w:tcPr>
          <w:p w14:paraId="72FFE2F5" w14:textId="77777777" w:rsidR="00E10821" w:rsidRPr="00CD5AB3" w:rsidRDefault="00596F6A" w:rsidP="00F7770E">
            <w:pPr>
              <w:pStyle w:val="pqiTabBody"/>
            </w:pPr>
            <w:r w:rsidRPr="00CD5AB3">
              <w:t>P</w:t>
            </w:r>
            <w:r w:rsidR="00E10821" w:rsidRPr="00CD5AB3">
              <w:t>Z – Podmiot zużywający</w:t>
            </w:r>
          </w:p>
        </w:tc>
      </w:tr>
      <w:tr w:rsidR="004824CE" w:rsidRPr="00CD5AB3" w14:paraId="6DF23352" w14:textId="77777777" w:rsidTr="007D3B2E">
        <w:tc>
          <w:tcPr>
            <w:tcW w:w="832" w:type="dxa"/>
          </w:tcPr>
          <w:p w14:paraId="00163347" w14:textId="2EAC1A5C" w:rsidR="004824CE" w:rsidRPr="00CD5AB3" w:rsidRDefault="004824CE" w:rsidP="004824CE">
            <w:pPr>
              <w:pStyle w:val="pqiTabBody"/>
            </w:pPr>
            <w:r>
              <w:t>8</w:t>
            </w:r>
          </w:p>
        </w:tc>
        <w:tc>
          <w:tcPr>
            <w:tcW w:w="8683" w:type="dxa"/>
          </w:tcPr>
          <w:p w14:paraId="6EB9EE27" w14:textId="1B7C084D" w:rsidR="004824CE" w:rsidRPr="00CD5AB3" w:rsidRDefault="004824CE" w:rsidP="004824CE">
            <w:pPr>
              <w:pStyle w:val="pqiTabBody"/>
            </w:pPr>
            <w:r>
              <w:t>PNS – Podmiot nieobjęty systemem</w:t>
            </w:r>
          </w:p>
        </w:tc>
      </w:tr>
      <w:tr w:rsidR="00D60F35" w:rsidRPr="00CD5AB3" w14:paraId="5F3A351C" w14:textId="77777777" w:rsidTr="007D3B2E">
        <w:tc>
          <w:tcPr>
            <w:tcW w:w="832" w:type="dxa"/>
          </w:tcPr>
          <w:p w14:paraId="101E2DE1" w14:textId="5280E909" w:rsidR="00D60F35" w:rsidRDefault="00D60F35" w:rsidP="004824CE">
            <w:pPr>
              <w:pStyle w:val="pqiTabBody"/>
            </w:pPr>
            <w:r>
              <w:t>9</w:t>
            </w:r>
          </w:p>
        </w:tc>
        <w:tc>
          <w:tcPr>
            <w:tcW w:w="8683" w:type="dxa"/>
          </w:tcPr>
          <w:p w14:paraId="70D2BA19" w14:textId="52E7BD33" w:rsidR="00D60F35" w:rsidRDefault="00D60F35" w:rsidP="004824CE">
            <w:pPr>
              <w:pStyle w:val="pqiTabBody"/>
            </w:pPr>
            <w:r>
              <w:t>PPW- Pośredniczący podmiot węglowy</w:t>
            </w:r>
          </w:p>
        </w:tc>
      </w:tr>
      <w:tr w:rsidR="00537A0E" w:rsidRPr="00CD5AB3" w14:paraId="715A0C64" w14:textId="77777777" w:rsidTr="007D3B2E">
        <w:tc>
          <w:tcPr>
            <w:tcW w:w="832" w:type="dxa"/>
          </w:tcPr>
          <w:p w14:paraId="411B0E9F" w14:textId="5EFC0753" w:rsidR="00537A0E" w:rsidRDefault="00537A0E" w:rsidP="004824CE">
            <w:pPr>
              <w:pStyle w:val="pqiTabBody"/>
            </w:pPr>
            <w:r>
              <w:t>10</w:t>
            </w:r>
          </w:p>
        </w:tc>
        <w:tc>
          <w:tcPr>
            <w:tcW w:w="8683" w:type="dxa"/>
          </w:tcPr>
          <w:p w14:paraId="460CBA76" w14:textId="2073BFE8" w:rsidR="00537A0E" w:rsidRDefault="00537A0E" w:rsidP="004824CE">
            <w:pPr>
              <w:pStyle w:val="pqiTabBody"/>
            </w:pPr>
            <w:r>
              <w:t>PN - Podmiot niszczący</w:t>
            </w:r>
          </w:p>
        </w:tc>
      </w:tr>
      <w:tr w:rsidR="00B405C6" w:rsidRPr="00CD5AB3" w14:paraId="797AD73B" w14:textId="77777777" w:rsidTr="007D3B2E">
        <w:trPr>
          <w:ins w:id="2763" w:author="Jurkowska Monika" w:date="2021-11-22T12:27:00Z"/>
        </w:trPr>
        <w:tc>
          <w:tcPr>
            <w:tcW w:w="832" w:type="dxa"/>
          </w:tcPr>
          <w:p w14:paraId="7CEED6F6" w14:textId="6ED254D4" w:rsidR="00B405C6" w:rsidRDefault="00B405C6" w:rsidP="004824CE">
            <w:pPr>
              <w:pStyle w:val="pqiTabBody"/>
              <w:rPr>
                <w:ins w:id="2764" w:author="Jurkowska Monika" w:date="2021-11-22T12:27:00Z"/>
              </w:rPr>
            </w:pPr>
            <w:ins w:id="2765" w:author="Jurkowska Monika" w:date="2021-11-22T12:27:00Z">
              <w:r>
                <w:t>11</w:t>
              </w:r>
            </w:ins>
          </w:p>
        </w:tc>
        <w:tc>
          <w:tcPr>
            <w:tcW w:w="8683" w:type="dxa"/>
          </w:tcPr>
          <w:p w14:paraId="71B9A1A3" w14:textId="0ED42D3A" w:rsidR="00B405C6" w:rsidRDefault="00A84868" w:rsidP="00A84868">
            <w:pPr>
              <w:pStyle w:val="pqiTabBody"/>
              <w:rPr>
                <w:ins w:id="2766" w:author="Jurkowska Monika" w:date="2021-11-22T12:27:00Z"/>
              </w:rPr>
            </w:pPr>
            <w:ins w:id="2767" w:author="Sikora Radosław" w:date="2021-11-24T15:47:00Z">
              <w:r>
                <w:t>Z</w:t>
              </w:r>
            </w:ins>
            <w:r w:rsidR="00B405C6">
              <w:t>PF</w:t>
            </w:r>
            <w:ins w:id="2768" w:author="Jurkowska Monika" w:date="2021-11-22T12:27:00Z">
              <w:r w:rsidR="00B405C6">
                <w:t xml:space="preserve"> – </w:t>
              </w:r>
            </w:ins>
            <w:ins w:id="2769" w:author="Sikora Radosław" w:date="2021-11-24T15:47:00Z">
              <w:r w:rsidRPr="00A84868">
                <w:t>Zużywający podmiot fizyczny</w:t>
              </w:r>
            </w:ins>
            <w:ins w:id="2770" w:author="Jurkowska Monika" w:date="2021-11-22T12:27:00Z">
              <w:del w:id="2771" w:author="Sikora Radosław" w:date="2021-11-24T15:47:00Z">
                <w:r w:rsidR="00B405C6" w:rsidDel="00A84868">
                  <w:delText>Podmiot zużywający fizyczny</w:delText>
                </w:r>
              </w:del>
            </w:ins>
          </w:p>
        </w:tc>
      </w:tr>
    </w:tbl>
    <w:p w14:paraId="4C5CA4D2" w14:textId="77777777" w:rsidR="004F2059" w:rsidRPr="00CD5AB3" w:rsidRDefault="004F2059" w:rsidP="004F2059"/>
    <w:p w14:paraId="192BDCFD" w14:textId="0EC332F1" w:rsidR="00F418C1" w:rsidRPr="00CD5AB3" w:rsidRDefault="00F418C1" w:rsidP="00F418C1">
      <w:pPr>
        <w:pStyle w:val="pqiChpHeadNum2"/>
      </w:pPr>
      <w:bookmarkStart w:id="2772" w:name="_Toc526429773"/>
      <w:bookmarkStart w:id="2773" w:name="_Toc528064602"/>
      <w:bookmarkStart w:id="2774" w:name="_Toc89344208"/>
      <w:r w:rsidRPr="00CD5AB3">
        <w:t>Tryb zakończenia dostawy (Delivery closing flag)</w:t>
      </w:r>
      <w:bookmarkEnd w:id="2772"/>
      <w:bookmarkEnd w:id="2773"/>
      <w:bookmarkEnd w:id="27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46A74982" w14:textId="77777777" w:rsidTr="003F6141">
        <w:trPr>
          <w:tblHeader/>
        </w:trPr>
        <w:tc>
          <w:tcPr>
            <w:tcW w:w="832" w:type="dxa"/>
          </w:tcPr>
          <w:p w14:paraId="42C9A170" w14:textId="77777777" w:rsidR="00F418C1" w:rsidRPr="00CD5AB3" w:rsidRDefault="00F418C1" w:rsidP="00F7770E">
            <w:pPr>
              <w:pStyle w:val="pqiTabHead"/>
            </w:pPr>
            <w:r w:rsidRPr="00CD5AB3">
              <w:t>Kod</w:t>
            </w:r>
          </w:p>
        </w:tc>
        <w:tc>
          <w:tcPr>
            <w:tcW w:w="8683" w:type="dxa"/>
          </w:tcPr>
          <w:p w14:paraId="4C43231F" w14:textId="77777777" w:rsidR="00F418C1" w:rsidRPr="00CD5AB3" w:rsidRDefault="00F418C1" w:rsidP="00F7770E">
            <w:pPr>
              <w:pStyle w:val="pqiTabHead"/>
            </w:pPr>
            <w:r w:rsidRPr="00CD5AB3">
              <w:t>Opis</w:t>
            </w:r>
          </w:p>
        </w:tc>
      </w:tr>
      <w:tr w:rsidR="00F418C1" w:rsidRPr="00CD5AB3" w14:paraId="7F58BE9F" w14:textId="77777777" w:rsidTr="003F6141">
        <w:tc>
          <w:tcPr>
            <w:tcW w:w="832" w:type="dxa"/>
          </w:tcPr>
          <w:p w14:paraId="1ABBD3A0" w14:textId="77777777" w:rsidR="00F418C1" w:rsidRPr="00CD5AB3" w:rsidRDefault="00F418C1" w:rsidP="00F7770E">
            <w:pPr>
              <w:pStyle w:val="pqiTabBody"/>
            </w:pPr>
            <w:r w:rsidRPr="00CD5AB3">
              <w:t>1</w:t>
            </w:r>
          </w:p>
        </w:tc>
        <w:tc>
          <w:tcPr>
            <w:tcW w:w="8683" w:type="dxa"/>
          </w:tcPr>
          <w:p w14:paraId="32B25AF9" w14:textId="44C46671" w:rsidR="00F418C1" w:rsidRPr="00CD5AB3" w:rsidRDefault="00F418C1" w:rsidP="003F6141">
            <w:pPr>
              <w:pStyle w:val="pqiTabBody"/>
            </w:pPr>
            <w:r w:rsidRPr="00CD5AB3">
              <w:t xml:space="preserve">Zakończenie standardowe tj. przez </w:t>
            </w:r>
            <w:r w:rsidR="003F6141">
              <w:t>P</w:t>
            </w:r>
            <w:r w:rsidR="003F6141" w:rsidRPr="00CD5AB3">
              <w:t xml:space="preserve">odmiot </w:t>
            </w:r>
            <w:r w:rsidRPr="00CD5AB3">
              <w:t>odbierający przy użyciu r</w:t>
            </w:r>
            <w:r w:rsidR="00FA0038" w:rsidRPr="00CD5AB3">
              <w:t>a</w:t>
            </w:r>
            <w:r w:rsidRPr="00CD5AB3">
              <w:t>portu odbioru</w:t>
            </w:r>
          </w:p>
        </w:tc>
      </w:tr>
      <w:tr w:rsidR="00F418C1" w:rsidRPr="00CD5AB3" w14:paraId="47A29888" w14:textId="77777777" w:rsidTr="003F6141">
        <w:tc>
          <w:tcPr>
            <w:tcW w:w="832" w:type="dxa"/>
          </w:tcPr>
          <w:p w14:paraId="0A95D47F" w14:textId="77777777" w:rsidR="00F418C1" w:rsidRPr="00CD5AB3" w:rsidRDefault="00F418C1" w:rsidP="00F7770E">
            <w:pPr>
              <w:pStyle w:val="pqiTabBody"/>
            </w:pPr>
            <w:r w:rsidRPr="00CD5AB3">
              <w:t>2</w:t>
            </w:r>
          </w:p>
        </w:tc>
        <w:tc>
          <w:tcPr>
            <w:tcW w:w="8683" w:type="dxa"/>
          </w:tcPr>
          <w:p w14:paraId="3105D3FF" w14:textId="0D17A5B3" w:rsidR="00F418C1" w:rsidRPr="00CD5AB3" w:rsidRDefault="00AC64B1" w:rsidP="003F6141">
            <w:pPr>
              <w:pStyle w:val="pqiTabBody"/>
            </w:pPr>
            <w:r w:rsidRPr="00AC64B1">
              <w:t>Zakończenie przez podmiot wysyłający przy użyciu raportu odbioru</w:t>
            </w:r>
          </w:p>
        </w:tc>
      </w:tr>
      <w:tr w:rsidR="00F418C1" w:rsidRPr="00CD5AB3" w14:paraId="7B22BD3D" w14:textId="77777777" w:rsidTr="003F6141">
        <w:tc>
          <w:tcPr>
            <w:tcW w:w="832" w:type="dxa"/>
          </w:tcPr>
          <w:p w14:paraId="43C26A67" w14:textId="77777777" w:rsidR="00F418C1" w:rsidRPr="00CD5AB3" w:rsidRDefault="00F418C1" w:rsidP="00F7770E">
            <w:pPr>
              <w:pStyle w:val="pqiTabBody"/>
            </w:pPr>
            <w:r w:rsidRPr="00CD5AB3">
              <w:t>3</w:t>
            </w:r>
          </w:p>
        </w:tc>
        <w:tc>
          <w:tcPr>
            <w:tcW w:w="8683" w:type="dxa"/>
          </w:tcPr>
          <w:p w14:paraId="1478D8D2" w14:textId="5F3C703C" w:rsidR="00F418C1" w:rsidRPr="00CD5AB3" w:rsidRDefault="00AC64B1" w:rsidP="00DD6EE9">
            <w:pPr>
              <w:pStyle w:val="pqiTabBody"/>
            </w:pPr>
            <w:r w:rsidRPr="00AC64B1">
              <w:t>Zakończenie na podstawie deklaracji e-DD</w:t>
            </w:r>
          </w:p>
        </w:tc>
      </w:tr>
      <w:tr w:rsidR="003F6141" w:rsidRPr="00CD5AB3" w14:paraId="570F048F" w14:textId="77777777" w:rsidTr="003F6141">
        <w:tc>
          <w:tcPr>
            <w:tcW w:w="832" w:type="dxa"/>
          </w:tcPr>
          <w:p w14:paraId="07BDAEF9" w14:textId="310530A8" w:rsidR="003F6141" w:rsidRPr="00CD5AB3" w:rsidRDefault="003F6141" w:rsidP="003F6141">
            <w:pPr>
              <w:pStyle w:val="pqiTabBody"/>
            </w:pPr>
            <w:r>
              <w:t>4.</w:t>
            </w:r>
          </w:p>
        </w:tc>
        <w:tc>
          <w:tcPr>
            <w:tcW w:w="8683" w:type="dxa"/>
          </w:tcPr>
          <w:p w14:paraId="12EE325E" w14:textId="2CAA8E15" w:rsidR="003F6141" w:rsidRPr="00CD5AB3" w:rsidRDefault="00AC64B1" w:rsidP="003F6141">
            <w:pPr>
              <w:pStyle w:val="pqiTabBody"/>
            </w:pPr>
            <w:r w:rsidRPr="00AC64B1">
              <w:t>Zakończenie na podstawie procedury eksportowej</w:t>
            </w:r>
          </w:p>
        </w:tc>
      </w:tr>
    </w:tbl>
    <w:p w14:paraId="7EC2BBE7" w14:textId="38FA0B5B" w:rsidR="00F418C1" w:rsidRPr="00CD5AB3" w:rsidRDefault="00F418C1" w:rsidP="00F418C1">
      <w:pPr>
        <w:pStyle w:val="pqiChpHeadNum2"/>
      </w:pPr>
      <w:bookmarkStart w:id="2775" w:name="_Toc526429774"/>
      <w:bookmarkStart w:id="2776" w:name="_Toc528064603"/>
      <w:bookmarkStart w:id="2777" w:name="_Toc89344209"/>
      <w:r w:rsidRPr="00CD5AB3">
        <w:t>Stawka akcyzy dla produktów wchodzących w skład dostawy (ExciseDutyRate)</w:t>
      </w:r>
      <w:bookmarkEnd w:id="2775"/>
      <w:bookmarkEnd w:id="2776"/>
      <w:bookmarkEnd w:id="277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C2D9AD2" w14:textId="77777777" w:rsidTr="00DD6EE9">
        <w:trPr>
          <w:tblHeader/>
        </w:trPr>
        <w:tc>
          <w:tcPr>
            <w:tcW w:w="832" w:type="dxa"/>
          </w:tcPr>
          <w:p w14:paraId="0FAF78BE" w14:textId="77777777" w:rsidR="00F418C1" w:rsidRPr="00CD5AB3" w:rsidRDefault="00F418C1" w:rsidP="00F7770E">
            <w:pPr>
              <w:pStyle w:val="pqiTabHead"/>
            </w:pPr>
            <w:r w:rsidRPr="00CD5AB3">
              <w:t>Kod</w:t>
            </w:r>
          </w:p>
        </w:tc>
        <w:tc>
          <w:tcPr>
            <w:tcW w:w="8683" w:type="dxa"/>
          </w:tcPr>
          <w:p w14:paraId="59B7D32F" w14:textId="77777777" w:rsidR="00F418C1" w:rsidRPr="00CD5AB3" w:rsidRDefault="00F418C1" w:rsidP="00F7770E">
            <w:pPr>
              <w:pStyle w:val="pqiTabHead"/>
            </w:pPr>
            <w:r w:rsidRPr="00CD5AB3">
              <w:t>Opis</w:t>
            </w:r>
          </w:p>
        </w:tc>
      </w:tr>
      <w:tr w:rsidR="00F418C1" w:rsidRPr="00CD5AB3" w14:paraId="3292FF78" w14:textId="77777777" w:rsidTr="00DD6EE9">
        <w:tc>
          <w:tcPr>
            <w:tcW w:w="832" w:type="dxa"/>
          </w:tcPr>
          <w:p w14:paraId="7C9967F1" w14:textId="77777777" w:rsidR="00F418C1" w:rsidRPr="00CD5AB3" w:rsidRDefault="00F418C1" w:rsidP="00F7770E">
            <w:pPr>
              <w:pStyle w:val="pqiTabBody"/>
            </w:pPr>
            <w:r w:rsidRPr="00CD5AB3">
              <w:t>1</w:t>
            </w:r>
          </w:p>
        </w:tc>
        <w:tc>
          <w:tcPr>
            <w:tcW w:w="8683" w:type="dxa"/>
          </w:tcPr>
          <w:p w14:paraId="243579EB" w14:textId="22C317E2" w:rsidR="00F418C1" w:rsidRPr="00CD5AB3" w:rsidRDefault="00F418C1" w:rsidP="00F7770E">
            <w:pPr>
              <w:pStyle w:val="pqiTabBody"/>
            </w:pPr>
            <w:r w:rsidRPr="00CD5AB3">
              <w:t>Towary zwolnione z akcyzy ze względu na przeznaczenie</w:t>
            </w:r>
            <w:r w:rsidR="002463AC" w:rsidRPr="00CD5AB3">
              <w:t xml:space="preserve"> inne niż wyroby węglowe</w:t>
            </w:r>
          </w:p>
        </w:tc>
      </w:tr>
      <w:tr w:rsidR="00F418C1" w:rsidRPr="00CD5AB3" w14:paraId="2D945868" w14:textId="77777777" w:rsidTr="00DD6EE9">
        <w:tc>
          <w:tcPr>
            <w:tcW w:w="832" w:type="dxa"/>
          </w:tcPr>
          <w:p w14:paraId="4C5F62EE" w14:textId="77777777" w:rsidR="00F418C1" w:rsidRPr="00CD5AB3" w:rsidRDefault="00F418C1" w:rsidP="00F7770E">
            <w:pPr>
              <w:pStyle w:val="pqiTabBody"/>
            </w:pPr>
            <w:r w:rsidRPr="00CD5AB3">
              <w:t>2</w:t>
            </w:r>
          </w:p>
        </w:tc>
        <w:tc>
          <w:tcPr>
            <w:tcW w:w="8683" w:type="dxa"/>
          </w:tcPr>
          <w:p w14:paraId="0263111E" w14:textId="77777777" w:rsidR="00F418C1" w:rsidRPr="00CD5AB3" w:rsidRDefault="00F418C1" w:rsidP="00F7770E">
            <w:pPr>
              <w:pStyle w:val="pqiTabBody"/>
            </w:pPr>
            <w:r w:rsidRPr="00CD5AB3">
              <w:t>Towary objęte zerową stawką akcyzy</w:t>
            </w:r>
          </w:p>
        </w:tc>
      </w:tr>
    </w:tbl>
    <w:p w14:paraId="0E7F500E" w14:textId="3F6BC2AC" w:rsidR="00FA5D5D" w:rsidRDefault="007A5692" w:rsidP="007A5692">
      <w:pPr>
        <w:pStyle w:val="pqiChpHeadNum2"/>
      </w:pPr>
      <w:bookmarkStart w:id="2778" w:name="_Toc526429778"/>
      <w:bookmarkStart w:id="2779" w:name="_Toc528064604"/>
      <w:bookmarkStart w:id="2780" w:name="_Toc89344210"/>
      <w:r w:rsidRPr="00CD5AB3">
        <w:t>Przeznaczenie uprawniające do zwolnienia z akcyzy (ProductPurpose)</w:t>
      </w:r>
      <w:bookmarkEnd w:id="2778"/>
      <w:bookmarkEnd w:id="2779"/>
      <w:bookmarkEnd w:id="278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14:paraId="49ACB49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D43DF1A" w14:textId="77777777" w:rsidR="00F57597" w:rsidRPr="00D6171F" w:rsidRDefault="00F57597" w:rsidP="00146A17">
            <w:pPr>
              <w:pStyle w:val="pqiTabHead"/>
            </w:pPr>
            <w:r>
              <w:t>Kod</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FD2EBCC" w14:textId="77777777" w:rsidR="00F57597" w:rsidRPr="00D6171F" w:rsidRDefault="00F57597" w:rsidP="00146A17">
            <w:pPr>
              <w:pStyle w:val="pqiTabHead"/>
            </w:pPr>
            <w:r>
              <w:t>Opis</w:t>
            </w:r>
          </w:p>
        </w:tc>
      </w:tr>
      <w:tr w:rsidR="00F57597" w:rsidRPr="00D6171F" w14:paraId="188EAD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9A047E" w14:textId="77777777" w:rsidR="00F57597" w:rsidRPr="00D6171F" w:rsidRDefault="00F57597" w:rsidP="00146A17">
            <w:pPr>
              <w:pStyle w:val="pqiTabHead"/>
            </w:pPr>
            <w:r w:rsidRPr="00D6171F">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CAB0941" w14:textId="77777777" w:rsidR="00F57597" w:rsidRPr="00D6171F" w:rsidRDefault="00F57597" w:rsidP="00146A17">
            <w:pPr>
              <w:pStyle w:val="pqiTabHead"/>
            </w:pPr>
            <w:r w:rsidRPr="00D6171F">
              <w: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t>
            </w:r>
          </w:p>
        </w:tc>
      </w:tr>
      <w:tr w:rsidR="00F57597" w:rsidRPr="00D6171F" w14:paraId="2FE81A2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4B31BA0" w14:textId="77777777" w:rsidR="00F57597" w:rsidRPr="00D6171F" w:rsidRDefault="00F57597" w:rsidP="00146A17">
            <w:pPr>
              <w:pStyle w:val="pqiTabHead"/>
            </w:pPr>
            <w:r w:rsidRPr="00D6171F">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637A5FF" w14:textId="77777777" w:rsidR="00F57597" w:rsidRPr="00D6171F" w:rsidRDefault="00F57597" w:rsidP="00146A17">
            <w:pPr>
              <w:pStyle w:val="pqiTabHead"/>
            </w:pPr>
            <w:r w:rsidRPr="00D6171F">
              <w: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t>
            </w:r>
          </w:p>
        </w:tc>
      </w:tr>
      <w:tr w:rsidR="00F57597" w:rsidRPr="00D6171F" w14:paraId="2C4702D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409C6A" w14:textId="77777777" w:rsidR="00F57597" w:rsidRPr="00D6171F" w:rsidRDefault="00F57597" w:rsidP="00146A17">
            <w:pPr>
              <w:pStyle w:val="pqiTabHead"/>
            </w:pPr>
            <w:r w:rsidRPr="00D6171F">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BD8293" w14:textId="77777777" w:rsidR="00F57597" w:rsidRPr="00D6171F" w:rsidRDefault="00F57597" w:rsidP="00146A17">
            <w:pPr>
              <w:pStyle w:val="pqiTabHead"/>
            </w:pPr>
            <w:r w:rsidRPr="00D6171F">
              <w: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t>
            </w:r>
          </w:p>
        </w:tc>
      </w:tr>
      <w:tr w:rsidR="00F57597" w:rsidRPr="00D6171F" w14:paraId="69C511B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43D55B" w14:textId="77777777" w:rsidR="00F57597" w:rsidRPr="00D6171F" w:rsidRDefault="00F57597" w:rsidP="00146A17">
            <w:pPr>
              <w:pStyle w:val="pqiTabHead"/>
            </w:pPr>
            <w:r w:rsidRPr="00D6171F">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5CDE33" w14:textId="77777777" w:rsidR="00F57597" w:rsidRPr="00D6171F" w:rsidRDefault="00F57597" w:rsidP="00146A17">
            <w:pPr>
              <w:pStyle w:val="pqiTabHead"/>
            </w:pPr>
            <w:r w:rsidRPr="00D6171F">
              <w:t>alkohol etylowy używany przez apteki stosowany wyłącznie do wytwarzania leków recepturowych w aptekach</w:t>
            </w:r>
          </w:p>
        </w:tc>
      </w:tr>
      <w:tr w:rsidR="00F57597" w:rsidRPr="00D6171F" w14:paraId="17B05EF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453C06" w14:textId="77777777" w:rsidR="00F57597" w:rsidRPr="00D6171F" w:rsidRDefault="00F57597" w:rsidP="00146A17">
            <w:pPr>
              <w:pStyle w:val="pqiTabHead"/>
            </w:pPr>
            <w:r w:rsidRPr="00D6171F">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C81E8" w14:textId="77777777" w:rsidR="00F57597" w:rsidRPr="00D6171F" w:rsidRDefault="00F57597" w:rsidP="00146A17">
            <w:pPr>
              <w:pStyle w:val="pqiTabHead"/>
            </w:pPr>
            <w:r w:rsidRPr="00D6171F">
              <w:t>alkohol etylowy używany przez apteki stosowany wyłącznie przy czynnościach leczniczych lub do zabiegów dezynfekcyjnych powierzchni i przedmiotów mających bezpośredni kontakt z pacjentem</w:t>
            </w:r>
          </w:p>
        </w:tc>
      </w:tr>
      <w:tr w:rsidR="00F57597" w:rsidRPr="00D6171F" w14:paraId="43470EF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437568F" w14:textId="77777777" w:rsidR="00F57597" w:rsidRPr="00D6171F" w:rsidRDefault="00F57597" w:rsidP="00146A17">
            <w:pPr>
              <w:pStyle w:val="pqiTabHead"/>
            </w:pPr>
            <w:r w:rsidRPr="00D6171F">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009453" w14:textId="77777777" w:rsidR="00F57597" w:rsidRPr="00D6171F" w:rsidRDefault="00F57597" w:rsidP="00146A17">
            <w:pPr>
              <w:pStyle w:val="pqiTabHead"/>
            </w:pPr>
            <w:r w:rsidRPr="00D6171F">
              <w: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t>
            </w:r>
          </w:p>
        </w:tc>
      </w:tr>
      <w:tr w:rsidR="00F57597" w:rsidRPr="00D6171F" w14:paraId="44B9043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815F944" w14:textId="77777777" w:rsidR="00F57597" w:rsidRPr="00D6171F" w:rsidRDefault="00F57597" w:rsidP="00146A17">
            <w:pPr>
              <w:pStyle w:val="pqiTabHead"/>
            </w:pPr>
            <w:r w:rsidRPr="00D6171F">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E086FE2" w14:textId="77777777" w:rsidR="00F57597" w:rsidRPr="00D6171F" w:rsidRDefault="00F57597" w:rsidP="00146A17">
            <w:pPr>
              <w:pStyle w:val="pqiTabHead"/>
            </w:pPr>
            <w:r w:rsidRPr="00D6171F">
              <w: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625880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E2DCDE" w14:textId="77777777" w:rsidR="00F57597" w:rsidRPr="00D6171F" w:rsidRDefault="00F57597" w:rsidP="00146A17">
            <w:pPr>
              <w:pStyle w:val="pqiTabHead"/>
            </w:pPr>
            <w:r w:rsidRPr="00D6171F">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FD6F1" w14:textId="77777777" w:rsidR="00F57597" w:rsidRPr="00D6171F" w:rsidRDefault="00F57597" w:rsidP="00146A17">
            <w:pPr>
              <w:pStyle w:val="pqiTabHead"/>
            </w:pPr>
            <w:r w:rsidRPr="00D6171F">
              <w:t>biokomponenty przeznaczone do paliw ciekłych lub biopaliw ciekłych</w:t>
            </w:r>
          </w:p>
        </w:tc>
      </w:tr>
      <w:tr w:rsidR="00F57597" w:rsidRPr="00D6171F" w14:paraId="3424D42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17D3F" w14:textId="77777777" w:rsidR="00F57597" w:rsidRPr="00D6171F" w:rsidRDefault="00F57597" w:rsidP="00146A17">
            <w:pPr>
              <w:pStyle w:val="pqiTabHead"/>
            </w:pPr>
            <w:r w:rsidRPr="00D6171F">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D8EA38B" w14:textId="77777777" w:rsidR="00F57597" w:rsidRPr="00D6171F" w:rsidRDefault="00F57597" w:rsidP="00146A17">
            <w:pPr>
              <w:pStyle w:val="pqiTabHead"/>
            </w:pPr>
            <w:r w:rsidRPr="00D6171F">
              <w:t>instytut matki dziecka radiologia</w:t>
            </w:r>
          </w:p>
        </w:tc>
      </w:tr>
      <w:tr w:rsidR="00F57597" w:rsidRPr="00D6171F" w14:paraId="48AF27D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3ECA389" w14:textId="77777777" w:rsidR="00F57597" w:rsidRPr="00D6171F" w:rsidRDefault="00F57597" w:rsidP="00146A17">
            <w:pPr>
              <w:pStyle w:val="pqiTabHead"/>
            </w:pPr>
            <w:r w:rsidRPr="00D6171F">
              <w:t>10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84A6270" w14:textId="77777777" w:rsidR="00F57597" w:rsidRPr="00D6171F" w:rsidRDefault="00F57597" w:rsidP="00146A17">
            <w:pPr>
              <w:pStyle w:val="pqiTabHead"/>
            </w:pPr>
            <w:r w:rsidRPr="00D6171F">
              <w:t>nafta przeznaczona do celów oświetleniowych, kosmetycznych lub jako zmywacz antykorozyjny</w:t>
            </w:r>
          </w:p>
        </w:tc>
      </w:tr>
      <w:tr w:rsidR="00F57597" w:rsidRPr="00D6171F" w14:paraId="51E16A4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2987C6A" w14:textId="77777777" w:rsidR="00F57597" w:rsidRPr="00D6171F" w:rsidRDefault="00F57597" w:rsidP="00146A17">
            <w:pPr>
              <w:pStyle w:val="pqiTabHead"/>
            </w:pPr>
            <w:r w:rsidRPr="00D6171F">
              <w:t>11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EE9940C" w14:textId="77777777" w:rsidR="00F57597" w:rsidRPr="00D6171F" w:rsidRDefault="00F57597" w:rsidP="00146A17">
            <w:pPr>
              <w:pStyle w:val="pqiTabHead"/>
            </w:pPr>
            <w:r w:rsidRPr="00D6171F">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t>
            </w:r>
          </w:p>
        </w:tc>
      </w:tr>
      <w:tr w:rsidR="00F57597" w:rsidRPr="00D6171F" w14:paraId="3852733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FB6EF12" w14:textId="77777777" w:rsidR="00F57597" w:rsidRPr="00D6171F" w:rsidRDefault="00F57597" w:rsidP="00146A17">
            <w:pPr>
              <w:pStyle w:val="pqiTabHead"/>
            </w:pPr>
            <w:r w:rsidRPr="00D6171F">
              <w:t>12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7FE781B" w14:textId="77777777" w:rsidR="00F57597" w:rsidRPr="00D6171F" w:rsidRDefault="00F57597" w:rsidP="00146A17">
            <w:pPr>
              <w:pStyle w:val="pqiTabHead"/>
            </w:pPr>
            <w:r w:rsidRPr="00D6171F">
              <w:t>napoje alkoholowe używane do badań naukowych</w:t>
            </w:r>
          </w:p>
        </w:tc>
      </w:tr>
      <w:tr w:rsidR="00F57597" w:rsidRPr="00D6171F" w14:paraId="6F55D3A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E1B8CF4" w14:textId="77777777" w:rsidR="00F57597" w:rsidRPr="00D6171F" w:rsidRDefault="00F57597" w:rsidP="00146A17">
            <w:pPr>
              <w:pStyle w:val="pqiTabHead"/>
            </w:pPr>
            <w:r w:rsidRPr="00D6171F">
              <w:t>13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1FB4369" w14:textId="77777777" w:rsidR="00F57597" w:rsidRPr="00D6171F" w:rsidRDefault="00F57597" w:rsidP="00146A17">
            <w:pPr>
              <w:pStyle w:val="pqiTabHead"/>
            </w:pPr>
            <w:r w:rsidRPr="00D6171F">
              <w:t>napoje alkoholowe używane do procesów produkcyjnych, pod warunkiem że produkt końcowy nie zawiera alkoholu</w:t>
            </w:r>
          </w:p>
        </w:tc>
      </w:tr>
      <w:tr w:rsidR="00F57597" w:rsidRPr="00D6171F" w14:paraId="6CF1D7F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AA5BCEE" w14:textId="77777777" w:rsidR="00F57597" w:rsidRPr="00D6171F" w:rsidRDefault="00F57597" w:rsidP="00146A17">
            <w:pPr>
              <w:pStyle w:val="pqiTabHead"/>
            </w:pPr>
            <w:r w:rsidRPr="00D6171F">
              <w:t>14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34DDBB0" w14:textId="77777777" w:rsidR="00F57597" w:rsidRPr="00D6171F" w:rsidRDefault="00F57597" w:rsidP="00146A17">
            <w:pPr>
              <w:pStyle w:val="pqiTabHead"/>
            </w:pPr>
            <w:r w:rsidRPr="00D6171F">
              <w:t>napoje alkoholowe używane do produkcji octu objętego pozycją CN 2209 00</w:t>
            </w:r>
          </w:p>
        </w:tc>
      </w:tr>
      <w:tr w:rsidR="00F57597" w:rsidRPr="00D6171F" w14:paraId="494D188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4F7D1B7" w14:textId="77777777" w:rsidR="00F57597" w:rsidRPr="00D6171F" w:rsidRDefault="00F57597" w:rsidP="00146A17">
            <w:pPr>
              <w:pStyle w:val="pqiTabHead"/>
            </w:pPr>
            <w:r w:rsidRPr="00D6171F">
              <w:t>15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51401" w14:textId="77777777" w:rsidR="00F57597" w:rsidRPr="00D6171F" w:rsidRDefault="00F57597" w:rsidP="00146A17">
            <w:pPr>
              <w:pStyle w:val="pqiTabHead"/>
            </w:pPr>
            <w:r w:rsidRPr="00D6171F">
              <w:t>napoje alkoholowe używane do produkcji olejków eterycznych, mieszanin substancji zapachowych, o których mowa w art. 30 ust. 9 pkt 5</w:t>
            </w:r>
          </w:p>
        </w:tc>
      </w:tr>
      <w:tr w:rsidR="00F57597" w:rsidRPr="00D6171F" w14:paraId="497C02B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B27BF7" w14:textId="77777777" w:rsidR="00F57597" w:rsidRPr="00D6171F" w:rsidRDefault="00F57597" w:rsidP="00146A17">
            <w:pPr>
              <w:pStyle w:val="pqiTabHead"/>
            </w:pPr>
            <w:r w:rsidRPr="00D6171F">
              <w:t>16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4A6E73" w14:textId="77777777" w:rsidR="00F57597" w:rsidRPr="00D6171F" w:rsidRDefault="00F57597" w:rsidP="00146A17">
            <w:pPr>
              <w:pStyle w:val="pqiTabHead"/>
            </w:pPr>
            <w:r w:rsidRPr="00D6171F">
              <w:t>napoje alkoholowe używane do produkcji produktów leczniczych, o których mowa w art. 30 ust. 9 pkt 4</w:t>
            </w:r>
          </w:p>
        </w:tc>
      </w:tr>
      <w:tr w:rsidR="00F57597" w:rsidRPr="00D6171F" w14:paraId="216D9D8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5806D76" w14:textId="77777777" w:rsidR="00F57597" w:rsidRPr="00D6171F" w:rsidRDefault="00F57597" w:rsidP="00146A17">
            <w:pPr>
              <w:pStyle w:val="pqiTabHead"/>
            </w:pPr>
            <w:r w:rsidRPr="00D6171F">
              <w:t>17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F418F1" w14:textId="77777777" w:rsidR="00F57597" w:rsidRPr="00D6171F" w:rsidRDefault="00F57597" w:rsidP="00146A17">
            <w:pPr>
              <w:pStyle w:val="pqiTabHead"/>
            </w:pPr>
            <w:r w:rsidRPr="00D6171F">
              <w:t xml:space="preserve">napoje alkoholowe używane jako próbki do analiz, niezbędnych prób produkcyjnych lub celów naukowych </w:t>
            </w:r>
          </w:p>
        </w:tc>
      </w:tr>
      <w:tr w:rsidR="00F57597" w:rsidRPr="00D6171F" w14:paraId="5CD1384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5423FC9" w14:textId="77777777" w:rsidR="00F57597" w:rsidRPr="00D6171F" w:rsidRDefault="00F57597" w:rsidP="00146A17">
            <w:pPr>
              <w:pStyle w:val="pqiTabHead"/>
            </w:pPr>
            <w:r w:rsidRPr="00D6171F">
              <w:t>18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995A469" w14:textId="77777777" w:rsidR="00F57597" w:rsidRPr="00D6171F" w:rsidRDefault="00F57597" w:rsidP="00146A17">
            <w:pPr>
              <w:pStyle w:val="pqiTabHead"/>
            </w:pPr>
            <w:r w:rsidRPr="00D6171F">
              <w: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FB3C4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698184" w14:textId="77777777" w:rsidR="00F57597" w:rsidRPr="00D6171F" w:rsidRDefault="00F57597" w:rsidP="00146A17">
            <w:pPr>
              <w:pStyle w:val="pqiTabHead"/>
            </w:pPr>
            <w:r w:rsidRPr="00D6171F">
              <w:t>19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9A90DA" w14:textId="77777777" w:rsidR="00F57597" w:rsidRPr="00D6171F" w:rsidRDefault="00F57597" w:rsidP="00146A17">
            <w:pPr>
              <w:pStyle w:val="pqiTabHead"/>
            </w:pPr>
            <w:r w:rsidRPr="00D6171F">
              <w: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22C9FF1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7CA8E9" w14:textId="77777777" w:rsidR="00F57597" w:rsidRPr="00D6171F" w:rsidRDefault="00F57597" w:rsidP="00146A17">
            <w:pPr>
              <w:pStyle w:val="pqiTabHead"/>
            </w:pPr>
            <w:r w:rsidRPr="00D6171F">
              <w:t>20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F68CE94" w14:textId="77777777" w:rsidR="00F57597" w:rsidRPr="00D6171F" w:rsidRDefault="00F57597" w:rsidP="00146A17">
            <w:pPr>
              <w:pStyle w:val="pqiTabHead"/>
            </w:pPr>
            <w:r w:rsidRPr="00D6171F">
              <w:t>olej opałowy inny niż określony w art. 90 ust. 1 pkt 1 ustawy, wykorzystywany do produkcji energii elektrycznej i ciepła w skojarzeniu</w:t>
            </w:r>
          </w:p>
        </w:tc>
      </w:tr>
      <w:tr w:rsidR="00F57597" w:rsidRPr="00D6171F" w14:paraId="42CD860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A4C3B53" w14:textId="77777777" w:rsidR="00F57597" w:rsidRPr="00D6171F" w:rsidRDefault="00F57597" w:rsidP="00146A17">
            <w:pPr>
              <w:pStyle w:val="pqiTabHead"/>
            </w:pPr>
            <w:r w:rsidRPr="00D6171F">
              <w:t>21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98C9F72" w14:textId="77777777" w:rsidR="00F57597" w:rsidRPr="00D6171F" w:rsidRDefault="00F57597" w:rsidP="00146A17">
            <w:pPr>
              <w:pStyle w:val="pqiTabHead"/>
            </w:pPr>
            <w:r w:rsidRPr="00D6171F">
              <w:t>olej opałowy inny niż określony w art. 90 ust. 1 pkt 1 ustawy, wykorzystywany w pracach rolnych, ogrodniczych, szklarniowych oraz leśnych</w:t>
            </w:r>
          </w:p>
        </w:tc>
      </w:tr>
      <w:tr w:rsidR="00F57597" w:rsidRPr="00D6171F" w14:paraId="3526A7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9C4596" w14:textId="77777777" w:rsidR="00F57597" w:rsidRPr="00D6171F" w:rsidRDefault="00F57597" w:rsidP="00146A17">
            <w:pPr>
              <w:pStyle w:val="pqiTabHead"/>
            </w:pPr>
            <w:r w:rsidRPr="00D6171F">
              <w:t>22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326736B" w14:textId="77777777" w:rsidR="00F57597" w:rsidRPr="00D6171F" w:rsidRDefault="00F57597" w:rsidP="00146A17">
            <w:pPr>
              <w:pStyle w:val="pqiTabHead"/>
            </w:pPr>
            <w:r w:rsidRPr="00D6171F">
              <w:t>olej opałowy, inny niż określony w art. 90 ust. 1 pkt 1, wykorzystywany do prowadzenia prób zdawczych u producentów silników dla morskich jednostek pływających</w:t>
            </w:r>
          </w:p>
        </w:tc>
      </w:tr>
      <w:tr w:rsidR="00F57597" w:rsidRPr="00D6171F" w14:paraId="10B0657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EAA10F" w14:textId="77777777" w:rsidR="00F57597" w:rsidRPr="00D6171F" w:rsidRDefault="00F57597" w:rsidP="00146A17">
            <w:pPr>
              <w:pStyle w:val="pqiTabHead"/>
            </w:pPr>
            <w:r>
              <w:t>23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2318462" w14:textId="77777777" w:rsidR="00F57597" w:rsidRPr="00D6171F" w:rsidRDefault="00F57597" w:rsidP="00146A17">
            <w:pPr>
              <w:pStyle w:val="pqiTabHead"/>
            </w:pPr>
            <w:r>
              <w: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1C5EB5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A31531B" w14:textId="77777777" w:rsidR="00F57597" w:rsidRPr="00D6171F" w:rsidRDefault="00F57597" w:rsidP="00146A17">
            <w:pPr>
              <w:pStyle w:val="pqiTabHead"/>
            </w:pPr>
            <w:r w:rsidRPr="00D6171F">
              <w:t>2</w:t>
            </w:r>
            <w:r>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4E1A96" w14:textId="77777777" w:rsidR="00F57597" w:rsidRPr="00D6171F" w:rsidRDefault="00F57597" w:rsidP="00146A17">
            <w:pPr>
              <w:pStyle w:val="pqiTabHead"/>
            </w:pPr>
            <w:r w:rsidRPr="00D6171F">
              <w: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10BFE70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875F8DF" w14:textId="77777777" w:rsidR="00F57597" w:rsidRPr="00D6171F" w:rsidRDefault="00F57597" w:rsidP="00146A17">
            <w:pPr>
              <w:pStyle w:val="pqiTabHead"/>
            </w:pPr>
            <w:r w:rsidRPr="00D6171F">
              <w:t>2</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0D9708E" w14:textId="77777777" w:rsidR="00F57597" w:rsidRPr="00D6171F" w:rsidRDefault="00F57597" w:rsidP="00146A17">
            <w:pPr>
              <w:pStyle w:val="pqiTabHead"/>
            </w:pPr>
            <w:r w:rsidRPr="00D6171F">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743AB5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0DEF06" w14:textId="77777777" w:rsidR="00F57597" w:rsidRPr="00D6171F" w:rsidRDefault="00F57597" w:rsidP="00146A17">
            <w:pPr>
              <w:pStyle w:val="pqiTabHead"/>
            </w:pPr>
            <w:r w:rsidRPr="00D6171F">
              <w:t>2</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794F8" w14:textId="77777777" w:rsidR="00F57597" w:rsidRPr="00D6171F" w:rsidRDefault="00F57597" w:rsidP="00146A17">
            <w:pPr>
              <w:pStyle w:val="pqiTabHead"/>
            </w:pPr>
            <w:r w:rsidRPr="00D6171F">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9B318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436DF6" w14:textId="77777777" w:rsidR="00F57597" w:rsidRPr="00D6171F" w:rsidRDefault="00F57597" w:rsidP="00146A17">
            <w:pPr>
              <w:pStyle w:val="pqiTabHead"/>
            </w:pPr>
            <w:r w:rsidRPr="00D6171F">
              <w:t>2</w:t>
            </w:r>
            <w:r>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DE280C" w14:textId="77777777" w:rsidR="00F57597" w:rsidRPr="00D6171F" w:rsidRDefault="00F57597" w:rsidP="00146A17">
            <w:pPr>
              <w:pStyle w:val="pqiTabHead"/>
            </w:pPr>
            <w:r w:rsidRPr="00D6171F">
              <w: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74762F2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B5F217" w14:textId="77777777" w:rsidR="00F57597" w:rsidRPr="00D6171F" w:rsidRDefault="00F57597" w:rsidP="00146A17">
            <w:pPr>
              <w:pStyle w:val="pqiTabHead"/>
            </w:pPr>
            <w:r w:rsidRPr="00D6171F">
              <w:t>2</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1547F4" w14:textId="77777777" w:rsidR="00F57597" w:rsidRPr="00D6171F" w:rsidRDefault="00F57597" w:rsidP="00146A17">
            <w:pPr>
              <w:pStyle w:val="pqiTabHead"/>
            </w:pPr>
            <w:r w:rsidRPr="00D6171F">
              <w: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9A0CDC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4FD0C37" w14:textId="77777777" w:rsidR="00F57597" w:rsidRPr="00D6171F" w:rsidRDefault="00F57597" w:rsidP="00146A17">
            <w:pPr>
              <w:pStyle w:val="pqiTabHead"/>
            </w:pPr>
            <w:r w:rsidRPr="00D6171F">
              <w:t>2</w:t>
            </w:r>
            <w:r>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ACA9AC9" w14:textId="77777777" w:rsidR="00F57597" w:rsidRPr="00D6171F" w:rsidRDefault="00F57597" w:rsidP="00146A17">
            <w:pPr>
              <w:pStyle w:val="pqiTabHead"/>
            </w:pPr>
            <w:r w:rsidRPr="00D6171F">
              <w: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1178233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9037DC5" w14:textId="77777777" w:rsidR="00F57597" w:rsidRPr="00D6171F" w:rsidRDefault="00F57597" w:rsidP="00146A17">
            <w:pPr>
              <w:pStyle w:val="pqiTabHead"/>
            </w:pPr>
            <w:r>
              <w:t>30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FCE208" w14:textId="77777777" w:rsidR="00F57597" w:rsidRPr="00D6171F" w:rsidRDefault="00F57597" w:rsidP="00146A17">
            <w:pPr>
              <w:pStyle w:val="pqiTabHead"/>
            </w:pPr>
            <w:r w:rsidRPr="00D6171F">
              <w: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4357BC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C2523" w14:textId="77777777" w:rsidR="00F57597" w:rsidRPr="00D6171F" w:rsidRDefault="00F57597" w:rsidP="00146A17">
            <w:pPr>
              <w:pStyle w:val="pqiTabHead"/>
            </w:pPr>
            <w:r w:rsidRPr="00D6171F">
              <w:t>3</w:t>
            </w:r>
            <w:r>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6598AFB" w14:textId="77777777" w:rsidR="00F57597" w:rsidRPr="00D6171F" w:rsidRDefault="00F57597" w:rsidP="00146A17">
            <w:pPr>
              <w:pStyle w:val="pqiTabHead"/>
            </w:pPr>
            <w:r w:rsidRPr="00D6171F">
              <w:t xml:space="preserve">używane do celów opałowych, pozostałe węglowodory gazowe o kodach CN od 2711 12 11 do 2711 19 00 </w:t>
            </w:r>
          </w:p>
        </w:tc>
      </w:tr>
      <w:tr w:rsidR="00F57597" w:rsidRPr="00D6171F" w14:paraId="3C75B9A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DB3F4A" w14:textId="77777777" w:rsidR="00F57597" w:rsidRPr="00D6171F" w:rsidRDefault="00F57597" w:rsidP="00146A17">
            <w:pPr>
              <w:pStyle w:val="pqiTabHead"/>
            </w:pPr>
            <w:r w:rsidRPr="00D6171F">
              <w:t>3</w:t>
            </w:r>
            <w:r>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017CF3A" w14:textId="77777777" w:rsidR="00F57597" w:rsidRPr="00D6171F" w:rsidRDefault="00F57597" w:rsidP="00146A17">
            <w:pPr>
              <w:pStyle w:val="pqiTabHead"/>
            </w:pPr>
            <w:r w:rsidRPr="00D6171F">
              <w:t>używane do napędu stacjonarnych urządzeń w procesie łącznego wytwarzania ciepła i energii elektrycznej pozostałe węglowodory gazowe o kodach CN od 2711 12 11 do 2711 19 00</w:t>
            </w:r>
          </w:p>
        </w:tc>
      </w:tr>
      <w:tr w:rsidR="00F57597" w:rsidRPr="00D6171F" w14:paraId="37E51D9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5F8CB1" w14:textId="77777777" w:rsidR="00F57597" w:rsidRPr="00D6171F" w:rsidRDefault="00F57597" w:rsidP="00146A17">
            <w:pPr>
              <w:pStyle w:val="pqiTabHead"/>
            </w:pPr>
            <w:r w:rsidRPr="00D6171F">
              <w:t>3</w:t>
            </w:r>
            <w:r>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BA51A0C" w14:textId="77777777" w:rsidR="00F57597" w:rsidRPr="00D6171F" w:rsidRDefault="00F57597" w:rsidP="00146A17">
            <w:pPr>
              <w:pStyle w:val="pqiTabHead"/>
            </w:pPr>
            <w:r w:rsidRPr="00D6171F">
              <w:t>używane do statków powietrznych  paliwo typu benzyny</w:t>
            </w:r>
            <w:r>
              <w:t xml:space="preserve"> lotnicze i paliwo (benzyny)</w:t>
            </w:r>
            <w:r w:rsidRPr="00D6171F">
              <w:t xml:space="preserve"> do silników odrzutowych</w:t>
            </w:r>
          </w:p>
        </w:tc>
      </w:tr>
      <w:tr w:rsidR="00F57597" w:rsidRPr="00D6171F" w14:paraId="1A5485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BAD24F6" w14:textId="77777777" w:rsidR="00F57597" w:rsidRPr="00D6171F" w:rsidRDefault="00F57597" w:rsidP="00146A17">
            <w:pPr>
              <w:pStyle w:val="pqiTabHead"/>
            </w:pPr>
            <w:r w:rsidRPr="00D6171F">
              <w:t>34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6FDBEA" w14:textId="77777777" w:rsidR="00F57597" w:rsidRPr="00D6171F" w:rsidRDefault="00F57597" w:rsidP="00146A17">
            <w:pPr>
              <w:pStyle w:val="pqiTabHead"/>
            </w:pPr>
            <w:r w:rsidRPr="00D6171F">
              <w:t xml:space="preserve">używane do statków powietrznych paliwo do silników odrzutowych </w:t>
            </w:r>
          </w:p>
        </w:tc>
      </w:tr>
      <w:tr w:rsidR="00F57597" w:rsidRPr="00D6171F" w14:paraId="56762D8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8837EC" w14:textId="77777777" w:rsidR="00F57597" w:rsidRPr="00D6171F" w:rsidRDefault="00F57597" w:rsidP="00146A17">
            <w:pPr>
              <w:pStyle w:val="pqiTabHead"/>
            </w:pPr>
            <w:r w:rsidRPr="00D6171F">
              <w:t>3</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D62C80" w14:textId="77777777" w:rsidR="00F57597" w:rsidRPr="00D6171F" w:rsidRDefault="00F57597" w:rsidP="00146A17">
            <w:pPr>
              <w:pStyle w:val="pqiTabHead"/>
            </w:pPr>
            <w:r w:rsidRPr="00D6171F">
              <w:t>wina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65CF02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BE483A" w14:textId="77777777" w:rsidR="00F57597" w:rsidRPr="00D6171F" w:rsidRDefault="00F57597" w:rsidP="00146A17">
            <w:pPr>
              <w:pStyle w:val="pqiTabHead"/>
            </w:pPr>
            <w:r w:rsidRPr="00D6171F">
              <w:t>3</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E58FEB" w14:textId="77777777" w:rsidR="00F57597" w:rsidRPr="00D6171F" w:rsidRDefault="00F57597" w:rsidP="00146A17">
            <w:pPr>
              <w:pStyle w:val="pqiTabHead"/>
            </w:pPr>
            <w:r w:rsidRPr="00D6171F">
              <w: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D0E3C9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A7DFE0" w14:textId="77777777" w:rsidR="00F57597" w:rsidRPr="00D6171F" w:rsidRDefault="00F57597" w:rsidP="00146A17">
            <w:pPr>
              <w:pStyle w:val="pqiTabHead"/>
            </w:pPr>
            <w:r>
              <w:t>37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0447376" w14:textId="77777777" w:rsidR="00F57597" w:rsidRPr="00D6171F" w:rsidRDefault="00F57597" w:rsidP="00146A17">
            <w:pPr>
              <w:pStyle w:val="pqiTabHead"/>
            </w:pPr>
            <w:r>
              <w:t>wyroby akcyzowe które, znajdując się w procedurze zawieszenia poboru akcyzy, stały się nieprzydatne do spożycia, dalszego przerobu lub zużycia</w:t>
            </w:r>
          </w:p>
        </w:tc>
      </w:tr>
      <w:tr w:rsidR="00F57597" w:rsidRPr="00D6171F" w14:paraId="6AE54E6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37A568" w14:textId="77777777" w:rsidR="00F57597" w:rsidRPr="00D6171F" w:rsidRDefault="00F57597" w:rsidP="00146A17">
            <w:pPr>
              <w:pStyle w:val="pqiTabHead"/>
            </w:pPr>
            <w:r w:rsidRPr="00D6171F">
              <w:t>3</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D148DF" w14:textId="77777777" w:rsidR="00F57597" w:rsidRPr="00D6171F" w:rsidRDefault="00F57597" w:rsidP="00146A17">
            <w:pPr>
              <w:pStyle w:val="pqiTabHead"/>
            </w:pPr>
            <w:r w:rsidRPr="00D6171F">
              <w:t>wyroby energetyczne używane do celów opałowych  do łącznego wytwarzania ciepła i energii elektryczne</w:t>
            </w:r>
          </w:p>
        </w:tc>
      </w:tr>
      <w:tr w:rsidR="00F57597" w:rsidRPr="00D6171F" w14:paraId="5E59799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FEAD5F" w14:textId="77777777" w:rsidR="00F57597" w:rsidRPr="00D6171F" w:rsidRDefault="00F57597" w:rsidP="00146A17">
            <w:pPr>
              <w:pStyle w:val="pqiTabHead"/>
            </w:pPr>
            <w:r w:rsidRPr="00D6171F">
              <w:t>39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4E066E" w14:textId="77777777" w:rsidR="00F57597" w:rsidRPr="00D6171F" w:rsidRDefault="00F57597" w:rsidP="00146A17">
            <w:pPr>
              <w:pStyle w:val="pqiTabHead"/>
            </w:pPr>
            <w:r w:rsidRPr="00D6171F">
              <w:t>wyroby energetyczne używane do celów opałowych  w pracach rolniczych, ogrodniczych, w hodowli ryb oraz w leśnictwie</w:t>
            </w:r>
          </w:p>
        </w:tc>
      </w:tr>
      <w:tr w:rsidR="00F57597" w:rsidRPr="00D6171F" w14:paraId="1A515B0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99B32BC" w14:textId="77777777" w:rsidR="00F57597" w:rsidRPr="00D6171F" w:rsidRDefault="00F57597" w:rsidP="00146A17">
            <w:pPr>
              <w:pStyle w:val="pqiTabHead"/>
            </w:pPr>
            <w:r w:rsidRPr="00D6171F">
              <w:t>40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1F620B3" w14:textId="77777777" w:rsidR="00F57597" w:rsidRPr="00D6171F" w:rsidRDefault="00F57597" w:rsidP="00146A17">
            <w:pPr>
              <w:pStyle w:val="pqiTabHead"/>
            </w:pPr>
            <w:r w:rsidRPr="00D6171F">
              <w:t>wyroby energetyczne używane do celów opałowych  do przewozu towarów i pasażerów koleją</w:t>
            </w:r>
          </w:p>
        </w:tc>
      </w:tr>
      <w:tr w:rsidR="00F57597" w:rsidRPr="00D6171F" w14:paraId="1022624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1DF9E1" w14:textId="77777777" w:rsidR="00F57597" w:rsidRPr="00D6171F" w:rsidRDefault="00F57597" w:rsidP="00146A17">
            <w:pPr>
              <w:pStyle w:val="pqiTabHead"/>
            </w:pPr>
            <w:r w:rsidRPr="00D6171F">
              <w:t>41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F07FA84" w14:textId="77777777" w:rsidR="00F57597" w:rsidRPr="00D6171F" w:rsidRDefault="00F57597" w:rsidP="00146A17">
            <w:pPr>
              <w:pStyle w:val="pqiTabHead"/>
            </w:pPr>
            <w:r w:rsidRPr="00D6171F">
              <w:t>wyroby energetyczne używane do celów opałowych  przez zakład energochłonny, w którym wprowadzony został w życie system prowadzący do osiągania celów dotyczących ochrony środowiska lub do podwyższenia efektywności energetycznej</w:t>
            </w:r>
          </w:p>
        </w:tc>
      </w:tr>
      <w:tr w:rsidR="00F57597" w:rsidRPr="00D6171F" w14:paraId="01DFC7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22062AF" w14:textId="77777777" w:rsidR="00F57597" w:rsidRPr="00D6171F" w:rsidRDefault="00F57597" w:rsidP="00146A17">
            <w:pPr>
              <w:pStyle w:val="pqiTabHead"/>
            </w:pPr>
            <w:r w:rsidRPr="00D6171F">
              <w:t>42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768BD8" w14:textId="77777777" w:rsidR="00F57597" w:rsidRPr="00D6171F" w:rsidRDefault="00F57597" w:rsidP="00146A17">
            <w:pPr>
              <w:pStyle w:val="pqiTabHead"/>
            </w:pPr>
            <w:r w:rsidRPr="00D6171F">
              <w:t>wyroby energetyczne używane do celów opałowych  w procesach mineralogicznych, elektrolitycznych i metalurgicznych oraz do redukcji chemicznej</w:t>
            </w:r>
          </w:p>
        </w:tc>
      </w:tr>
      <w:tr w:rsidR="00F57597" w:rsidRPr="00D6171F" w14:paraId="05518D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0E6A83D" w14:textId="77777777" w:rsidR="00F57597" w:rsidRPr="00D6171F" w:rsidRDefault="00F57597" w:rsidP="00146A17">
            <w:pPr>
              <w:pStyle w:val="pqiTabHead"/>
            </w:pPr>
            <w:r w:rsidRPr="00D6171F">
              <w:t>43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D0D394" w14:textId="77777777" w:rsidR="00F57597" w:rsidRPr="00D6171F" w:rsidRDefault="00F57597" w:rsidP="00146A17">
            <w:pPr>
              <w:pStyle w:val="pqiTabHead"/>
            </w:pPr>
            <w:r w:rsidRPr="00D6171F">
              <w:t>wyroby energetyczne używane do celów żeglugi, włączając rejsy rybackie</w:t>
            </w:r>
          </w:p>
        </w:tc>
      </w:tr>
      <w:tr w:rsidR="00F57597" w:rsidRPr="00D6171F" w14:paraId="2AF7BC8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4B62140" w14:textId="77777777" w:rsidR="00F57597" w:rsidRPr="00D6171F" w:rsidRDefault="00F57597" w:rsidP="00146A17">
            <w:pPr>
              <w:pStyle w:val="pqiTabHead"/>
            </w:pPr>
            <w:r w:rsidRPr="00D6171F">
              <w:t>44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2650D4" w14:textId="77777777" w:rsidR="00F57597" w:rsidRPr="00D6171F" w:rsidRDefault="00F57597" w:rsidP="00146A17">
            <w:pPr>
              <w:pStyle w:val="pqiTabHead"/>
            </w:pPr>
            <w:r w:rsidRPr="00D6171F">
              <w:t xml:space="preserve">wyroby energetyczne zużywane w procesie produkcji energii elektrycznej </w:t>
            </w:r>
          </w:p>
        </w:tc>
      </w:tr>
    </w:tbl>
    <w:p w14:paraId="3992065A" w14:textId="77777777" w:rsidR="0074047E" w:rsidRPr="0074047E" w:rsidRDefault="0074047E" w:rsidP="0074047E">
      <w:pPr>
        <w:pStyle w:val="pqiText"/>
      </w:pPr>
    </w:p>
    <w:p w14:paraId="3510F8DE" w14:textId="5F9DFEA9" w:rsidR="008A1971" w:rsidRPr="00CD5AB3" w:rsidRDefault="00261AE4" w:rsidP="00261AE4">
      <w:pPr>
        <w:pStyle w:val="pqiChpHeadNum2"/>
      </w:pPr>
      <w:bookmarkStart w:id="2781" w:name="_Toc526429779"/>
      <w:bookmarkStart w:id="2782" w:name="_Toc528064605"/>
      <w:bookmarkStart w:id="2783" w:name="_Toc89344211"/>
      <w:r w:rsidRPr="00CD5AB3">
        <w:t>Tryb dostawy</w:t>
      </w:r>
      <w:bookmarkEnd w:id="2781"/>
      <w:bookmarkEnd w:id="2782"/>
      <w:bookmarkEnd w:id="27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1"/>
        <w:gridCol w:w="8684"/>
      </w:tblGrid>
      <w:tr w:rsidR="00261AE4" w:rsidRPr="00CD5AB3" w14:paraId="07C0C27A" w14:textId="77777777" w:rsidTr="00B4103A">
        <w:trPr>
          <w:tblHeader/>
        </w:trPr>
        <w:tc>
          <w:tcPr>
            <w:tcW w:w="831" w:type="dxa"/>
          </w:tcPr>
          <w:p w14:paraId="2234D3DB" w14:textId="77777777" w:rsidR="00261AE4" w:rsidRPr="00CD5AB3" w:rsidRDefault="00261AE4" w:rsidP="00261AE4">
            <w:pPr>
              <w:pStyle w:val="pqiTabHead"/>
            </w:pPr>
            <w:r w:rsidRPr="00CD5AB3">
              <w:t>Kod</w:t>
            </w:r>
          </w:p>
        </w:tc>
        <w:tc>
          <w:tcPr>
            <w:tcW w:w="8684" w:type="dxa"/>
          </w:tcPr>
          <w:p w14:paraId="5FB0412A" w14:textId="77777777" w:rsidR="00261AE4" w:rsidRPr="00CD5AB3" w:rsidRDefault="00261AE4" w:rsidP="00261AE4">
            <w:pPr>
              <w:pStyle w:val="pqiTabHead"/>
            </w:pPr>
            <w:r w:rsidRPr="00CD5AB3">
              <w:t>Opis</w:t>
            </w:r>
          </w:p>
        </w:tc>
      </w:tr>
      <w:tr w:rsidR="00261AE4" w:rsidRPr="00CD5AB3" w14:paraId="4BAD1F1A" w14:textId="77777777" w:rsidTr="00B4103A">
        <w:tc>
          <w:tcPr>
            <w:tcW w:w="831" w:type="dxa"/>
          </w:tcPr>
          <w:p w14:paraId="08F16A1C" w14:textId="4CDCF319" w:rsidR="00261AE4" w:rsidRPr="00CD5AB3" w:rsidRDefault="00261AE4" w:rsidP="00261AE4">
            <w:pPr>
              <w:pStyle w:val="pqiTabBody"/>
            </w:pPr>
            <w:r w:rsidRPr="00CD5AB3">
              <w:t>0</w:t>
            </w:r>
          </w:p>
        </w:tc>
        <w:tc>
          <w:tcPr>
            <w:tcW w:w="8684" w:type="dxa"/>
          </w:tcPr>
          <w:p w14:paraId="308078F5" w14:textId="6D9F06B3" w:rsidR="00261AE4" w:rsidRPr="00CD5AB3" w:rsidRDefault="00B3358F" w:rsidP="00261AE4">
            <w:pPr>
              <w:pStyle w:val="pqiTabBody"/>
            </w:pPr>
            <w:r w:rsidRPr="00CD5AB3">
              <w:t>Dostawa</w:t>
            </w:r>
          </w:p>
        </w:tc>
      </w:tr>
      <w:tr w:rsidR="00895F70" w:rsidRPr="00CD5AB3" w14:paraId="55377BFC" w14:textId="77777777" w:rsidTr="00B4103A">
        <w:tc>
          <w:tcPr>
            <w:tcW w:w="831" w:type="dxa"/>
          </w:tcPr>
          <w:p w14:paraId="75F9F8D4" w14:textId="22FCAF45" w:rsidR="00895F70" w:rsidRPr="00CD5AB3" w:rsidRDefault="00895F70" w:rsidP="00261AE4">
            <w:pPr>
              <w:pStyle w:val="pqiTabBody"/>
            </w:pPr>
            <w:r w:rsidRPr="00CD5AB3">
              <w:t>1</w:t>
            </w:r>
          </w:p>
        </w:tc>
        <w:tc>
          <w:tcPr>
            <w:tcW w:w="8684" w:type="dxa"/>
          </w:tcPr>
          <w:p w14:paraId="11CBDF05" w14:textId="08D0E5A9" w:rsidR="00895F70" w:rsidRPr="00CD5AB3" w:rsidRDefault="00B3358F" w:rsidP="00895F70">
            <w:pPr>
              <w:pStyle w:val="pqiTabBody"/>
            </w:pPr>
            <w:r w:rsidRPr="00CD5AB3">
              <w:t>Zwrot</w:t>
            </w:r>
          </w:p>
        </w:tc>
      </w:tr>
      <w:tr w:rsidR="00261AE4" w:rsidRPr="00CD5AB3" w14:paraId="35BF0D76" w14:textId="77777777" w:rsidTr="00B4103A">
        <w:tc>
          <w:tcPr>
            <w:tcW w:w="831" w:type="dxa"/>
          </w:tcPr>
          <w:p w14:paraId="4B8F08F4" w14:textId="1383CFAE" w:rsidR="00261AE4" w:rsidRPr="00CD5AB3" w:rsidRDefault="00895F70" w:rsidP="00261AE4">
            <w:pPr>
              <w:pStyle w:val="pqiTabBody"/>
            </w:pPr>
            <w:r w:rsidRPr="00CD5AB3">
              <w:t>2</w:t>
            </w:r>
          </w:p>
        </w:tc>
        <w:tc>
          <w:tcPr>
            <w:tcW w:w="8684" w:type="dxa"/>
          </w:tcPr>
          <w:p w14:paraId="495750AE" w14:textId="0F859A79" w:rsidR="00261AE4" w:rsidRPr="00CD5AB3" w:rsidRDefault="00BA401C" w:rsidP="00B4103A">
            <w:pPr>
              <w:pStyle w:val="pqiTabBody"/>
            </w:pPr>
            <w:r w:rsidRPr="00CD5AB3">
              <w:t>Import</w:t>
            </w:r>
          </w:p>
        </w:tc>
      </w:tr>
      <w:tr w:rsidR="00E27534" w:rsidRPr="00CD5AB3" w14:paraId="4CE967BA" w14:textId="77777777" w:rsidTr="00B4103A">
        <w:tc>
          <w:tcPr>
            <w:tcW w:w="831" w:type="dxa"/>
          </w:tcPr>
          <w:p w14:paraId="08DC904E" w14:textId="69DBB035" w:rsidR="00E27534" w:rsidRPr="00CD5AB3" w:rsidRDefault="00E27534" w:rsidP="00261AE4">
            <w:pPr>
              <w:pStyle w:val="pqiTabBody"/>
            </w:pPr>
            <w:r>
              <w:t>3</w:t>
            </w:r>
          </w:p>
        </w:tc>
        <w:tc>
          <w:tcPr>
            <w:tcW w:w="8684" w:type="dxa"/>
          </w:tcPr>
          <w:p w14:paraId="1098B1CB" w14:textId="417F11E1" w:rsidR="00E27534" w:rsidRPr="00CD5AB3" w:rsidRDefault="00E27534" w:rsidP="00B4103A">
            <w:pPr>
              <w:pStyle w:val="pqiTabBody"/>
            </w:pPr>
            <w:r>
              <w:t>Dostawa ze zbiornika</w:t>
            </w:r>
          </w:p>
        </w:tc>
      </w:tr>
      <w:tr w:rsidR="00B7310E" w:rsidRPr="00CD5AB3" w14:paraId="69766963" w14:textId="77777777" w:rsidTr="00B4103A">
        <w:tc>
          <w:tcPr>
            <w:tcW w:w="831" w:type="dxa"/>
          </w:tcPr>
          <w:p w14:paraId="10DE302C" w14:textId="2B93B28C" w:rsidR="00B7310E" w:rsidRDefault="00B7310E" w:rsidP="00261AE4">
            <w:pPr>
              <w:pStyle w:val="pqiTabBody"/>
            </w:pPr>
            <w:r>
              <w:t>4</w:t>
            </w:r>
          </w:p>
        </w:tc>
        <w:tc>
          <w:tcPr>
            <w:tcW w:w="8684" w:type="dxa"/>
          </w:tcPr>
          <w:p w14:paraId="36EAD191" w14:textId="205E9B95" w:rsidR="00B7310E" w:rsidRDefault="00B7310E" w:rsidP="00B4103A">
            <w:pPr>
              <w:pStyle w:val="pqiTabBody"/>
            </w:pPr>
            <w:r w:rsidRPr="00B7310E">
              <w:t>Eksport</w:t>
            </w:r>
          </w:p>
        </w:tc>
      </w:tr>
      <w:tr w:rsidR="00B7310E" w:rsidRPr="00CD5AB3" w14:paraId="458D36D4" w14:textId="77777777" w:rsidTr="00B4103A">
        <w:tc>
          <w:tcPr>
            <w:tcW w:w="831" w:type="dxa"/>
          </w:tcPr>
          <w:p w14:paraId="6BBE2A5D" w14:textId="75847824" w:rsidR="00B7310E" w:rsidRDefault="00B7310E" w:rsidP="00261AE4">
            <w:pPr>
              <w:pStyle w:val="pqiTabBody"/>
            </w:pPr>
            <w:r>
              <w:t>5</w:t>
            </w:r>
          </w:p>
        </w:tc>
        <w:tc>
          <w:tcPr>
            <w:tcW w:w="8684" w:type="dxa"/>
          </w:tcPr>
          <w:p w14:paraId="796C29D1" w14:textId="1BD03AAC" w:rsidR="00B7310E" w:rsidRDefault="00B7310E" w:rsidP="00B4103A">
            <w:pPr>
              <w:pStyle w:val="pqiTabBody"/>
            </w:pPr>
            <w:r w:rsidRPr="00B7310E">
              <w:t>Dostawa wyrobów węglowych</w:t>
            </w:r>
          </w:p>
        </w:tc>
      </w:tr>
      <w:tr w:rsidR="00676E2D" w:rsidRPr="00CD5AB3" w14:paraId="11EDEE32" w14:textId="77777777" w:rsidTr="00B4103A">
        <w:trPr>
          <w:ins w:id="2784" w:author="Sikora Radosław" w:date="2021-11-24T15:38:00Z"/>
        </w:trPr>
        <w:tc>
          <w:tcPr>
            <w:tcW w:w="831" w:type="dxa"/>
          </w:tcPr>
          <w:p w14:paraId="16C4359B" w14:textId="609662FD" w:rsidR="00676E2D" w:rsidRDefault="00676E2D" w:rsidP="00261AE4">
            <w:pPr>
              <w:pStyle w:val="pqiTabBody"/>
              <w:rPr>
                <w:ins w:id="2785" w:author="Sikora Radosław" w:date="2021-11-24T15:38:00Z"/>
              </w:rPr>
            </w:pPr>
            <w:ins w:id="2786" w:author="Sikora Radosław" w:date="2021-11-24T15:38:00Z">
              <w:r>
                <w:t>6</w:t>
              </w:r>
            </w:ins>
          </w:p>
        </w:tc>
        <w:tc>
          <w:tcPr>
            <w:tcW w:w="8684" w:type="dxa"/>
          </w:tcPr>
          <w:p w14:paraId="00492A71" w14:textId="51F83087" w:rsidR="00676E2D" w:rsidRPr="00B7310E" w:rsidRDefault="00676E2D" w:rsidP="00B4103A">
            <w:pPr>
              <w:pStyle w:val="pqiTabBody"/>
              <w:rPr>
                <w:ins w:id="2787" w:author="Sikora Radosław" w:date="2021-11-24T15:38:00Z"/>
              </w:rPr>
            </w:pPr>
            <w:ins w:id="2788" w:author="Sikora Radosław" w:date="2021-11-24T15:39:00Z">
              <w:r w:rsidRPr="00676E2D">
                <w:t>Zwrot w dorejestrowaniu</w:t>
              </w:r>
            </w:ins>
          </w:p>
        </w:tc>
      </w:tr>
      <w:tr w:rsidR="00AC5A30" w:rsidRPr="00CD5AB3" w14:paraId="13624A76" w14:textId="77777777" w:rsidTr="00B4103A">
        <w:trPr>
          <w:ins w:id="2789" w:author="Jurkowska Monika" w:date="2021-11-23T15:03:00Z"/>
        </w:trPr>
        <w:tc>
          <w:tcPr>
            <w:tcW w:w="831" w:type="dxa"/>
          </w:tcPr>
          <w:p w14:paraId="16C86C51" w14:textId="07017F7D" w:rsidR="00AC5A30" w:rsidRDefault="00676E2D" w:rsidP="00261AE4">
            <w:pPr>
              <w:pStyle w:val="pqiTabBody"/>
              <w:rPr>
                <w:ins w:id="2790" w:author="Jurkowska Monika" w:date="2021-11-23T15:03:00Z"/>
              </w:rPr>
            </w:pPr>
            <w:ins w:id="2791" w:author="Sikora Radosław" w:date="2021-11-24T15:38:00Z">
              <w:r>
                <w:t>7</w:t>
              </w:r>
            </w:ins>
            <w:ins w:id="2792" w:author="Jurkowska Monika" w:date="2021-11-23T15:03:00Z">
              <w:del w:id="2793" w:author="Sikora Radosław" w:date="2021-11-24T15:38:00Z">
                <w:r w:rsidR="00AC5A30" w:rsidDel="00676E2D">
                  <w:delText>6</w:delText>
                </w:r>
              </w:del>
            </w:ins>
          </w:p>
        </w:tc>
        <w:tc>
          <w:tcPr>
            <w:tcW w:w="8684" w:type="dxa"/>
          </w:tcPr>
          <w:p w14:paraId="21F01BAC" w14:textId="3C73AFA0" w:rsidR="00AC5A30" w:rsidRPr="00B7310E" w:rsidRDefault="00AC5A30" w:rsidP="00B4103A">
            <w:pPr>
              <w:pStyle w:val="pqiTabBody"/>
              <w:rPr>
                <w:ins w:id="2794" w:author="Jurkowska Monika" w:date="2021-11-23T15:03:00Z"/>
              </w:rPr>
            </w:pPr>
            <w:ins w:id="2795" w:author="Jurkowska Monika" w:date="2021-11-23T15:03:00Z">
              <w:r>
                <w:t>Dostawa cysterną na lotnisku</w:t>
              </w:r>
            </w:ins>
          </w:p>
        </w:tc>
      </w:tr>
    </w:tbl>
    <w:p w14:paraId="2366542A" w14:textId="2F6A2157" w:rsidR="008E539F" w:rsidRPr="00CD5AB3" w:rsidRDefault="008E539F" w:rsidP="00261AE4">
      <w:pPr>
        <w:pStyle w:val="pqiText"/>
      </w:pPr>
    </w:p>
    <w:p w14:paraId="2EE756FD" w14:textId="52FC9FBB" w:rsidR="008E539F" w:rsidRPr="00CD5AB3" w:rsidRDefault="008E539F" w:rsidP="008E539F">
      <w:pPr>
        <w:pStyle w:val="pqiChpHeadNum2"/>
        <w:rPr>
          <w:lang w:val="en-US"/>
        </w:rPr>
      </w:pPr>
      <w:bookmarkStart w:id="2796" w:name="_Ref277866315"/>
      <w:bookmarkStart w:id="2797" w:name="_Toc379453988"/>
      <w:bookmarkStart w:id="2798" w:name="_Toc440621749"/>
      <w:bookmarkStart w:id="2799" w:name="_Toc526429780"/>
      <w:bookmarkStart w:id="2800" w:name="_Toc528064606"/>
      <w:bookmarkStart w:id="2801" w:name="_Toc89344212"/>
      <w:r w:rsidRPr="00CD5AB3">
        <w:rPr>
          <w:lang w:val="en-US"/>
        </w:rPr>
        <w:t>Rodzaje paliwa (Fuel Type)</w:t>
      </w:r>
      <w:bookmarkEnd w:id="2796"/>
      <w:bookmarkEnd w:id="2797"/>
      <w:bookmarkEnd w:id="2798"/>
      <w:bookmarkEnd w:id="2799"/>
      <w:bookmarkEnd w:id="2800"/>
      <w:bookmarkEnd w:id="280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8E539F" w:rsidRPr="00CD5AB3" w14:paraId="4BE3CE6F" w14:textId="77777777" w:rsidTr="00BF570B">
        <w:trPr>
          <w:tblHeader/>
        </w:trPr>
        <w:tc>
          <w:tcPr>
            <w:tcW w:w="839" w:type="dxa"/>
          </w:tcPr>
          <w:p w14:paraId="7C0104AB" w14:textId="77777777" w:rsidR="008E539F" w:rsidRPr="00CD5AB3" w:rsidRDefault="008E539F" w:rsidP="00BF570B">
            <w:pPr>
              <w:pStyle w:val="pqiTabHead"/>
            </w:pPr>
            <w:r w:rsidRPr="00CD5AB3">
              <w:t>Kod</w:t>
            </w:r>
          </w:p>
        </w:tc>
        <w:tc>
          <w:tcPr>
            <w:tcW w:w="8902" w:type="dxa"/>
          </w:tcPr>
          <w:p w14:paraId="4E1D0F61" w14:textId="77777777" w:rsidR="008E539F" w:rsidRPr="00CD5AB3" w:rsidRDefault="008E539F" w:rsidP="00BF570B">
            <w:pPr>
              <w:pStyle w:val="pqiTabHead"/>
            </w:pPr>
            <w:r w:rsidRPr="00CD5AB3">
              <w:t>Opis</w:t>
            </w:r>
          </w:p>
        </w:tc>
      </w:tr>
      <w:tr w:rsidR="008E539F" w:rsidRPr="00CD5AB3" w14:paraId="62F41562" w14:textId="77777777" w:rsidTr="00BF570B">
        <w:tc>
          <w:tcPr>
            <w:tcW w:w="839" w:type="dxa"/>
          </w:tcPr>
          <w:p w14:paraId="7D735C20" w14:textId="77777777" w:rsidR="008E539F" w:rsidRPr="00CD5AB3" w:rsidRDefault="008E539F" w:rsidP="00BF570B">
            <w:pPr>
              <w:pStyle w:val="pqiTabBody"/>
            </w:pPr>
            <w:r w:rsidRPr="00CD5AB3">
              <w:t>1</w:t>
            </w:r>
          </w:p>
        </w:tc>
        <w:tc>
          <w:tcPr>
            <w:tcW w:w="8902" w:type="dxa"/>
          </w:tcPr>
          <w:p w14:paraId="4DA235BB" w14:textId="77777777" w:rsidR="008E539F" w:rsidRPr="00CD5AB3" w:rsidRDefault="008E539F" w:rsidP="00BF570B">
            <w:pPr>
              <w:pStyle w:val="pqiTabBody"/>
            </w:pPr>
            <w:r w:rsidRPr="00CD5AB3">
              <w:t>Skroplone</w:t>
            </w:r>
          </w:p>
        </w:tc>
      </w:tr>
      <w:tr w:rsidR="008E539F" w:rsidRPr="00CD5AB3" w14:paraId="546EF0A5" w14:textId="77777777" w:rsidTr="00BF570B">
        <w:tc>
          <w:tcPr>
            <w:tcW w:w="839" w:type="dxa"/>
          </w:tcPr>
          <w:p w14:paraId="48E53142" w14:textId="77777777" w:rsidR="008E539F" w:rsidRPr="00CD5AB3" w:rsidRDefault="008E539F" w:rsidP="00BF570B">
            <w:pPr>
              <w:pStyle w:val="pqiTabBody"/>
            </w:pPr>
            <w:r w:rsidRPr="00CD5AB3">
              <w:t>2</w:t>
            </w:r>
          </w:p>
        </w:tc>
        <w:tc>
          <w:tcPr>
            <w:tcW w:w="8902" w:type="dxa"/>
          </w:tcPr>
          <w:p w14:paraId="1B9F96F5" w14:textId="77777777" w:rsidR="008E539F" w:rsidRPr="00CD5AB3" w:rsidRDefault="008E539F" w:rsidP="00BF570B">
            <w:pPr>
              <w:pStyle w:val="pqiTabBody"/>
            </w:pPr>
            <w:r w:rsidRPr="00CD5AB3">
              <w:t>Gazowe</w:t>
            </w:r>
          </w:p>
        </w:tc>
      </w:tr>
      <w:tr w:rsidR="008E539F" w:rsidRPr="00CD5AB3" w14:paraId="6AD7041A" w14:textId="77777777" w:rsidTr="00BF570B">
        <w:tc>
          <w:tcPr>
            <w:tcW w:w="839" w:type="dxa"/>
          </w:tcPr>
          <w:p w14:paraId="3F12DA42" w14:textId="77777777" w:rsidR="008E539F" w:rsidRPr="00CD5AB3" w:rsidRDefault="008E539F" w:rsidP="00BF570B">
            <w:pPr>
              <w:pStyle w:val="pqiTabBody"/>
            </w:pPr>
            <w:r w:rsidRPr="00CD5AB3">
              <w:t>3</w:t>
            </w:r>
          </w:p>
        </w:tc>
        <w:tc>
          <w:tcPr>
            <w:tcW w:w="8902" w:type="dxa"/>
          </w:tcPr>
          <w:p w14:paraId="514BFA88" w14:textId="77777777" w:rsidR="008E539F" w:rsidRPr="00CD5AB3" w:rsidRDefault="008E539F" w:rsidP="00BF570B">
            <w:pPr>
              <w:pStyle w:val="pqiTabBody"/>
            </w:pPr>
            <w:r w:rsidRPr="00CD5AB3">
              <w:t>Silnikowe</w:t>
            </w:r>
          </w:p>
        </w:tc>
      </w:tr>
      <w:tr w:rsidR="008E539F" w:rsidRPr="00CD5AB3" w14:paraId="3B487D18" w14:textId="77777777" w:rsidTr="00BF570B">
        <w:tc>
          <w:tcPr>
            <w:tcW w:w="839" w:type="dxa"/>
          </w:tcPr>
          <w:p w14:paraId="55C54B56" w14:textId="77777777" w:rsidR="008E539F" w:rsidRPr="00CD5AB3" w:rsidRDefault="008E539F" w:rsidP="00BF570B">
            <w:pPr>
              <w:pStyle w:val="pqiTabBody"/>
            </w:pPr>
            <w:r w:rsidRPr="00CD5AB3">
              <w:t>4</w:t>
            </w:r>
          </w:p>
        </w:tc>
        <w:tc>
          <w:tcPr>
            <w:tcW w:w="8902" w:type="dxa"/>
          </w:tcPr>
          <w:p w14:paraId="0CE7FFAE" w14:textId="77777777" w:rsidR="008E539F" w:rsidRPr="00CD5AB3" w:rsidRDefault="008E539F" w:rsidP="00BF570B">
            <w:pPr>
              <w:pStyle w:val="pqiTabBody"/>
            </w:pPr>
            <w:r w:rsidRPr="00CD5AB3">
              <w:t>Ciekłe</w:t>
            </w:r>
          </w:p>
        </w:tc>
      </w:tr>
    </w:tbl>
    <w:p w14:paraId="158DCB51" w14:textId="307A57B5" w:rsidR="008E539F" w:rsidRDefault="008E539F" w:rsidP="00261AE4">
      <w:pPr>
        <w:pStyle w:val="pqi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14:paraId="27F8CF3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3F87BA" w14:textId="77777777" w:rsidR="00F57597" w:rsidRPr="00D6171F" w:rsidRDefault="00F57597" w:rsidP="00146A17">
            <w:pPr>
              <w:pStyle w:val="pqiTabHead"/>
            </w:pPr>
            <w:r>
              <w:t>Kod</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E46AA1B" w14:textId="77777777" w:rsidR="00F57597" w:rsidRPr="00D6171F" w:rsidRDefault="00F57597" w:rsidP="00146A17">
            <w:pPr>
              <w:pStyle w:val="pqiTabHead"/>
            </w:pPr>
            <w:r>
              <w:t>Opis</w:t>
            </w:r>
          </w:p>
        </w:tc>
      </w:tr>
      <w:tr w:rsidR="00F57597" w:rsidRPr="00D6171F" w14:paraId="128006C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F3218C5" w14:textId="77777777" w:rsidR="00F57597" w:rsidRPr="00D6171F" w:rsidRDefault="00F57597" w:rsidP="00146A17">
            <w:pPr>
              <w:pStyle w:val="pqiTabHead"/>
            </w:pPr>
            <w:r w:rsidRPr="00D6171F">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ED025B" w14:textId="77777777" w:rsidR="00F57597" w:rsidRPr="00D6171F" w:rsidRDefault="00F57597" w:rsidP="00146A17">
            <w:pPr>
              <w:pStyle w:val="pqiTabHead"/>
            </w:pPr>
            <w:r w:rsidRPr="00D6171F">
              <w: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t>
            </w:r>
          </w:p>
        </w:tc>
      </w:tr>
      <w:tr w:rsidR="00F57597" w:rsidRPr="00D6171F" w14:paraId="1FC2DBE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4917A41" w14:textId="77777777" w:rsidR="00F57597" w:rsidRPr="00D6171F" w:rsidRDefault="00F57597" w:rsidP="00146A17">
            <w:pPr>
              <w:pStyle w:val="pqiTabHead"/>
            </w:pPr>
            <w:r w:rsidRPr="00D6171F">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0BE7A7" w14:textId="77777777" w:rsidR="00F57597" w:rsidRPr="00D6171F" w:rsidRDefault="00F57597" w:rsidP="00146A17">
            <w:pPr>
              <w:pStyle w:val="pqiTabHead"/>
            </w:pPr>
            <w:r w:rsidRPr="00D6171F">
              <w: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t>
            </w:r>
          </w:p>
        </w:tc>
      </w:tr>
      <w:tr w:rsidR="00F57597" w:rsidRPr="00D6171F" w14:paraId="26F4355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17B8FBB" w14:textId="77777777" w:rsidR="00F57597" w:rsidRPr="00D6171F" w:rsidRDefault="00F57597" w:rsidP="00146A17">
            <w:pPr>
              <w:pStyle w:val="pqiTabHead"/>
            </w:pPr>
            <w:r w:rsidRPr="00D6171F">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C45A5BE" w14:textId="77777777" w:rsidR="00F57597" w:rsidRPr="00D6171F" w:rsidRDefault="00F57597" w:rsidP="00146A17">
            <w:pPr>
              <w:pStyle w:val="pqiTabHead"/>
            </w:pPr>
            <w:r w:rsidRPr="00D6171F">
              <w: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t>
            </w:r>
          </w:p>
        </w:tc>
      </w:tr>
      <w:tr w:rsidR="00F57597" w:rsidRPr="00D6171F" w14:paraId="39496F9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AEA00D" w14:textId="77777777" w:rsidR="00F57597" w:rsidRPr="00D6171F" w:rsidRDefault="00F57597" w:rsidP="00146A17">
            <w:pPr>
              <w:pStyle w:val="pqiTabHead"/>
            </w:pPr>
            <w:r w:rsidRPr="00D6171F">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3EBF9B" w14:textId="77777777" w:rsidR="00F57597" w:rsidRPr="00D6171F" w:rsidRDefault="00F57597" w:rsidP="00146A17">
            <w:pPr>
              <w:pStyle w:val="pqiTabHead"/>
            </w:pPr>
            <w:r w:rsidRPr="00D6171F">
              <w:t>alkohol etylowy używany przez apteki stosowany wyłącznie do wytwarzania leków recepturowych w aptekach</w:t>
            </w:r>
          </w:p>
        </w:tc>
      </w:tr>
      <w:tr w:rsidR="00F57597" w:rsidRPr="00D6171F" w14:paraId="4759974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4A828A" w14:textId="77777777" w:rsidR="00F57597" w:rsidRPr="00D6171F" w:rsidRDefault="00F57597" w:rsidP="00146A17">
            <w:pPr>
              <w:pStyle w:val="pqiTabHead"/>
            </w:pPr>
            <w:r w:rsidRPr="00D6171F">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27ED90D" w14:textId="77777777" w:rsidR="00F57597" w:rsidRPr="00D6171F" w:rsidRDefault="00F57597" w:rsidP="00146A17">
            <w:pPr>
              <w:pStyle w:val="pqiTabHead"/>
            </w:pPr>
            <w:r w:rsidRPr="00D6171F">
              <w:t>alkohol etylowy używany przez apteki stosowany wyłącznie przy czynnościach leczniczych lub do zabiegów dezynfekcyjnych powierzchni i przedmiotów mających bezpośredni kontakt z pacjentem</w:t>
            </w:r>
          </w:p>
        </w:tc>
      </w:tr>
      <w:tr w:rsidR="00F57597" w:rsidRPr="00D6171F" w14:paraId="66FEF7A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30E14B3" w14:textId="77777777" w:rsidR="00F57597" w:rsidRPr="00D6171F" w:rsidRDefault="00F57597" w:rsidP="00146A17">
            <w:pPr>
              <w:pStyle w:val="pqiTabHead"/>
            </w:pPr>
            <w:r w:rsidRPr="00D6171F">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3D0BEA" w14:textId="77777777" w:rsidR="00F57597" w:rsidRPr="00D6171F" w:rsidRDefault="00F57597" w:rsidP="00146A17">
            <w:pPr>
              <w:pStyle w:val="pqiTabHead"/>
            </w:pPr>
            <w:r w:rsidRPr="00D6171F">
              <w: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t>
            </w:r>
          </w:p>
        </w:tc>
      </w:tr>
      <w:tr w:rsidR="00F57597" w:rsidRPr="00D6171F" w14:paraId="488DFA2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6EE3B5" w14:textId="77777777" w:rsidR="00F57597" w:rsidRPr="00D6171F" w:rsidRDefault="00F57597" w:rsidP="00146A17">
            <w:pPr>
              <w:pStyle w:val="pqiTabHead"/>
            </w:pPr>
            <w:r w:rsidRPr="00D6171F">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F227922" w14:textId="77777777" w:rsidR="00F57597" w:rsidRPr="00D6171F" w:rsidRDefault="00F57597" w:rsidP="00146A17">
            <w:pPr>
              <w:pStyle w:val="pqiTabHead"/>
            </w:pPr>
            <w:r w:rsidRPr="00D6171F">
              <w: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395F4AD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9C253C2" w14:textId="77777777" w:rsidR="00F57597" w:rsidRPr="00D6171F" w:rsidRDefault="00F57597" w:rsidP="00146A17">
            <w:pPr>
              <w:pStyle w:val="pqiTabHead"/>
            </w:pPr>
            <w:r w:rsidRPr="00D6171F">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13E5AE" w14:textId="77777777" w:rsidR="00F57597" w:rsidRPr="00D6171F" w:rsidRDefault="00F57597" w:rsidP="00146A17">
            <w:pPr>
              <w:pStyle w:val="pqiTabHead"/>
            </w:pPr>
            <w:r w:rsidRPr="00D6171F">
              <w:t>biokomponenty przeznaczone do paliw ciekłych lub biopaliw ciekłych</w:t>
            </w:r>
          </w:p>
        </w:tc>
      </w:tr>
      <w:tr w:rsidR="00F57597" w:rsidRPr="00D6171F" w14:paraId="47C3BD0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7C79D23" w14:textId="77777777" w:rsidR="00F57597" w:rsidRPr="00D6171F" w:rsidRDefault="00F57597" w:rsidP="00146A17">
            <w:pPr>
              <w:pStyle w:val="pqiTabHead"/>
            </w:pPr>
            <w:r w:rsidRPr="00D6171F">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FE3F891" w14:textId="77777777" w:rsidR="00F57597" w:rsidRPr="00D6171F" w:rsidRDefault="00F57597" w:rsidP="00146A17">
            <w:pPr>
              <w:pStyle w:val="pqiTabHead"/>
            </w:pPr>
            <w:r w:rsidRPr="00D6171F">
              <w:t>instytut matki dziecka radiologia</w:t>
            </w:r>
          </w:p>
        </w:tc>
      </w:tr>
      <w:tr w:rsidR="00F57597" w:rsidRPr="00D6171F" w14:paraId="5227A6C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36792D" w14:textId="77777777" w:rsidR="00F57597" w:rsidRPr="00D6171F" w:rsidRDefault="00F57597" w:rsidP="00146A17">
            <w:pPr>
              <w:pStyle w:val="pqiTabHead"/>
            </w:pPr>
            <w:r w:rsidRPr="00D6171F">
              <w:t>10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D37476" w14:textId="77777777" w:rsidR="00F57597" w:rsidRPr="00D6171F" w:rsidRDefault="00F57597" w:rsidP="00146A17">
            <w:pPr>
              <w:pStyle w:val="pqiTabHead"/>
            </w:pPr>
            <w:r w:rsidRPr="00D6171F">
              <w:t>nafta przeznaczona do celów oświetleniowych, kosmetycznych lub jako zmywacz antykorozyjny</w:t>
            </w:r>
          </w:p>
        </w:tc>
      </w:tr>
      <w:tr w:rsidR="00F57597" w:rsidRPr="00D6171F" w14:paraId="4083431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63657A4" w14:textId="77777777" w:rsidR="00F57597" w:rsidRPr="00D6171F" w:rsidRDefault="00F57597" w:rsidP="00146A17">
            <w:pPr>
              <w:pStyle w:val="pqiTabHead"/>
            </w:pPr>
            <w:r w:rsidRPr="00D6171F">
              <w:t>11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DCD1A9F" w14:textId="77777777" w:rsidR="00F57597" w:rsidRPr="00D6171F" w:rsidRDefault="00F57597" w:rsidP="00146A17">
            <w:pPr>
              <w:pStyle w:val="pqiTabHead"/>
            </w:pPr>
            <w:r w:rsidRPr="00D6171F">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t>
            </w:r>
          </w:p>
        </w:tc>
      </w:tr>
      <w:tr w:rsidR="00F57597" w:rsidRPr="00D6171F" w14:paraId="56EE139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6B2AB65" w14:textId="77777777" w:rsidR="00F57597" w:rsidRPr="00D6171F" w:rsidRDefault="00F57597" w:rsidP="00146A17">
            <w:pPr>
              <w:pStyle w:val="pqiTabHead"/>
            </w:pPr>
            <w:r w:rsidRPr="00D6171F">
              <w:t>12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65FED6" w14:textId="77777777" w:rsidR="00F57597" w:rsidRPr="00D6171F" w:rsidRDefault="00F57597" w:rsidP="00146A17">
            <w:pPr>
              <w:pStyle w:val="pqiTabHead"/>
            </w:pPr>
            <w:r w:rsidRPr="00D6171F">
              <w:t>napoje alkoholowe używane do badań naukowych</w:t>
            </w:r>
          </w:p>
        </w:tc>
      </w:tr>
      <w:tr w:rsidR="00F57597" w:rsidRPr="00D6171F" w14:paraId="52224A6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6732689" w14:textId="77777777" w:rsidR="00F57597" w:rsidRPr="00D6171F" w:rsidRDefault="00F57597" w:rsidP="00146A17">
            <w:pPr>
              <w:pStyle w:val="pqiTabHead"/>
            </w:pPr>
            <w:r w:rsidRPr="00D6171F">
              <w:t>13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A079A" w14:textId="77777777" w:rsidR="00F57597" w:rsidRPr="00D6171F" w:rsidRDefault="00F57597" w:rsidP="00146A17">
            <w:pPr>
              <w:pStyle w:val="pqiTabHead"/>
            </w:pPr>
            <w:r w:rsidRPr="00D6171F">
              <w:t>napoje alkoholowe używane do procesów produkcyjnych, pod warunkiem że produkt końcowy nie zawiera alkoholu</w:t>
            </w:r>
          </w:p>
        </w:tc>
      </w:tr>
      <w:tr w:rsidR="00F57597" w:rsidRPr="00D6171F" w14:paraId="5F5BB20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8D38BF" w14:textId="77777777" w:rsidR="00F57597" w:rsidRPr="00D6171F" w:rsidRDefault="00F57597" w:rsidP="00146A17">
            <w:pPr>
              <w:pStyle w:val="pqiTabHead"/>
            </w:pPr>
            <w:r w:rsidRPr="00D6171F">
              <w:t>14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CC6BD5F" w14:textId="77777777" w:rsidR="00F57597" w:rsidRPr="00D6171F" w:rsidRDefault="00F57597" w:rsidP="00146A17">
            <w:pPr>
              <w:pStyle w:val="pqiTabHead"/>
            </w:pPr>
            <w:r w:rsidRPr="00D6171F">
              <w:t>napoje alkoholowe używane do produkcji octu objętego pozycją CN 2209 00</w:t>
            </w:r>
          </w:p>
        </w:tc>
      </w:tr>
      <w:tr w:rsidR="00F57597" w:rsidRPr="00D6171F" w14:paraId="0494844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BC90863" w14:textId="77777777" w:rsidR="00F57597" w:rsidRPr="00D6171F" w:rsidRDefault="00F57597" w:rsidP="00146A17">
            <w:pPr>
              <w:pStyle w:val="pqiTabHead"/>
            </w:pPr>
            <w:r w:rsidRPr="00D6171F">
              <w:t>15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A539C00" w14:textId="77777777" w:rsidR="00F57597" w:rsidRPr="00D6171F" w:rsidRDefault="00F57597" w:rsidP="00146A17">
            <w:pPr>
              <w:pStyle w:val="pqiTabHead"/>
            </w:pPr>
            <w:r w:rsidRPr="00D6171F">
              <w:t>napoje alkoholowe używane do produkcji olejków eterycznych, mieszanin substancji zapachowych, o których mowa w art. 30 ust. 9 pkt 5</w:t>
            </w:r>
          </w:p>
        </w:tc>
      </w:tr>
      <w:tr w:rsidR="00F57597" w:rsidRPr="00D6171F" w14:paraId="14963C8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0A2FD7E" w14:textId="77777777" w:rsidR="00F57597" w:rsidRPr="00D6171F" w:rsidRDefault="00F57597" w:rsidP="00146A17">
            <w:pPr>
              <w:pStyle w:val="pqiTabHead"/>
            </w:pPr>
            <w:r w:rsidRPr="00D6171F">
              <w:t>16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7E3ADFB" w14:textId="77777777" w:rsidR="00F57597" w:rsidRPr="00D6171F" w:rsidRDefault="00F57597" w:rsidP="00146A17">
            <w:pPr>
              <w:pStyle w:val="pqiTabHead"/>
            </w:pPr>
            <w:r w:rsidRPr="00D6171F">
              <w:t>napoje alkoholowe używane do produkcji produktów leczniczych, o których mowa w art. 30 ust. 9 pkt 4</w:t>
            </w:r>
          </w:p>
        </w:tc>
      </w:tr>
      <w:tr w:rsidR="00F57597" w:rsidRPr="00D6171F" w14:paraId="0F12070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29D6979" w14:textId="77777777" w:rsidR="00F57597" w:rsidRPr="00D6171F" w:rsidRDefault="00F57597" w:rsidP="00146A17">
            <w:pPr>
              <w:pStyle w:val="pqiTabHead"/>
            </w:pPr>
            <w:r w:rsidRPr="00D6171F">
              <w:t>17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BE44403" w14:textId="77777777" w:rsidR="00F57597" w:rsidRPr="00D6171F" w:rsidRDefault="00F57597" w:rsidP="00146A17">
            <w:pPr>
              <w:pStyle w:val="pqiTabHead"/>
            </w:pPr>
            <w:r w:rsidRPr="00D6171F">
              <w:t xml:space="preserve">napoje alkoholowe używane jako próbki do analiz, niezbędnych prób produkcyjnych lub celów naukowych </w:t>
            </w:r>
          </w:p>
        </w:tc>
      </w:tr>
      <w:tr w:rsidR="00F57597" w:rsidRPr="00D6171F" w14:paraId="299090A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1A351A8" w14:textId="77777777" w:rsidR="00F57597" w:rsidRPr="00D6171F" w:rsidRDefault="00F57597" w:rsidP="00146A17">
            <w:pPr>
              <w:pStyle w:val="pqiTabHead"/>
            </w:pPr>
            <w:r w:rsidRPr="00D6171F">
              <w:t>18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807EE3" w14:textId="77777777" w:rsidR="00F57597" w:rsidRPr="00D6171F" w:rsidRDefault="00F57597" w:rsidP="00146A17">
            <w:pPr>
              <w:pStyle w:val="pqiTabHead"/>
            </w:pPr>
            <w:r w:rsidRPr="00D6171F">
              <w: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5A8D4BF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A0AF7E5" w14:textId="77777777" w:rsidR="00F57597" w:rsidRPr="00D6171F" w:rsidRDefault="00F57597" w:rsidP="00146A17">
            <w:pPr>
              <w:pStyle w:val="pqiTabHead"/>
            </w:pPr>
            <w:r w:rsidRPr="00D6171F">
              <w:t>19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1D4C4C4" w14:textId="77777777" w:rsidR="00F57597" w:rsidRPr="00D6171F" w:rsidRDefault="00F57597" w:rsidP="00146A17">
            <w:pPr>
              <w:pStyle w:val="pqiTabHead"/>
            </w:pPr>
            <w:r w:rsidRPr="00D6171F">
              <w: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12E43C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A969B3" w14:textId="77777777" w:rsidR="00F57597" w:rsidRPr="00D6171F" w:rsidRDefault="00F57597" w:rsidP="00146A17">
            <w:pPr>
              <w:pStyle w:val="pqiTabHead"/>
            </w:pPr>
            <w:r w:rsidRPr="00D6171F">
              <w:t>20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348F6BA" w14:textId="77777777" w:rsidR="00F57597" w:rsidRPr="00D6171F" w:rsidRDefault="00F57597" w:rsidP="00146A17">
            <w:pPr>
              <w:pStyle w:val="pqiTabHead"/>
            </w:pPr>
            <w:r w:rsidRPr="00D6171F">
              <w:t>olej opałowy inny niż określony w art. 90 ust. 1 pkt 1 ustawy, wykorzystywany do produkcji energii elektrycznej i ciepła w skojarzeniu</w:t>
            </w:r>
          </w:p>
        </w:tc>
      </w:tr>
      <w:tr w:rsidR="00F57597" w:rsidRPr="00D6171F" w14:paraId="34A89AB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EA9C54" w14:textId="77777777" w:rsidR="00F57597" w:rsidRPr="00D6171F" w:rsidRDefault="00F57597" w:rsidP="00146A17">
            <w:pPr>
              <w:pStyle w:val="pqiTabHead"/>
            </w:pPr>
            <w:r w:rsidRPr="00D6171F">
              <w:t>21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17C3276" w14:textId="77777777" w:rsidR="00F57597" w:rsidRPr="00D6171F" w:rsidRDefault="00F57597" w:rsidP="00146A17">
            <w:pPr>
              <w:pStyle w:val="pqiTabHead"/>
            </w:pPr>
            <w:r w:rsidRPr="00D6171F">
              <w:t>olej opałowy inny niż określony w art. 90 ust. 1 pkt 1 ustawy, wykorzystywany w pracach rolnych, ogrodniczych, szklarniowych oraz leśnych</w:t>
            </w:r>
          </w:p>
        </w:tc>
      </w:tr>
      <w:tr w:rsidR="00F57597" w:rsidRPr="00D6171F" w14:paraId="50E0E04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344C4CF" w14:textId="77777777" w:rsidR="00F57597" w:rsidRPr="00D6171F" w:rsidRDefault="00F57597" w:rsidP="00146A17">
            <w:pPr>
              <w:pStyle w:val="pqiTabHead"/>
            </w:pPr>
            <w:r w:rsidRPr="00D6171F">
              <w:t>22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03F20FA" w14:textId="77777777" w:rsidR="00F57597" w:rsidRPr="00D6171F" w:rsidRDefault="00F57597" w:rsidP="00146A17">
            <w:pPr>
              <w:pStyle w:val="pqiTabHead"/>
            </w:pPr>
            <w:r w:rsidRPr="00D6171F">
              <w:t>olej opałowy, inny niż określony w art. 90 ust. 1 pkt 1, wykorzystywany do prowadzenia prób zdawczych u producentów silników dla morskich jednostek pływających</w:t>
            </w:r>
          </w:p>
        </w:tc>
      </w:tr>
      <w:tr w:rsidR="00F57597" w:rsidRPr="00D6171F" w14:paraId="1B985A7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07D163" w14:textId="77777777" w:rsidR="00F57597" w:rsidRPr="00D6171F" w:rsidRDefault="00F57597" w:rsidP="00146A17">
            <w:pPr>
              <w:pStyle w:val="pqiTabHead"/>
            </w:pPr>
            <w:r>
              <w:t>23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F8B082" w14:textId="77777777" w:rsidR="00F57597" w:rsidRPr="00D6171F" w:rsidRDefault="00F57597" w:rsidP="00146A17">
            <w:pPr>
              <w:pStyle w:val="pqiTabHead"/>
            </w:pPr>
            <w:r>
              <w: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2CA6E0D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D489F0" w14:textId="77777777" w:rsidR="00F57597" w:rsidRPr="00D6171F" w:rsidRDefault="00F57597" w:rsidP="00146A17">
            <w:pPr>
              <w:pStyle w:val="pqiTabHead"/>
            </w:pPr>
            <w:r w:rsidRPr="00D6171F">
              <w:t>2</w:t>
            </w:r>
            <w:r>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BC80D2" w14:textId="77777777" w:rsidR="00F57597" w:rsidRPr="00D6171F" w:rsidRDefault="00F57597" w:rsidP="00146A17">
            <w:pPr>
              <w:pStyle w:val="pqiTabHead"/>
            </w:pPr>
            <w:r w:rsidRPr="00D6171F">
              <w: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B7FEFE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90B7464" w14:textId="77777777" w:rsidR="00F57597" w:rsidRPr="00D6171F" w:rsidRDefault="00F57597" w:rsidP="00146A17">
            <w:pPr>
              <w:pStyle w:val="pqiTabHead"/>
            </w:pPr>
            <w:r w:rsidRPr="00D6171F">
              <w:t>2</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77CD839" w14:textId="77777777" w:rsidR="00F57597" w:rsidRPr="00D6171F" w:rsidRDefault="00F57597" w:rsidP="00146A17">
            <w:pPr>
              <w:pStyle w:val="pqiTabHead"/>
            </w:pPr>
            <w:r w:rsidRPr="00D6171F">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0E46BEA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22572B" w14:textId="77777777" w:rsidR="00F57597" w:rsidRPr="00D6171F" w:rsidRDefault="00F57597" w:rsidP="00146A17">
            <w:pPr>
              <w:pStyle w:val="pqiTabHead"/>
            </w:pPr>
            <w:r w:rsidRPr="00D6171F">
              <w:t>2</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76CA96" w14:textId="77777777" w:rsidR="00F57597" w:rsidRPr="00D6171F" w:rsidRDefault="00F57597" w:rsidP="00146A17">
            <w:pPr>
              <w:pStyle w:val="pqiTabHead"/>
            </w:pPr>
            <w:r w:rsidRPr="00D6171F">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0E26F9C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B0CBE32" w14:textId="77777777" w:rsidR="00F57597" w:rsidRPr="00D6171F" w:rsidRDefault="00F57597" w:rsidP="00146A17">
            <w:pPr>
              <w:pStyle w:val="pqiTabHead"/>
            </w:pPr>
            <w:r w:rsidRPr="00D6171F">
              <w:t>2</w:t>
            </w:r>
            <w:r>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2E9607A" w14:textId="77777777" w:rsidR="00F57597" w:rsidRPr="00D6171F" w:rsidRDefault="00F57597" w:rsidP="00146A17">
            <w:pPr>
              <w:pStyle w:val="pqiTabHead"/>
            </w:pPr>
            <w:r w:rsidRPr="00D6171F">
              <w: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590837B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48BF0E" w14:textId="77777777" w:rsidR="00F57597" w:rsidRPr="00D6171F" w:rsidRDefault="00F57597" w:rsidP="00146A17">
            <w:pPr>
              <w:pStyle w:val="pqiTabHead"/>
            </w:pPr>
            <w:r w:rsidRPr="00D6171F">
              <w:t>2</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9D6304F" w14:textId="77777777" w:rsidR="00F57597" w:rsidRPr="00D6171F" w:rsidRDefault="00F57597" w:rsidP="00146A17">
            <w:pPr>
              <w:pStyle w:val="pqiTabHead"/>
            </w:pPr>
            <w:r w:rsidRPr="00D6171F">
              <w: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19C7CF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B4D57D8" w14:textId="77777777" w:rsidR="00F57597" w:rsidRPr="00D6171F" w:rsidRDefault="00F57597" w:rsidP="00146A17">
            <w:pPr>
              <w:pStyle w:val="pqiTabHead"/>
            </w:pPr>
            <w:r w:rsidRPr="00D6171F">
              <w:t>2</w:t>
            </w:r>
            <w:r>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12FCB71" w14:textId="77777777" w:rsidR="00F57597" w:rsidRPr="00D6171F" w:rsidRDefault="00F57597" w:rsidP="00146A17">
            <w:pPr>
              <w:pStyle w:val="pqiTabHead"/>
            </w:pPr>
            <w:r w:rsidRPr="00D6171F">
              <w: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7CC457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B725A61" w14:textId="77777777" w:rsidR="00F57597" w:rsidRPr="00D6171F" w:rsidRDefault="00F57597" w:rsidP="00146A17">
            <w:pPr>
              <w:pStyle w:val="pqiTabHead"/>
            </w:pPr>
            <w:r>
              <w:t>30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D022EDA" w14:textId="77777777" w:rsidR="00F57597" w:rsidRPr="00D6171F" w:rsidRDefault="00F57597" w:rsidP="00146A17">
            <w:pPr>
              <w:pStyle w:val="pqiTabHead"/>
            </w:pPr>
            <w:r w:rsidRPr="00D6171F">
              <w: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4A23F6F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9127F8" w14:textId="77777777" w:rsidR="00F57597" w:rsidRPr="00D6171F" w:rsidRDefault="00F57597" w:rsidP="00146A17">
            <w:pPr>
              <w:pStyle w:val="pqiTabHead"/>
            </w:pPr>
            <w:r w:rsidRPr="00D6171F">
              <w:t>3</w:t>
            </w:r>
            <w:r>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5B70ABE" w14:textId="77777777" w:rsidR="00F57597" w:rsidRPr="00D6171F" w:rsidRDefault="00F57597" w:rsidP="00146A17">
            <w:pPr>
              <w:pStyle w:val="pqiTabHead"/>
            </w:pPr>
            <w:r w:rsidRPr="00D6171F">
              <w:t xml:space="preserve">używane do celów opałowych, pozostałe węglowodory gazowe o kodach CN od 2711 12 11 do 2711 19 00 </w:t>
            </w:r>
          </w:p>
        </w:tc>
      </w:tr>
      <w:tr w:rsidR="00F57597" w:rsidRPr="00D6171F" w14:paraId="6AAD719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0C61056" w14:textId="77777777" w:rsidR="00F57597" w:rsidRPr="00D6171F" w:rsidRDefault="00F57597" w:rsidP="00146A17">
            <w:pPr>
              <w:pStyle w:val="pqiTabHead"/>
            </w:pPr>
            <w:r w:rsidRPr="00D6171F">
              <w:t>3</w:t>
            </w:r>
            <w:r>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96D8C55" w14:textId="77777777" w:rsidR="00F57597" w:rsidRPr="00D6171F" w:rsidRDefault="00F57597" w:rsidP="00146A17">
            <w:pPr>
              <w:pStyle w:val="pqiTabHead"/>
            </w:pPr>
            <w:r w:rsidRPr="00D6171F">
              <w:t>używane do napędu stacjonarnych urządzeń w procesie łącznego wytwarzania ciepła i energii elektrycznej pozostałe węglowodory gazowe o kodach CN od 2711 12 11 do 2711 19 00</w:t>
            </w:r>
          </w:p>
        </w:tc>
      </w:tr>
      <w:tr w:rsidR="00F57597" w:rsidRPr="00D6171F" w14:paraId="695F862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AEBB075" w14:textId="77777777" w:rsidR="00F57597" w:rsidRPr="00D6171F" w:rsidRDefault="00F57597" w:rsidP="00146A17">
            <w:pPr>
              <w:pStyle w:val="pqiTabHead"/>
            </w:pPr>
            <w:r w:rsidRPr="00D6171F">
              <w:t>3</w:t>
            </w:r>
            <w:r>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DD42FB" w14:textId="77777777" w:rsidR="00F57597" w:rsidRPr="00D6171F" w:rsidRDefault="00F57597" w:rsidP="00146A17">
            <w:pPr>
              <w:pStyle w:val="pqiTabHead"/>
            </w:pPr>
            <w:r w:rsidRPr="00D6171F">
              <w:t>używane do statków powietrznych  paliwo typu benzyny</w:t>
            </w:r>
            <w:r>
              <w:t xml:space="preserve"> lotnicze i paliwo (benzyny)</w:t>
            </w:r>
            <w:r w:rsidRPr="00D6171F">
              <w:t xml:space="preserve"> do silników odrzutowych</w:t>
            </w:r>
          </w:p>
        </w:tc>
      </w:tr>
      <w:tr w:rsidR="00F57597" w:rsidRPr="00D6171F" w14:paraId="075979E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0AA6063" w14:textId="77777777" w:rsidR="00F57597" w:rsidRPr="00D6171F" w:rsidRDefault="00F57597" w:rsidP="00146A17">
            <w:pPr>
              <w:pStyle w:val="pqiTabHead"/>
            </w:pPr>
            <w:r w:rsidRPr="00D6171F">
              <w:t>34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3405DC0" w14:textId="77777777" w:rsidR="00F57597" w:rsidRPr="00D6171F" w:rsidRDefault="00F57597" w:rsidP="00146A17">
            <w:pPr>
              <w:pStyle w:val="pqiTabHead"/>
            </w:pPr>
            <w:r w:rsidRPr="00D6171F">
              <w:t xml:space="preserve">używane do statków powietrznych paliwo do silników odrzutowych </w:t>
            </w:r>
          </w:p>
        </w:tc>
      </w:tr>
      <w:tr w:rsidR="00F57597" w:rsidRPr="00D6171F" w14:paraId="7380712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A63CCE" w14:textId="77777777" w:rsidR="00F57597" w:rsidRPr="00D6171F" w:rsidRDefault="00F57597" w:rsidP="00146A17">
            <w:pPr>
              <w:pStyle w:val="pqiTabHead"/>
            </w:pPr>
            <w:r w:rsidRPr="00D6171F">
              <w:t>3</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7772EB" w14:textId="77777777" w:rsidR="00F57597" w:rsidRPr="00D6171F" w:rsidRDefault="00F57597" w:rsidP="00146A17">
            <w:pPr>
              <w:pStyle w:val="pqiTabHead"/>
            </w:pPr>
            <w:r w:rsidRPr="00D6171F">
              <w:t>wina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381D87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182699F" w14:textId="77777777" w:rsidR="00F57597" w:rsidRPr="00D6171F" w:rsidRDefault="00F57597" w:rsidP="00146A17">
            <w:pPr>
              <w:pStyle w:val="pqiTabHead"/>
            </w:pPr>
            <w:r w:rsidRPr="00D6171F">
              <w:t>3</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ABAED" w14:textId="77777777" w:rsidR="00F57597" w:rsidRPr="00D6171F" w:rsidRDefault="00F57597" w:rsidP="00146A17">
            <w:pPr>
              <w:pStyle w:val="pqiTabHead"/>
            </w:pPr>
            <w:r w:rsidRPr="00D6171F">
              <w: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75AC5BD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5AE457" w14:textId="77777777" w:rsidR="00F57597" w:rsidRPr="00D6171F" w:rsidRDefault="00F57597" w:rsidP="00146A17">
            <w:pPr>
              <w:pStyle w:val="pqiTabHead"/>
            </w:pPr>
            <w:r>
              <w:t>37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F6A889" w14:textId="77777777" w:rsidR="00F57597" w:rsidRPr="00D6171F" w:rsidRDefault="00F57597" w:rsidP="00146A17">
            <w:pPr>
              <w:pStyle w:val="pqiTabHead"/>
            </w:pPr>
            <w:r>
              <w:t>wyroby akcyzowe które, znajdując się w procedurze zawieszenia poboru akcyzy, stały się nieprzydatne do spożycia, dalszego przerobu lub zużycia</w:t>
            </w:r>
          </w:p>
        </w:tc>
      </w:tr>
      <w:tr w:rsidR="00F57597" w:rsidRPr="00D6171F" w14:paraId="51CD462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04B6F23" w14:textId="77777777" w:rsidR="00F57597" w:rsidRPr="00D6171F" w:rsidRDefault="00F57597" w:rsidP="00146A17">
            <w:pPr>
              <w:pStyle w:val="pqiTabHead"/>
            </w:pPr>
            <w:r w:rsidRPr="00D6171F">
              <w:t>3</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8F388A1" w14:textId="77777777" w:rsidR="00F57597" w:rsidRPr="00D6171F" w:rsidRDefault="00F57597" w:rsidP="00146A17">
            <w:pPr>
              <w:pStyle w:val="pqiTabHead"/>
            </w:pPr>
            <w:r w:rsidRPr="00D6171F">
              <w:t>wyroby energetyczne używane do celów opałowych  do łącznego wytwarzania ciepła i energii elektryczne</w:t>
            </w:r>
          </w:p>
        </w:tc>
      </w:tr>
      <w:tr w:rsidR="00F57597" w:rsidRPr="00D6171F" w14:paraId="0727FB0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B0932D0" w14:textId="77777777" w:rsidR="00F57597" w:rsidRPr="00D6171F" w:rsidRDefault="00F57597" w:rsidP="00146A17">
            <w:pPr>
              <w:pStyle w:val="pqiTabHead"/>
            </w:pPr>
            <w:r w:rsidRPr="00D6171F">
              <w:t>39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EF3DF0" w14:textId="77777777" w:rsidR="00F57597" w:rsidRPr="00D6171F" w:rsidRDefault="00F57597" w:rsidP="00146A17">
            <w:pPr>
              <w:pStyle w:val="pqiTabHead"/>
            </w:pPr>
            <w:r w:rsidRPr="00D6171F">
              <w:t>wyroby energetyczne używane do celów opałowych  w pracach rolniczych, ogrodniczych, w hodowli ryb oraz w leśnictwie</w:t>
            </w:r>
          </w:p>
        </w:tc>
      </w:tr>
      <w:tr w:rsidR="00F57597" w:rsidRPr="00D6171F" w14:paraId="47EFA85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3D50E89" w14:textId="77777777" w:rsidR="00F57597" w:rsidRPr="00D6171F" w:rsidRDefault="00F57597" w:rsidP="00146A17">
            <w:pPr>
              <w:pStyle w:val="pqiTabHead"/>
            </w:pPr>
            <w:r w:rsidRPr="00D6171F">
              <w:t>40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F9B67F3" w14:textId="77777777" w:rsidR="00F57597" w:rsidRPr="00D6171F" w:rsidRDefault="00F57597" w:rsidP="00146A17">
            <w:pPr>
              <w:pStyle w:val="pqiTabHead"/>
            </w:pPr>
            <w:r w:rsidRPr="00D6171F">
              <w:t>wyroby energetyczne używane do celów opałowych  do przewozu towarów i pasażerów koleją</w:t>
            </w:r>
          </w:p>
        </w:tc>
      </w:tr>
      <w:tr w:rsidR="00F57597" w:rsidRPr="00D6171F" w14:paraId="1390E4F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01B2F35" w14:textId="77777777" w:rsidR="00F57597" w:rsidRPr="00D6171F" w:rsidRDefault="00F57597" w:rsidP="00146A17">
            <w:pPr>
              <w:pStyle w:val="pqiTabHead"/>
            </w:pPr>
            <w:r w:rsidRPr="00D6171F">
              <w:t>41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EEF745" w14:textId="77777777" w:rsidR="00F57597" w:rsidRPr="00D6171F" w:rsidRDefault="00F57597" w:rsidP="00146A17">
            <w:pPr>
              <w:pStyle w:val="pqiTabHead"/>
            </w:pPr>
            <w:r w:rsidRPr="00D6171F">
              <w:t>wyroby energetyczne używane do celów opałowych  przez zakład energochłonny, w którym wprowadzony został w życie system prowadzący do osiągania celów dotyczących ochrony środowiska lub do podwyższenia efektywności energetycznej</w:t>
            </w:r>
          </w:p>
        </w:tc>
      </w:tr>
      <w:tr w:rsidR="00F57597" w:rsidRPr="00D6171F" w14:paraId="0DCDF44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8ABA0FB" w14:textId="77777777" w:rsidR="00F57597" w:rsidRPr="00D6171F" w:rsidRDefault="00F57597" w:rsidP="00146A17">
            <w:pPr>
              <w:pStyle w:val="pqiTabHead"/>
            </w:pPr>
            <w:r w:rsidRPr="00D6171F">
              <w:t>42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4B9633" w14:textId="77777777" w:rsidR="00F57597" w:rsidRPr="00D6171F" w:rsidRDefault="00F57597" w:rsidP="00146A17">
            <w:pPr>
              <w:pStyle w:val="pqiTabHead"/>
            </w:pPr>
            <w:r w:rsidRPr="00D6171F">
              <w:t>wyroby energetyczne używane do celów opałowych  w procesach mineralogicznych, elektrolitycznych i metalurgicznych oraz do redukcji chemicznej</w:t>
            </w:r>
          </w:p>
        </w:tc>
      </w:tr>
      <w:tr w:rsidR="00F57597" w:rsidRPr="00D6171F" w14:paraId="0DA4C38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12101CA" w14:textId="77777777" w:rsidR="00F57597" w:rsidRPr="00D6171F" w:rsidRDefault="00F57597" w:rsidP="00146A17">
            <w:pPr>
              <w:pStyle w:val="pqiTabHead"/>
            </w:pPr>
            <w:r w:rsidRPr="00D6171F">
              <w:t>43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A4E6C7C" w14:textId="77777777" w:rsidR="00F57597" w:rsidRPr="00D6171F" w:rsidRDefault="00F57597" w:rsidP="00146A17">
            <w:pPr>
              <w:pStyle w:val="pqiTabHead"/>
            </w:pPr>
            <w:r w:rsidRPr="00D6171F">
              <w:t>wyroby energetyczne używane do celów żeglugi, włączając rejsy rybackie</w:t>
            </w:r>
          </w:p>
        </w:tc>
      </w:tr>
      <w:tr w:rsidR="00F57597" w:rsidRPr="00D6171F" w14:paraId="7A11FCB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4EE4D98" w14:textId="77777777" w:rsidR="00F57597" w:rsidRPr="00D6171F" w:rsidRDefault="00F57597" w:rsidP="00146A17">
            <w:pPr>
              <w:pStyle w:val="pqiTabHead"/>
            </w:pPr>
            <w:r w:rsidRPr="00D6171F">
              <w:t>44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236622" w14:textId="77777777" w:rsidR="00F57597" w:rsidRPr="00D6171F" w:rsidRDefault="00F57597" w:rsidP="00146A17">
            <w:pPr>
              <w:pStyle w:val="pqiTabHead"/>
            </w:pPr>
            <w:r w:rsidRPr="00D6171F">
              <w:t xml:space="preserve">wyroby energetyczne zużywane w procesie produkcji energii elektrycznej </w:t>
            </w:r>
          </w:p>
        </w:tc>
      </w:tr>
    </w:tbl>
    <w:p w14:paraId="608398A3" w14:textId="77777777" w:rsidR="00F57597" w:rsidRPr="00CD5AB3" w:rsidRDefault="00F57597" w:rsidP="00261AE4">
      <w:pPr>
        <w:pStyle w:val="pqiText"/>
      </w:pPr>
    </w:p>
    <w:p w14:paraId="08A5FA4A" w14:textId="1A43FF40" w:rsidR="00F96595" w:rsidRPr="00CD5AB3" w:rsidRDefault="001476D5" w:rsidP="000B4891">
      <w:pPr>
        <w:pStyle w:val="pqiChpHeadNum1"/>
        <w:pageBreakBefore/>
      </w:pPr>
      <w:bookmarkStart w:id="2802" w:name="_Toc526429781"/>
      <w:bookmarkStart w:id="2803" w:name="_Toc528064607"/>
      <w:bookmarkStart w:id="2804" w:name="_Toc89344213"/>
      <w:r w:rsidRPr="00CD5AB3">
        <w:t>Z</w:t>
      </w:r>
      <w:r w:rsidR="00F96595" w:rsidRPr="00CD5AB3">
        <w:t>ałączniki</w:t>
      </w:r>
      <w:bookmarkEnd w:id="2802"/>
      <w:bookmarkEnd w:id="2803"/>
      <w:bookmarkEnd w:id="2804"/>
    </w:p>
    <w:p w14:paraId="627FA3ED" w14:textId="61580185" w:rsidR="00454A9F" w:rsidRPr="00CD5AB3" w:rsidRDefault="00454A9F" w:rsidP="00454A9F">
      <w:pPr>
        <w:pStyle w:val="pqiSupHeadNum1"/>
      </w:pPr>
      <w:bookmarkStart w:id="2805" w:name="Załącznik_A"/>
      <w:bookmarkStart w:id="2806" w:name="_Toc526429782"/>
      <w:bookmarkStart w:id="2807" w:name="_Toc528064608"/>
      <w:bookmarkStart w:id="2808" w:name="_Toc89344214"/>
      <w:bookmarkStart w:id="2809" w:name="_Ref268269204"/>
      <w:bookmarkStart w:id="2810" w:name="_Ref268269210"/>
      <w:bookmarkStart w:id="2811" w:name="_Ref268269542"/>
      <w:bookmarkEnd w:id="2805"/>
      <w:r w:rsidRPr="00CD5AB3">
        <w:t>Folder z definicjami XSD</w:t>
      </w:r>
      <w:bookmarkEnd w:id="2806"/>
      <w:bookmarkEnd w:id="2807"/>
      <w:bookmarkEnd w:id="2808"/>
      <w:r w:rsidRPr="00CD5AB3">
        <w:t xml:space="preserve"> </w:t>
      </w:r>
    </w:p>
    <w:bookmarkEnd w:id="2809"/>
    <w:bookmarkEnd w:id="2810"/>
    <w:bookmarkEnd w:id="2811"/>
    <w:p w14:paraId="55C09A08" w14:textId="77777777" w:rsidR="00FC2903" w:rsidRPr="00F96595" w:rsidRDefault="00FC2903" w:rsidP="00A9017D">
      <w:pPr>
        <w:pStyle w:val="pqiText"/>
      </w:pPr>
    </w:p>
    <w:sectPr w:rsidR="00FC2903" w:rsidRPr="00F96595" w:rsidSect="009559A8">
      <w:headerReference w:type="default" r:id="rId11"/>
      <w:footerReference w:type="default" r:id="rId12"/>
      <w:pgSz w:w="11906" w:h="16838" w:code="9"/>
      <w:pgMar w:top="1474" w:right="1134" w:bottom="1814" w:left="1247"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7922" w16cex:dateUtc="2021-11-30T09:19:00Z"/>
  <w16cex:commentExtensible w16cex:durableId="25507A75" w16cex:dateUtc="2021-11-30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777C7" w16cid:durableId="25507922"/>
  <w16cid:commentId w16cid:paraId="45513226" w16cid:durableId="25507A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C643" w14:textId="77777777" w:rsidR="00F75229" w:rsidRDefault="00F75229">
      <w:r>
        <w:separator/>
      </w:r>
    </w:p>
  </w:endnote>
  <w:endnote w:type="continuationSeparator" w:id="0">
    <w:p w14:paraId="1395346B" w14:textId="77777777" w:rsidR="00F75229" w:rsidRDefault="00F75229">
      <w:r>
        <w:continuationSeparator/>
      </w:r>
    </w:p>
  </w:endnote>
  <w:endnote w:type="continuationNotice" w:id="1">
    <w:p w14:paraId="0C04E79F" w14:textId="77777777" w:rsidR="00F75229" w:rsidRDefault="00F752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Bk">
    <w:altName w:val="Segoe UI"/>
    <w:charset w:val="00"/>
    <w:family w:val="swiss"/>
    <w:pitch w:val="variable"/>
    <w:sig w:usb0="00000001"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FC6D" w14:textId="77777777" w:rsidR="00F75229" w:rsidRDefault="00F75229"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5179B37" w14:textId="77777777" w:rsidR="00F75229" w:rsidRDefault="00F75229" w:rsidP="00F233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24"/>
    </w:tblGrid>
    <w:tr w:rsidR="00F75229" w14:paraId="0D34AD9A" w14:textId="77777777" w:rsidTr="00D000CD">
      <w:tc>
        <w:tcPr>
          <w:tcW w:w="9924" w:type="dxa"/>
          <w:tcBorders>
            <w:bottom w:val="single" w:sz="4" w:space="0" w:color="auto"/>
          </w:tcBorders>
          <w:shd w:val="clear" w:color="auto" w:fill="auto"/>
        </w:tcPr>
        <w:p w14:paraId="09228AD4" w14:textId="744CFC87" w:rsidR="00F75229" w:rsidRDefault="00F75229" w:rsidP="00832B86">
          <w:pPr>
            <w:tabs>
              <w:tab w:val="center" w:pos="4854"/>
              <w:tab w:val="right" w:pos="9708"/>
            </w:tabs>
          </w:pPr>
          <w:r>
            <w:tab/>
          </w:r>
          <w:r w:rsidRPr="00E60EEC">
            <w:rPr>
              <w:noProof/>
              <w:sz w:val="16"/>
              <w:szCs w:val="16"/>
            </w:rPr>
            <w:drawing>
              <wp:inline distT="0" distB="0" distL="0" distR="0" wp14:anchorId="4DC2D72E" wp14:editId="46C5EE3B">
                <wp:extent cx="5257800" cy="502920"/>
                <wp:effectExtent l="0" t="0" r="0" b="0"/>
                <wp:docPr id="2" name="Obraz 2"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OWSKA\Desktop\Projekty\EMCSPL3\2019 06 18 PUESC Księga standardów PLIKI\5_oznakowanie_unijne_produktów\logo_FEgr2_ben_ue_p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02920"/>
                        </a:xfrm>
                        <a:prstGeom prst="rect">
                          <a:avLst/>
                        </a:prstGeom>
                        <a:noFill/>
                        <a:ln>
                          <a:noFill/>
                        </a:ln>
                      </pic:spPr>
                    </pic:pic>
                  </a:graphicData>
                </a:graphic>
              </wp:inline>
            </w:drawing>
          </w:r>
          <w:r>
            <w:tab/>
          </w:r>
        </w:p>
      </w:tc>
    </w:tr>
    <w:tr w:rsidR="00F75229" w14:paraId="1C5659ED" w14:textId="77777777" w:rsidTr="00F23355">
      <w:tc>
        <w:tcPr>
          <w:tcW w:w="9924" w:type="dxa"/>
          <w:tcBorders>
            <w:top w:val="single" w:sz="4" w:space="0" w:color="auto"/>
            <w:bottom w:val="single" w:sz="4" w:space="0" w:color="auto"/>
          </w:tcBorders>
          <w:shd w:val="clear" w:color="auto" w:fill="auto"/>
        </w:tcPr>
        <w:p w14:paraId="38F4A478" w14:textId="0BFE0155" w:rsidR="00F75229" w:rsidRDefault="00F75229"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2C0050">
            <w:rPr>
              <w:b/>
              <w:noProof/>
            </w:rPr>
            <w:t>19</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2C0050">
            <w:rPr>
              <w:b/>
              <w:noProof/>
            </w:rPr>
            <w:t>206</w:t>
          </w:r>
          <w:r>
            <w:rPr>
              <w:b/>
              <w:noProof/>
            </w:rPr>
            <w:fldChar w:fldCharType="end"/>
          </w:r>
        </w:p>
      </w:tc>
    </w:tr>
  </w:tbl>
  <w:p w14:paraId="37C493C4" w14:textId="77777777" w:rsidR="00F75229" w:rsidRPr="004C7206" w:rsidRDefault="00F75229" w:rsidP="00F23355">
    <w:pPr>
      <w:pStyle w:val="Stopka"/>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75229" w14:paraId="295BD6BB" w14:textId="77777777" w:rsidTr="00DF09BE">
      <w:trPr>
        <w:trHeight w:val="1128"/>
      </w:trPr>
      <w:tc>
        <w:tcPr>
          <w:tcW w:w="3535" w:type="dxa"/>
          <w:tcBorders>
            <w:bottom w:val="single" w:sz="4" w:space="0" w:color="auto"/>
            <w:right w:val="nil"/>
          </w:tcBorders>
          <w:shd w:val="clear" w:color="auto" w:fill="auto"/>
        </w:tcPr>
        <w:p w14:paraId="06A8C85E" w14:textId="589D17CD" w:rsidR="00F75229" w:rsidRDefault="00F75229" w:rsidP="00F976B0"/>
      </w:tc>
      <w:tc>
        <w:tcPr>
          <w:tcW w:w="3071" w:type="dxa"/>
          <w:tcBorders>
            <w:top w:val="single" w:sz="4" w:space="0" w:color="auto"/>
            <w:left w:val="nil"/>
            <w:bottom w:val="single" w:sz="4" w:space="0" w:color="auto"/>
            <w:right w:val="nil"/>
          </w:tcBorders>
          <w:shd w:val="clear" w:color="auto" w:fill="auto"/>
        </w:tcPr>
        <w:p w14:paraId="141B6890" w14:textId="77777777" w:rsidR="00F75229" w:rsidRDefault="00F75229" w:rsidP="00F976B0">
          <w:pPr>
            <w:jc w:val="center"/>
          </w:pPr>
        </w:p>
      </w:tc>
      <w:tc>
        <w:tcPr>
          <w:tcW w:w="3318" w:type="dxa"/>
          <w:tcBorders>
            <w:left w:val="nil"/>
            <w:bottom w:val="single" w:sz="4" w:space="0" w:color="auto"/>
          </w:tcBorders>
          <w:shd w:val="clear" w:color="auto" w:fill="auto"/>
        </w:tcPr>
        <w:p w14:paraId="7A870871" w14:textId="1DA705AA" w:rsidR="00F75229" w:rsidRDefault="00F75229" w:rsidP="00F976B0">
          <w:r w:rsidRPr="00E60EEC">
            <w:rPr>
              <w:noProof/>
              <w:sz w:val="16"/>
              <w:szCs w:val="16"/>
            </w:rPr>
            <w:drawing>
              <wp:anchor distT="0" distB="0" distL="114300" distR="114300" simplePos="0" relativeHeight="251687424" behindDoc="0" locked="0" layoutInCell="1" allowOverlap="1" wp14:anchorId="19E76705" wp14:editId="0977F5E5">
                <wp:simplePos x="0" y="0"/>
                <wp:positionH relativeFrom="column">
                  <wp:posOffset>-3766820</wp:posOffset>
                </wp:positionH>
                <wp:positionV relativeFrom="paragraph">
                  <wp:posOffset>78105</wp:posOffset>
                </wp:positionV>
                <wp:extent cx="5259600" cy="504000"/>
                <wp:effectExtent l="0" t="0" r="0" b="0"/>
                <wp:wrapNone/>
                <wp:docPr id="8" name="Obraz 8"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OWSKA\Desktop\Projekty\EMCSPL3\2019 06 18 PUESC Księga standardów PLIKI\5_oznakowanie_unijne_produktów\logo_FEgr2_ben_ue_pe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9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75229" w14:paraId="776DA6AC" w14:textId="77777777" w:rsidTr="00DF09BE">
      <w:tc>
        <w:tcPr>
          <w:tcW w:w="9924" w:type="dxa"/>
          <w:gridSpan w:val="3"/>
          <w:tcBorders>
            <w:top w:val="single" w:sz="4" w:space="0" w:color="auto"/>
            <w:bottom w:val="single" w:sz="4" w:space="0" w:color="auto"/>
          </w:tcBorders>
          <w:shd w:val="clear" w:color="auto" w:fill="auto"/>
        </w:tcPr>
        <w:p w14:paraId="43498B31" w14:textId="62DDA0EB" w:rsidR="00F75229" w:rsidRDefault="00F75229"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3F6004">
            <w:rPr>
              <w:b/>
              <w:noProof/>
            </w:rPr>
            <w:t>206</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3F6004">
            <w:rPr>
              <w:b/>
              <w:noProof/>
            </w:rPr>
            <w:t>206</w:t>
          </w:r>
          <w:r>
            <w:rPr>
              <w:b/>
              <w:noProof/>
            </w:rPr>
            <w:fldChar w:fldCharType="end"/>
          </w:r>
        </w:p>
      </w:tc>
    </w:tr>
  </w:tbl>
  <w:p w14:paraId="44A00673" w14:textId="77777777" w:rsidR="00F75229" w:rsidRPr="004C7206" w:rsidRDefault="00F75229" w:rsidP="003C005A">
    <w:pPr>
      <w:pStyle w:val="Stop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AD6C5" w14:textId="77777777" w:rsidR="00F75229" w:rsidRDefault="00F75229">
      <w:r>
        <w:separator/>
      </w:r>
    </w:p>
  </w:footnote>
  <w:footnote w:type="continuationSeparator" w:id="0">
    <w:p w14:paraId="2E4B72FC" w14:textId="77777777" w:rsidR="00F75229" w:rsidRDefault="00F75229">
      <w:r>
        <w:continuationSeparator/>
      </w:r>
    </w:p>
  </w:footnote>
  <w:footnote w:type="continuationNotice" w:id="1">
    <w:p w14:paraId="184D687F" w14:textId="77777777" w:rsidR="00F75229" w:rsidRDefault="00F75229">
      <w:pPr>
        <w:spacing w:before="0" w:after="0"/>
      </w:pPr>
    </w:p>
  </w:footnote>
  <w:footnote w:id="2">
    <w:p w14:paraId="61EB1338" w14:textId="77777777" w:rsidR="00F75229" w:rsidRPr="00E53EF3" w:rsidRDefault="00F75229" w:rsidP="006A33A0">
      <w:pPr>
        <w:pStyle w:val="Tekstprzypisudolnego"/>
      </w:pPr>
      <w:r>
        <w:rPr>
          <w:rStyle w:val="Odwoanieprzypisudolnego"/>
        </w:rPr>
        <w:footnoteRef/>
      </w:r>
      <w:r w:rsidRPr="00043779">
        <w:tab/>
      </w:r>
      <w:r w:rsidRPr="009A0556">
        <w:t>Dz.U. L 302 z 19.10.1992, s.</w:t>
      </w:r>
      <w:r w:rsidRPr="00043779">
        <w:t xml:space="preserve"> 1.</w:t>
      </w:r>
    </w:p>
  </w:footnote>
  <w:footnote w:id="3">
    <w:p w14:paraId="4FF07E94" w14:textId="77777777" w:rsidR="00F75229" w:rsidRPr="00E53EF3" w:rsidRDefault="00F75229" w:rsidP="006A33A0">
      <w:pPr>
        <w:pStyle w:val="Tekstprzypisudolnego"/>
      </w:pPr>
      <w:r>
        <w:rPr>
          <w:rStyle w:val="Odwoanieprzypisudolnego"/>
        </w:rPr>
        <w:footnoteRef/>
      </w:r>
      <w:r w:rsidRPr="00043779">
        <w:tab/>
      </w:r>
      <w:r w:rsidRPr="009A0556">
        <w:t>Dz.U. L 302 z 19.10.1992, s.</w:t>
      </w:r>
      <w:r w:rsidRPr="00043779">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1787"/>
      <w:gridCol w:w="1159"/>
      <w:gridCol w:w="1931"/>
      <w:gridCol w:w="4600"/>
    </w:tblGrid>
    <w:tr w:rsidR="00F75229" w14:paraId="3D2764A9" w14:textId="77777777" w:rsidTr="00194513">
      <w:trPr>
        <w:trHeight w:val="226"/>
        <w:jc w:val="center"/>
      </w:trPr>
      <w:tc>
        <w:tcPr>
          <w:tcW w:w="2946" w:type="dxa"/>
          <w:gridSpan w:val="2"/>
          <w:vMerge w:val="restart"/>
          <w:tcBorders>
            <w:top w:val="single" w:sz="4" w:space="0" w:color="000000"/>
            <w:left w:val="single" w:sz="4" w:space="0" w:color="000000"/>
          </w:tcBorders>
          <w:vAlign w:val="center"/>
        </w:tcPr>
        <w:p w14:paraId="2E37FF2E" w14:textId="4CD510CD" w:rsidR="00F75229" w:rsidRPr="00DE5F05" w:rsidRDefault="00F75229" w:rsidP="00D000CD">
          <w:pPr>
            <w:pStyle w:val="Tekstpodstawowy"/>
            <w:snapToGrid w:val="0"/>
            <w:jc w:val="center"/>
            <w:rPr>
              <w:noProof/>
              <w:sz w:val="4"/>
            </w:rPr>
          </w:pPr>
          <w:r w:rsidRPr="0050708F">
            <w:rPr>
              <w:rFonts w:ascii="Arial Narrow" w:hAnsi="Arial Narrow" w:cs="Arial Narrow"/>
              <w:b/>
              <w:noProof/>
              <w:sz w:val="18"/>
              <w:szCs w:val="18"/>
            </w:rPr>
            <w:drawing>
              <wp:inline distT="0" distB="0" distL="0" distR="0" wp14:anchorId="24F25B58" wp14:editId="00A714C4">
                <wp:extent cx="1790007" cy="396240"/>
                <wp:effectExtent l="0" t="0" r="1270" b="0"/>
                <wp:docPr id="1" name="Obraz 1" descr="C:\Users\AOSOWSKA\Desktop\Projekty\EMCSPL3\2019 06 18 PUESC Księga standardów PLIKI\1_logo_PUESC_Program\logo_kas_pues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SOWSKA\Desktop\Projekty\EMCSPL3\2019 06 18 PUESC Księga standardów PLIKI\1_logo_PUESC_Program\logo_kas_pues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15" cy="399075"/>
                        </a:xfrm>
                        <a:prstGeom prst="rect">
                          <a:avLst/>
                        </a:prstGeom>
                        <a:noFill/>
                        <a:ln>
                          <a:noFill/>
                        </a:ln>
                      </pic:spPr>
                    </pic:pic>
                  </a:graphicData>
                </a:graphic>
              </wp:inline>
            </w:drawing>
          </w:r>
        </w:p>
      </w:tc>
      <w:tc>
        <w:tcPr>
          <w:tcW w:w="6531" w:type="dxa"/>
          <w:gridSpan w:val="2"/>
          <w:tcBorders>
            <w:top w:val="single" w:sz="4" w:space="0" w:color="000000"/>
            <w:left w:val="single" w:sz="4" w:space="0" w:color="000000"/>
            <w:bottom w:val="single" w:sz="4" w:space="0" w:color="000000"/>
            <w:right w:val="single" w:sz="4" w:space="0" w:color="000000"/>
          </w:tcBorders>
        </w:tcPr>
        <w:p w14:paraId="354542FB" w14:textId="77777777" w:rsidR="00F75229" w:rsidRDefault="00F75229" w:rsidP="00D000CD">
          <w:pPr>
            <w:snapToGrid w:val="0"/>
            <w:jc w:val="center"/>
            <w:rPr>
              <w:rFonts w:ascii="Arial Narrow" w:hAnsi="Arial Narrow" w:cs="Arial Narrow"/>
              <w:sz w:val="18"/>
              <w:szCs w:val="18"/>
            </w:rPr>
          </w:pPr>
          <w:r>
            <w:rPr>
              <w:b/>
              <w:bCs/>
              <w:sz w:val="18"/>
              <w:szCs w:val="18"/>
            </w:rPr>
            <w:t>Zamawiający: Ministerstwo Finansów</w:t>
          </w:r>
        </w:p>
      </w:tc>
    </w:tr>
    <w:tr w:rsidR="00F75229" w:rsidRPr="00B55BAC" w14:paraId="200AE000" w14:textId="77777777" w:rsidTr="00247448">
      <w:trPr>
        <w:trHeight w:val="927"/>
        <w:jc w:val="center"/>
      </w:trPr>
      <w:tc>
        <w:tcPr>
          <w:tcW w:w="2946" w:type="dxa"/>
          <w:gridSpan w:val="2"/>
          <w:vMerge/>
          <w:tcBorders>
            <w:left w:val="single" w:sz="4" w:space="0" w:color="000000"/>
            <w:bottom w:val="single" w:sz="4" w:space="0" w:color="000000"/>
          </w:tcBorders>
        </w:tcPr>
        <w:p w14:paraId="2B4D7A31" w14:textId="77777777" w:rsidR="00F75229" w:rsidRDefault="00F75229" w:rsidP="00D000CD">
          <w:pPr>
            <w:pStyle w:val="Tekstpodstawowy"/>
            <w:snapToGrid w:val="0"/>
            <w:rPr>
              <w:rFonts w:ascii="Arial Narrow" w:hAnsi="Arial Narrow" w:cs="Arial Narrow"/>
              <w:i/>
              <w:iCs/>
              <w:sz w:val="18"/>
              <w:szCs w:val="18"/>
            </w:rPr>
          </w:pPr>
        </w:p>
      </w:tc>
      <w:tc>
        <w:tcPr>
          <w:tcW w:w="6531" w:type="dxa"/>
          <w:gridSpan w:val="2"/>
          <w:tcBorders>
            <w:top w:val="single" w:sz="4" w:space="0" w:color="000000"/>
            <w:left w:val="single" w:sz="4" w:space="0" w:color="000000"/>
            <w:bottom w:val="single" w:sz="4" w:space="0" w:color="000000"/>
            <w:right w:val="single" w:sz="4" w:space="0" w:color="000000"/>
          </w:tcBorders>
        </w:tcPr>
        <w:p w14:paraId="565578A0" w14:textId="37B63215" w:rsidR="00F75229" w:rsidRDefault="00F75229" w:rsidP="00D000CD">
          <w:pPr>
            <w:snapToGrid w:val="0"/>
            <w:rPr>
              <w:rFonts w:ascii="Arial Narrow" w:hAnsi="Arial Narrow" w:cs="Arial Narrow"/>
              <w:b/>
              <w:bCs/>
              <w:sz w:val="18"/>
              <w:szCs w:val="18"/>
            </w:rPr>
          </w:pPr>
          <w:r>
            <w:rPr>
              <w:rFonts w:ascii="Arial Narrow" w:hAnsi="Arial Narrow" w:cs="Arial Narrow"/>
              <w:b/>
              <w:bCs/>
              <w:sz w:val="18"/>
              <w:szCs w:val="18"/>
            </w:rPr>
            <w:t>Nazwa dokumentu:</w:t>
          </w:r>
        </w:p>
        <w:p w14:paraId="28016F43" w14:textId="77777777" w:rsidR="00F75229" w:rsidRDefault="00F75229" w:rsidP="00194513">
          <w:pPr>
            <w:snapToGrid w:val="0"/>
            <w:jc w:val="center"/>
            <w:rPr>
              <w:rFonts w:ascii="Arial Narrow" w:hAnsi="Arial Narrow" w:cs="Arial Narrow"/>
              <w:b/>
              <w:bCs/>
              <w:sz w:val="18"/>
              <w:szCs w:val="18"/>
            </w:rPr>
          </w:pPr>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p>
        <w:p w14:paraId="5A162EB6" w14:textId="77777777" w:rsidR="00F75229" w:rsidRPr="00B55BAC" w:rsidRDefault="00F75229" w:rsidP="00D000CD">
          <w:pPr>
            <w:snapToGrid w:val="0"/>
            <w:rPr>
              <w:rFonts w:ascii="Arial Narrow" w:hAnsi="Arial Narrow" w:cs="Arial Narrow"/>
              <w:b/>
              <w:bCs/>
              <w:sz w:val="18"/>
              <w:szCs w:val="18"/>
            </w:rPr>
          </w:pPr>
          <w:r>
            <w:rPr>
              <w:rFonts w:ascii="Arial Narrow" w:hAnsi="Arial Narrow" w:cs="Arial Narrow"/>
              <w:b/>
              <w:bCs/>
              <w:sz w:val="18"/>
              <w:szCs w:val="18"/>
            </w:rPr>
            <w:t>Nr wzoru: 03</w:t>
          </w:r>
        </w:p>
      </w:tc>
    </w:tr>
    <w:tr w:rsidR="00F75229" w14:paraId="0390FA5D" w14:textId="77777777" w:rsidTr="00194513">
      <w:trPr>
        <w:trHeight w:val="203"/>
        <w:jc w:val="center"/>
      </w:trPr>
      <w:tc>
        <w:tcPr>
          <w:tcW w:w="1787" w:type="dxa"/>
          <w:tcBorders>
            <w:top w:val="single" w:sz="4" w:space="0" w:color="000000"/>
            <w:left w:val="single" w:sz="4" w:space="0" w:color="000000"/>
            <w:bottom w:val="single" w:sz="4" w:space="0" w:color="000000"/>
          </w:tcBorders>
          <w:vAlign w:val="center"/>
        </w:tcPr>
        <w:p w14:paraId="5C401858" w14:textId="77777777" w:rsidR="00F75229" w:rsidRDefault="00F75229" w:rsidP="00D000CD">
          <w:pPr>
            <w:snapToGrid w:val="0"/>
            <w:rPr>
              <w:rFonts w:ascii="Arial Narrow" w:hAnsi="Arial Narrow" w:cs="Arial Narrow"/>
              <w:sz w:val="18"/>
              <w:szCs w:val="18"/>
            </w:rPr>
          </w:pPr>
          <w:r>
            <w:rPr>
              <w:rFonts w:ascii="Arial Narrow" w:hAnsi="Arial Narrow" w:cs="Arial Narrow"/>
              <w:sz w:val="18"/>
              <w:szCs w:val="18"/>
            </w:rPr>
            <w:t>Wersja dokumentu</w:t>
          </w:r>
        </w:p>
      </w:tc>
      <w:tc>
        <w:tcPr>
          <w:tcW w:w="1159" w:type="dxa"/>
          <w:tcBorders>
            <w:top w:val="single" w:sz="4" w:space="0" w:color="000000"/>
            <w:left w:val="single" w:sz="4" w:space="0" w:color="000000"/>
            <w:bottom w:val="single" w:sz="4" w:space="0" w:color="000000"/>
          </w:tcBorders>
        </w:tcPr>
        <w:p w14:paraId="21F2D897" w14:textId="7A5EE3BA" w:rsidR="00F75229" w:rsidRDefault="00F75229" w:rsidP="00C6531D">
          <w:pPr>
            <w:snapToGrid w:val="0"/>
            <w:jc w:val="center"/>
            <w:rPr>
              <w:rFonts w:ascii="Arial Narrow" w:hAnsi="Arial Narrow" w:cs="Arial Narrow"/>
              <w:sz w:val="18"/>
              <w:szCs w:val="18"/>
            </w:rPr>
          </w:pPr>
          <w:r>
            <w:rPr>
              <w:rFonts w:ascii="Arial Narrow" w:hAnsi="Arial Narrow" w:cs="Arial Narrow"/>
              <w:sz w:val="18"/>
              <w:szCs w:val="18"/>
            </w:rPr>
            <w:t>5.03</w:t>
          </w:r>
        </w:p>
      </w:tc>
      <w:tc>
        <w:tcPr>
          <w:tcW w:w="1931" w:type="dxa"/>
          <w:tcBorders>
            <w:top w:val="single" w:sz="4" w:space="0" w:color="000000"/>
            <w:left w:val="single" w:sz="4" w:space="0" w:color="000000"/>
            <w:bottom w:val="single" w:sz="4" w:space="0" w:color="000000"/>
          </w:tcBorders>
          <w:vAlign w:val="center"/>
        </w:tcPr>
        <w:p w14:paraId="7C6BCC8D" w14:textId="77777777" w:rsidR="00F75229" w:rsidRDefault="00F75229" w:rsidP="00D000CD">
          <w:pPr>
            <w:snapToGrid w:val="0"/>
            <w:rPr>
              <w:rFonts w:ascii="Arial Narrow" w:hAnsi="Arial Narrow" w:cs="Arial Narrow"/>
              <w:sz w:val="18"/>
              <w:szCs w:val="18"/>
            </w:rPr>
          </w:pPr>
          <w:r>
            <w:rPr>
              <w:rFonts w:ascii="Arial Narrow" w:hAnsi="Arial Narrow" w:cs="Arial Narrow"/>
              <w:sz w:val="18"/>
              <w:szCs w:val="18"/>
            </w:rPr>
            <w:t>Sygnatura dokumentu</w:t>
          </w:r>
        </w:p>
      </w:tc>
      <w:tc>
        <w:tcPr>
          <w:tcW w:w="4600" w:type="dxa"/>
          <w:tcBorders>
            <w:top w:val="single" w:sz="4" w:space="0" w:color="000000"/>
            <w:left w:val="single" w:sz="4" w:space="0" w:color="000000"/>
            <w:bottom w:val="single" w:sz="4" w:space="0" w:color="000000"/>
            <w:right w:val="single" w:sz="4" w:space="0" w:color="000000"/>
          </w:tcBorders>
          <w:vAlign w:val="center"/>
        </w:tcPr>
        <w:p w14:paraId="4E934A2A" w14:textId="39724ACD" w:rsidR="00F75229" w:rsidRPr="00B54908" w:rsidRDefault="00F75229" w:rsidP="004637E7">
          <w:pPr>
            <w:snapToGrid w:val="0"/>
            <w:jc w:val="center"/>
            <w:rPr>
              <w:rFonts w:ascii="Arial Narrow" w:hAnsi="Arial Narrow" w:cs="Arial Narrow"/>
              <w:sz w:val="18"/>
              <w:szCs w:val="18"/>
            </w:rPr>
          </w:pPr>
          <w:r>
            <w:rPr>
              <w:rFonts w:ascii="Arial Narrow" w:hAnsi="Arial Narrow"/>
              <w:sz w:val="18"/>
              <w:szCs w:val="18"/>
            </w:rPr>
            <w:t>DD_SPC-POD</w:t>
          </w:r>
          <w:r w:rsidRPr="0093608B">
            <w:rPr>
              <w:rFonts w:ascii="Arial Narrow" w:hAnsi="Arial Narrow"/>
              <w:sz w:val="18"/>
              <w:szCs w:val="18"/>
            </w:rPr>
            <w:t>_v50</w:t>
          </w:r>
          <w:r>
            <w:rPr>
              <w:rFonts w:ascii="Arial Narrow" w:hAnsi="Arial Narrow"/>
              <w:sz w:val="18"/>
              <w:szCs w:val="18"/>
            </w:rPr>
            <w:t>3_20211124</w:t>
          </w:r>
        </w:p>
      </w:tc>
    </w:tr>
    <w:tr w:rsidR="00F75229" w14:paraId="3231DEF2" w14:textId="77777777" w:rsidTr="00194513">
      <w:trPr>
        <w:trHeight w:val="193"/>
        <w:jc w:val="center"/>
      </w:trPr>
      <w:tc>
        <w:tcPr>
          <w:tcW w:w="1787" w:type="dxa"/>
          <w:tcBorders>
            <w:top w:val="single" w:sz="4" w:space="0" w:color="000000"/>
            <w:left w:val="single" w:sz="4" w:space="0" w:color="000000"/>
            <w:bottom w:val="single" w:sz="4" w:space="0" w:color="000000"/>
          </w:tcBorders>
        </w:tcPr>
        <w:p w14:paraId="6BE171BD" w14:textId="77777777" w:rsidR="00F75229" w:rsidRDefault="00F75229" w:rsidP="00D000CD">
          <w:pPr>
            <w:snapToGrid w:val="0"/>
            <w:rPr>
              <w:rFonts w:ascii="Arial Narrow" w:hAnsi="Arial Narrow" w:cs="Arial Narrow"/>
              <w:sz w:val="18"/>
              <w:szCs w:val="18"/>
            </w:rPr>
          </w:pPr>
          <w:r>
            <w:rPr>
              <w:rFonts w:ascii="Arial Narrow" w:hAnsi="Arial Narrow" w:cs="Arial Narrow"/>
              <w:sz w:val="18"/>
              <w:szCs w:val="18"/>
            </w:rPr>
            <w:t>Data opracowania</w:t>
          </w:r>
        </w:p>
      </w:tc>
      <w:tc>
        <w:tcPr>
          <w:tcW w:w="1159" w:type="dxa"/>
          <w:tcBorders>
            <w:top w:val="single" w:sz="4" w:space="0" w:color="000000"/>
            <w:left w:val="single" w:sz="4" w:space="0" w:color="000000"/>
            <w:bottom w:val="single" w:sz="4" w:space="0" w:color="000000"/>
          </w:tcBorders>
        </w:tcPr>
        <w:p w14:paraId="42D54317" w14:textId="22D4744A" w:rsidR="00F75229" w:rsidRDefault="00F75229" w:rsidP="004637E7">
          <w:pPr>
            <w:snapToGrid w:val="0"/>
            <w:jc w:val="center"/>
            <w:rPr>
              <w:rFonts w:ascii="Arial Narrow" w:hAnsi="Arial Narrow" w:cs="Arial Narrow"/>
              <w:sz w:val="18"/>
              <w:szCs w:val="18"/>
            </w:rPr>
          </w:pPr>
          <w:r>
            <w:rPr>
              <w:rFonts w:ascii="Arial Narrow" w:hAnsi="Arial Narrow"/>
              <w:sz w:val="18"/>
              <w:szCs w:val="18"/>
            </w:rPr>
            <w:t>2021-11-24</w:t>
          </w:r>
        </w:p>
      </w:tc>
      <w:tc>
        <w:tcPr>
          <w:tcW w:w="1931" w:type="dxa"/>
          <w:tcBorders>
            <w:top w:val="single" w:sz="4" w:space="0" w:color="000000"/>
            <w:left w:val="single" w:sz="4" w:space="0" w:color="000000"/>
            <w:bottom w:val="single" w:sz="4" w:space="0" w:color="000000"/>
          </w:tcBorders>
        </w:tcPr>
        <w:p w14:paraId="0A7BA4B2" w14:textId="77777777" w:rsidR="00F75229" w:rsidRDefault="00F75229" w:rsidP="00D000CD">
          <w:pPr>
            <w:snapToGrid w:val="0"/>
            <w:rPr>
              <w:rFonts w:ascii="Arial Narrow" w:hAnsi="Arial Narrow" w:cs="Arial Narrow"/>
              <w:sz w:val="18"/>
              <w:szCs w:val="18"/>
            </w:rPr>
          </w:pPr>
          <w:r>
            <w:rPr>
              <w:rFonts w:ascii="Arial Narrow" w:hAnsi="Arial Narrow" w:cs="Arial Narrow"/>
              <w:sz w:val="18"/>
              <w:szCs w:val="18"/>
            </w:rPr>
            <w:t>Numer umowy</w:t>
          </w:r>
        </w:p>
      </w:tc>
      <w:tc>
        <w:tcPr>
          <w:tcW w:w="4600" w:type="dxa"/>
          <w:tcBorders>
            <w:top w:val="single" w:sz="4" w:space="0" w:color="000000"/>
            <w:left w:val="single" w:sz="4" w:space="0" w:color="000000"/>
            <w:bottom w:val="single" w:sz="4" w:space="0" w:color="000000"/>
            <w:right w:val="single" w:sz="4" w:space="0" w:color="000000"/>
          </w:tcBorders>
        </w:tcPr>
        <w:p w14:paraId="446A0440" w14:textId="388316FC" w:rsidR="00F75229" w:rsidRPr="00996DCC" w:rsidRDefault="00F75229" w:rsidP="00D000CD">
          <w:pPr>
            <w:keepNext/>
            <w:snapToGrid w:val="0"/>
            <w:jc w:val="center"/>
            <w:rPr>
              <w:rFonts w:ascii="Arial Narrow" w:hAnsi="Arial Narrow"/>
              <w:b/>
              <w:highlight w:val="yellow"/>
            </w:rPr>
          </w:pPr>
          <w:r w:rsidRPr="00D166A2">
            <w:rPr>
              <w:rFonts w:ascii="Arial Narrow" w:hAnsi="Arial Narrow"/>
              <w:b/>
            </w:rPr>
            <w:t>1001-ILZ.260.17.2019.31</w:t>
          </w:r>
        </w:p>
      </w:tc>
    </w:tr>
  </w:tbl>
  <w:p w14:paraId="3E42BFA2" w14:textId="1556100E" w:rsidR="00F75229" w:rsidRPr="007C19D4" w:rsidRDefault="00F75229" w:rsidP="00F23355">
    <w:pPr>
      <w:pStyle w:val="Nagwek"/>
      <w:pBdr>
        <w:top w:val="none" w:sz="0" w:space="0" w:color="auto"/>
      </w:pBdr>
      <w:tabs>
        <w:tab w:val="left" w:pos="328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F75229" w14:paraId="5C8AFB22" w14:textId="77777777" w:rsidTr="002F26D3">
      <w:trPr>
        <w:trHeight w:hRule="exact" w:val="341"/>
        <w:jc w:val="center"/>
      </w:trPr>
      <w:tc>
        <w:tcPr>
          <w:tcW w:w="3277" w:type="dxa"/>
          <w:gridSpan w:val="2"/>
          <w:vMerge w:val="restart"/>
          <w:shd w:val="clear" w:color="auto" w:fill="FFFFFF"/>
          <w:vAlign w:val="center"/>
        </w:tcPr>
        <w:p w14:paraId="560428CB" w14:textId="665A00A7" w:rsidR="00F75229" w:rsidRPr="004E11EB" w:rsidRDefault="00F75229" w:rsidP="00832B86">
          <w:pPr>
            <w:rPr>
              <w:sz w:val="18"/>
              <w:szCs w:val="18"/>
            </w:rPr>
          </w:pPr>
          <w:r w:rsidRPr="0050708F">
            <w:rPr>
              <w:rFonts w:ascii="Arial Narrow" w:hAnsi="Arial Narrow" w:cs="Arial Narrow"/>
              <w:b/>
              <w:noProof/>
              <w:sz w:val="18"/>
              <w:szCs w:val="18"/>
            </w:rPr>
            <w:drawing>
              <wp:inline distT="0" distB="0" distL="0" distR="0" wp14:anchorId="0EF01B6B" wp14:editId="2C588B46">
                <wp:extent cx="1790007" cy="396240"/>
                <wp:effectExtent l="0" t="0" r="1270" b="0"/>
                <wp:docPr id="6" name="Obraz 6" descr="C:\Users\AOSOWSKA\Desktop\Projekty\EMCSPL3\2019 06 18 PUESC Księga standardów PLIKI\1_logo_PUESC_Program\logo_kas_pues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SOWSKA\Desktop\Projekty\EMCSPL3\2019 06 18 PUESC Księga standardów PLIKI\1_logo_PUESC_Program\logo_kas_pues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15" cy="399075"/>
                        </a:xfrm>
                        <a:prstGeom prst="rect">
                          <a:avLst/>
                        </a:prstGeom>
                        <a:noFill/>
                        <a:ln>
                          <a:noFill/>
                        </a:ln>
                      </pic:spPr>
                    </pic:pic>
                  </a:graphicData>
                </a:graphic>
              </wp:inline>
            </w:drawing>
          </w:r>
        </w:p>
      </w:tc>
      <w:tc>
        <w:tcPr>
          <w:tcW w:w="6328" w:type="dxa"/>
          <w:gridSpan w:val="2"/>
          <w:shd w:val="clear" w:color="auto" w:fill="FFFFFF"/>
        </w:tcPr>
        <w:p w14:paraId="789DE5EF" w14:textId="6518819F" w:rsidR="00F75229" w:rsidRPr="004E11EB" w:rsidRDefault="00F75229" w:rsidP="00832B86">
          <w:pPr>
            <w:shd w:val="clear" w:color="auto" w:fill="FFFFFF"/>
            <w:jc w:val="center"/>
            <w:rPr>
              <w:sz w:val="18"/>
              <w:szCs w:val="18"/>
            </w:rPr>
          </w:pPr>
          <w:r>
            <w:rPr>
              <w:b/>
              <w:bCs/>
              <w:sz w:val="18"/>
              <w:szCs w:val="18"/>
            </w:rPr>
            <w:t>Zamawiający: Ministerstwo Finansów</w:t>
          </w:r>
        </w:p>
      </w:tc>
    </w:tr>
    <w:tr w:rsidR="00F75229" w14:paraId="2980B1AB" w14:textId="77777777" w:rsidTr="002F26D3">
      <w:trPr>
        <w:trHeight w:hRule="exact" w:val="940"/>
        <w:jc w:val="center"/>
      </w:trPr>
      <w:tc>
        <w:tcPr>
          <w:tcW w:w="3277" w:type="dxa"/>
          <w:gridSpan w:val="2"/>
          <w:vMerge/>
          <w:shd w:val="clear" w:color="auto" w:fill="FFFFFF"/>
        </w:tcPr>
        <w:p w14:paraId="5AD12430" w14:textId="77777777" w:rsidR="00F75229" w:rsidRPr="004E11EB" w:rsidRDefault="00F75229" w:rsidP="00832B86">
          <w:pPr>
            <w:shd w:val="clear" w:color="auto" w:fill="FFFFFF"/>
            <w:ind w:left="67"/>
            <w:rPr>
              <w:sz w:val="18"/>
              <w:szCs w:val="18"/>
            </w:rPr>
          </w:pPr>
        </w:p>
      </w:tc>
      <w:tc>
        <w:tcPr>
          <w:tcW w:w="6328" w:type="dxa"/>
          <w:gridSpan w:val="2"/>
          <w:shd w:val="clear" w:color="auto" w:fill="FFFFFF"/>
        </w:tcPr>
        <w:p w14:paraId="47D933C8" w14:textId="77777777" w:rsidR="00F75229" w:rsidRDefault="00F75229" w:rsidP="00832B86">
          <w:pPr>
            <w:snapToGrid w:val="0"/>
            <w:rPr>
              <w:rFonts w:ascii="Arial Narrow" w:hAnsi="Arial Narrow" w:cs="Arial Narrow"/>
              <w:b/>
              <w:bCs/>
              <w:sz w:val="18"/>
              <w:szCs w:val="18"/>
            </w:rPr>
          </w:pPr>
          <w:r>
            <w:rPr>
              <w:rFonts w:ascii="Arial Narrow" w:hAnsi="Arial Narrow" w:cs="Arial Narrow"/>
              <w:b/>
              <w:bCs/>
              <w:sz w:val="18"/>
              <w:szCs w:val="18"/>
            </w:rPr>
            <w:t>Nazwa dokumentu:</w:t>
          </w:r>
        </w:p>
        <w:p w14:paraId="72A465C8" w14:textId="77777777" w:rsidR="00F75229" w:rsidRDefault="00F75229" w:rsidP="00832B86">
          <w:pPr>
            <w:snapToGrid w:val="0"/>
            <w:jc w:val="center"/>
            <w:rPr>
              <w:rFonts w:ascii="Arial Narrow" w:hAnsi="Arial Narrow" w:cs="Arial Narrow"/>
              <w:b/>
              <w:bCs/>
              <w:sz w:val="18"/>
              <w:szCs w:val="18"/>
            </w:rPr>
          </w:pPr>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p>
        <w:p w14:paraId="7D1854F8" w14:textId="16DE3BC3" w:rsidR="00F75229" w:rsidRPr="00C80E56" w:rsidRDefault="00F75229" w:rsidP="00832B86">
          <w:pPr>
            <w:shd w:val="clear" w:color="auto" w:fill="FFFFFF"/>
            <w:spacing w:line="326" w:lineRule="exact"/>
            <w:rPr>
              <w:b/>
              <w:bCs/>
              <w:color w:val="000000"/>
              <w:sz w:val="18"/>
              <w:szCs w:val="18"/>
            </w:rPr>
          </w:pPr>
          <w:r>
            <w:rPr>
              <w:rFonts w:ascii="Arial Narrow" w:hAnsi="Arial Narrow" w:cs="Arial Narrow"/>
              <w:b/>
              <w:bCs/>
              <w:sz w:val="18"/>
              <w:szCs w:val="18"/>
            </w:rPr>
            <w:t>Nr wzoru: 03</w:t>
          </w:r>
        </w:p>
      </w:tc>
    </w:tr>
    <w:tr w:rsidR="00F75229" w14:paraId="471EE427" w14:textId="77777777" w:rsidTr="002F26D3">
      <w:trPr>
        <w:trHeight w:hRule="exact" w:val="336"/>
        <w:jc w:val="center"/>
      </w:trPr>
      <w:tc>
        <w:tcPr>
          <w:tcW w:w="2102" w:type="dxa"/>
          <w:shd w:val="clear" w:color="auto" w:fill="FFFFFF"/>
          <w:vAlign w:val="center"/>
        </w:tcPr>
        <w:p w14:paraId="492CC576" w14:textId="66A77850" w:rsidR="00F75229" w:rsidRPr="004E11EB" w:rsidRDefault="00F75229" w:rsidP="00832B86">
          <w:pPr>
            <w:shd w:val="clear" w:color="auto" w:fill="FFFFFF"/>
            <w:rPr>
              <w:sz w:val="18"/>
              <w:szCs w:val="18"/>
            </w:rPr>
          </w:pPr>
          <w:r>
            <w:rPr>
              <w:rFonts w:ascii="Arial Narrow" w:hAnsi="Arial Narrow" w:cs="Arial Narrow"/>
              <w:sz w:val="18"/>
              <w:szCs w:val="18"/>
            </w:rPr>
            <w:t>Wersja dokumentu</w:t>
          </w:r>
        </w:p>
      </w:tc>
      <w:tc>
        <w:tcPr>
          <w:tcW w:w="1175" w:type="dxa"/>
          <w:shd w:val="clear" w:color="auto" w:fill="FFFFFF"/>
        </w:tcPr>
        <w:p w14:paraId="55A01FA0" w14:textId="41BF720C" w:rsidR="00F75229" w:rsidRPr="004E11EB" w:rsidRDefault="00F75229" w:rsidP="00832B86">
          <w:pPr>
            <w:shd w:val="clear" w:color="auto" w:fill="FFFFFF"/>
            <w:jc w:val="center"/>
            <w:rPr>
              <w:sz w:val="18"/>
              <w:szCs w:val="18"/>
            </w:rPr>
          </w:pPr>
          <w:r>
            <w:rPr>
              <w:rFonts w:ascii="Arial Narrow" w:hAnsi="Arial Narrow" w:cs="Arial Narrow"/>
              <w:sz w:val="18"/>
              <w:szCs w:val="18"/>
            </w:rPr>
            <w:t>5.00</w:t>
          </w:r>
        </w:p>
      </w:tc>
      <w:tc>
        <w:tcPr>
          <w:tcW w:w="2121" w:type="dxa"/>
          <w:shd w:val="clear" w:color="auto" w:fill="FFFFFF"/>
          <w:vAlign w:val="center"/>
        </w:tcPr>
        <w:p w14:paraId="7AEA1C35" w14:textId="68872028" w:rsidR="00F75229" w:rsidRPr="004E11EB" w:rsidRDefault="00F75229" w:rsidP="00832B86">
          <w:pPr>
            <w:shd w:val="clear" w:color="auto" w:fill="FFFFFF"/>
            <w:jc w:val="center"/>
            <w:rPr>
              <w:sz w:val="18"/>
              <w:szCs w:val="18"/>
            </w:rPr>
          </w:pPr>
          <w:r>
            <w:rPr>
              <w:rFonts w:ascii="Arial Narrow" w:hAnsi="Arial Narrow" w:cs="Arial Narrow"/>
              <w:sz w:val="18"/>
              <w:szCs w:val="18"/>
            </w:rPr>
            <w:t>Wersja dokumentu</w:t>
          </w:r>
        </w:p>
      </w:tc>
      <w:tc>
        <w:tcPr>
          <w:tcW w:w="4207" w:type="dxa"/>
          <w:shd w:val="clear" w:color="auto" w:fill="FFFFFF"/>
        </w:tcPr>
        <w:p w14:paraId="02490A5B" w14:textId="62001FC9" w:rsidR="00F75229" w:rsidRPr="004E11EB" w:rsidRDefault="00F75229" w:rsidP="00832B86">
          <w:pPr>
            <w:shd w:val="clear" w:color="auto" w:fill="FFFFFF"/>
            <w:jc w:val="center"/>
            <w:rPr>
              <w:sz w:val="18"/>
              <w:szCs w:val="18"/>
            </w:rPr>
          </w:pPr>
          <w:r>
            <w:rPr>
              <w:rFonts w:ascii="Arial Narrow" w:hAnsi="Arial Narrow" w:cs="Arial Narrow"/>
              <w:sz w:val="18"/>
              <w:szCs w:val="18"/>
            </w:rPr>
            <w:t>5.00</w:t>
          </w:r>
        </w:p>
      </w:tc>
    </w:tr>
    <w:tr w:rsidR="00F75229" w14:paraId="318A9F68" w14:textId="77777777" w:rsidTr="002F26D3">
      <w:trPr>
        <w:trHeight w:hRule="exact" w:val="341"/>
        <w:jc w:val="center"/>
      </w:trPr>
      <w:tc>
        <w:tcPr>
          <w:tcW w:w="2102" w:type="dxa"/>
          <w:shd w:val="clear" w:color="auto" w:fill="FFFFFF"/>
        </w:tcPr>
        <w:p w14:paraId="072394A0" w14:textId="39D03F02" w:rsidR="00F75229" w:rsidRPr="004E11EB" w:rsidRDefault="00F75229" w:rsidP="00832B86">
          <w:pPr>
            <w:shd w:val="clear" w:color="auto" w:fill="FFFFFF"/>
            <w:rPr>
              <w:sz w:val="18"/>
              <w:szCs w:val="18"/>
            </w:rPr>
          </w:pPr>
          <w:r>
            <w:rPr>
              <w:rFonts w:ascii="Arial Narrow" w:hAnsi="Arial Narrow" w:cs="Arial Narrow"/>
              <w:sz w:val="18"/>
              <w:szCs w:val="18"/>
            </w:rPr>
            <w:t>Data opracowania</w:t>
          </w:r>
        </w:p>
      </w:tc>
      <w:tc>
        <w:tcPr>
          <w:tcW w:w="1175" w:type="dxa"/>
          <w:shd w:val="clear" w:color="auto" w:fill="FFFFFF"/>
        </w:tcPr>
        <w:p w14:paraId="7B096A2E" w14:textId="3B4E06CF" w:rsidR="00F75229" w:rsidRPr="004E11EB" w:rsidRDefault="00F75229" w:rsidP="00832B86">
          <w:pPr>
            <w:shd w:val="clear" w:color="auto" w:fill="FFFFFF"/>
            <w:jc w:val="center"/>
            <w:rPr>
              <w:sz w:val="18"/>
              <w:szCs w:val="18"/>
            </w:rPr>
          </w:pPr>
          <w:r>
            <w:rPr>
              <w:rFonts w:ascii="Arial Narrow" w:hAnsi="Arial Narrow"/>
              <w:sz w:val="18"/>
              <w:szCs w:val="18"/>
            </w:rPr>
            <w:t>2020-07-02</w:t>
          </w:r>
        </w:p>
      </w:tc>
      <w:tc>
        <w:tcPr>
          <w:tcW w:w="2121" w:type="dxa"/>
          <w:shd w:val="clear" w:color="auto" w:fill="FFFFFF"/>
        </w:tcPr>
        <w:p w14:paraId="333B5F6C" w14:textId="3B6800C0" w:rsidR="00F75229" w:rsidRPr="004E11EB" w:rsidRDefault="00F75229" w:rsidP="00832B86">
          <w:pPr>
            <w:shd w:val="clear" w:color="auto" w:fill="FFFFFF"/>
            <w:rPr>
              <w:sz w:val="18"/>
              <w:szCs w:val="18"/>
            </w:rPr>
          </w:pPr>
          <w:r>
            <w:rPr>
              <w:rFonts w:ascii="Arial Narrow" w:hAnsi="Arial Narrow" w:cs="Arial Narrow"/>
              <w:sz w:val="18"/>
              <w:szCs w:val="18"/>
            </w:rPr>
            <w:t>Data opracowania</w:t>
          </w:r>
        </w:p>
      </w:tc>
      <w:tc>
        <w:tcPr>
          <w:tcW w:w="4207" w:type="dxa"/>
          <w:shd w:val="clear" w:color="auto" w:fill="FFFFFF"/>
        </w:tcPr>
        <w:p w14:paraId="07C87DB1" w14:textId="1FF19F84" w:rsidR="00F75229" w:rsidRPr="004E11EB" w:rsidRDefault="00F75229" w:rsidP="00832B86">
          <w:pPr>
            <w:shd w:val="clear" w:color="auto" w:fill="FFFFFF"/>
            <w:jc w:val="center"/>
            <w:rPr>
              <w:sz w:val="18"/>
              <w:szCs w:val="18"/>
            </w:rPr>
          </w:pPr>
          <w:r>
            <w:rPr>
              <w:rFonts w:ascii="Arial Narrow" w:hAnsi="Arial Narrow"/>
              <w:sz w:val="18"/>
              <w:szCs w:val="18"/>
            </w:rPr>
            <w:t>2020-07-02</w:t>
          </w:r>
        </w:p>
      </w:tc>
    </w:tr>
  </w:tbl>
  <w:p w14:paraId="2E1223C9" w14:textId="77777777" w:rsidR="00F75229" w:rsidRPr="005C44AE" w:rsidRDefault="00F75229"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36777C"/>
    <w:multiLevelType w:val="hybridMultilevel"/>
    <w:tmpl w:val="785CD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7F048B"/>
    <w:multiLevelType w:val="hybridMultilevel"/>
    <w:tmpl w:val="27265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8" w15:restartNumberingAfterBreak="0">
    <w:nsid w:val="0F211A5F"/>
    <w:multiLevelType w:val="hybridMultilevel"/>
    <w:tmpl w:val="F062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11" w15:restartNumberingAfterBreak="0">
    <w:nsid w:val="148E35A7"/>
    <w:multiLevelType w:val="hybridMultilevel"/>
    <w:tmpl w:val="53741FDE"/>
    <w:lvl w:ilvl="0" w:tplc="F46C59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4" w15:restartNumberingAfterBreak="0">
    <w:nsid w:val="17C81AD7"/>
    <w:multiLevelType w:val="hybridMultilevel"/>
    <w:tmpl w:val="F062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6" w15:restartNumberingAfterBreak="0">
    <w:nsid w:val="1AD040E4"/>
    <w:multiLevelType w:val="hybridMultilevel"/>
    <w:tmpl w:val="2D44196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625D8F"/>
    <w:multiLevelType w:val="multilevel"/>
    <w:tmpl w:val="6B50362C"/>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8"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28D64752"/>
    <w:multiLevelType w:val="hybridMultilevel"/>
    <w:tmpl w:val="62F6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7"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0"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EE4C9B"/>
    <w:multiLevelType w:val="hybridMultilevel"/>
    <w:tmpl w:val="5D7CEA2A"/>
    <w:lvl w:ilvl="0" w:tplc="24BE007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5"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6"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40"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3" w15:restartNumberingAfterBreak="0">
    <w:nsid w:val="55A1558F"/>
    <w:multiLevelType w:val="hybridMultilevel"/>
    <w:tmpl w:val="474EF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6"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9"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1" w15:restartNumberingAfterBreak="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3"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5" w15:restartNumberingAfterBreak="0">
    <w:nsid w:val="6F6A79AC"/>
    <w:multiLevelType w:val="hybridMultilevel"/>
    <w:tmpl w:val="4F5E3E28"/>
    <w:lvl w:ilvl="0" w:tplc="FD94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8738E0"/>
    <w:multiLevelType w:val="hybridMultilevel"/>
    <w:tmpl w:val="2F624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1"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5"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61"/>
  </w:num>
  <w:num w:numId="3">
    <w:abstractNumId w:val="17"/>
  </w:num>
  <w:num w:numId="4">
    <w:abstractNumId w:val="63"/>
  </w:num>
  <w:num w:numId="5">
    <w:abstractNumId w:val="38"/>
  </w:num>
  <w:num w:numId="6">
    <w:abstractNumId w:val="56"/>
  </w:num>
  <w:num w:numId="7">
    <w:abstractNumId w:val="33"/>
  </w:num>
  <w:num w:numId="8">
    <w:abstractNumId w:val="6"/>
  </w:num>
  <w:num w:numId="9">
    <w:abstractNumId w:val="58"/>
  </w:num>
  <w:num w:numId="10">
    <w:abstractNumId w:val="41"/>
  </w:num>
  <w:num w:numId="11">
    <w:abstractNumId w:val="20"/>
  </w:num>
  <w:num w:numId="12">
    <w:abstractNumId w:val="50"/>
  </w:num>
  <w:num w:numId="13">
    <w:abstractNumId w:val="65"/>
  </w:num>
  <w:num w:numId="14">
    <w:abstractNumId w:val="3"/>
  </w:num>
  <w:num w:numId="15">
    <w:abstractNumId w:val="27"/>
  </w:num>
  <w:num w:numId="16">
    <w:abstractNumId w:val="37"/>
  </w:num>
  <w:num w:numId="17">
    <w:abstractNumId w:val="62"/>
  </w:num>
  <w:num w:numId="18">
    <w:abstractNumId w:val="19"/>
  </w:num>
  <w:num w:numId="19">
    <w:abstractNumId w:val="53"/>
  </w:num>
  <w:num w:numId="20">
    <w:abstractNumId w:val="13"/>
  </w:num>
  <w:num w:numId="21">
    <w:abstractNumId w:val="0"/>
  </w:num>
  <w:num w:numId="22">
    <w:abstractNumId w:val="40"/>
  </w:num>
  <w:num w:numId="23">
    <w:abstractNumId w:val="4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7"/>
  </w:num>
  <w:num w:numId="27">
    <w:abstractNumId w:val="15"/>
  </w:num>
  <w:num w:numId="28">
    <w:abstractNumId w:val="29"/>
  </w:num>
  <w:num w:numId="29">
    <w:abstractNumId w:val="45"/>
  </w:num>
  <w:num w:numId="30">
    <w:abstractNumId w:val="21"/>
  </w:num>
  <w:num w:numId="31">
    <w:abstractNumId w:val="36"/>
  </w:num>
  <w:num w:numId="32">
    <w:abstractNumId w:val="32"/>
  </w:num>
  <w:num w:numId="33">
    <w:abstractNumId w:val="28"/>
  </w:num>
  <w:num w:numId="34">
    <w:abstractNumId w:val="22"/>
  </w:num>
  <w:num w:numId="35">
    <w:abstractNumId w:val="10"/>
  </w:num>
  <w:num w:numId="36">
    <w:abstractNumId w:val="54"/>
  </w:num>
  <w:num w:numId="37">
    <w:abstractNumId w:val="48"/>
  </w:num>
  <w:num w:numId="38">
    <w:abstractNumId w:val="42"/>
  </w:num>
  <w:num w:numId="39">
    <w:abstractNumId w:val="39"/>
  </w:num>
  <w:num w:numId="40">
    <w:abstractNumId w:val="59"/>
  </w:num>
  <w:num w:numId="41">
    <w:abstractNumId w:val="52"/>
  </w:num>
  <w:num w:numId="42">
    <w:abstractNumId w:val="64"/>
  </w:num>
  <w:num w:numId="43">
    <w:abstractNumId w:val="35"/>
  </w:num>
  <w:num w:numId="44">
    <w:abstractNumId w:val="26"/>
  </w:num>
  <w:num w:numId="45">
    <w:abstractNumId w:val="60"/>
  </w:num>
  <w:num w:numId="46">
    <w:abstractNumId w:val="18"/>
  </w:num>
  <w:num w:numId="47">
    <w:abstractNumId w:val="2"/>
  </w:num>
  <w:num w:numId="48">
    <w:abstractNumId w:val="4"/>
  </w:num>
  <w:num w:numId="49">
    <w:abstractNumId w:val="24"/>
  </w:num>
  <w:num w:numId="50">
    <w:abstractNumId w:val="30"/>
  </w:num>
  <w:num w:numId="51">
    <w:abstractNumId w:val="12"/>
  </w:num>
  <w:num w:numId="52">
    <w:abstractNumId w:val="9"/>
  </w:num>
  <w:num w:numId="53">
    <w:abstractNumId w:val="47"/>
  </w:num>
  <w:num w:numId="54">
    <w:abstractNumId w:val="16"/>
  </w:num>
  <w:num w:numId="55">
    <w:abstractNumId w:val="34"/>
  </w:num>
  <w:num w:numId="56">
    <w:abstractNumId w:val="57"/>
  </w:num>
  <w:num w:numId="57">
    <w:abstractNumId w:val="31"/>
  </w:num>
  <w:num w:numId="58">
    <w:abstractNumId w:val="14"/>
  </w:num>
  <w:num w:numId="59">
    <w:abstractNumId w:val="23"/>
  </w:num>
  <w:num w:numId="60">
    <w:abstractNumId w:val="5"/>
  </w:num>
  <w:num w:numId="61">
    <w:abstractNumId w:val="1"/>
  </w:num>
  <w:num w:numId="62">
    <w:abstractNumId w:val="43"/>
  </w:num>
  <w:num w:numId="63">
    <w:abstractNumId w:val="8"/>
  </w:num>
  <w:num w:numId="64">
    <w:abstractNumId w:val="55"/>
  </w:num>
  <w:num w:numId="65">
    <w:abstractNumId w:val="11"/>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44"/>
  </w:num>
  <w:num w:numId="69">
    <w:abstractNumId w:val="17"/>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kowska Monika">
    <w15:presenceInfo w15:providerId="AD" w15:userId="S-1-5-21-507921405-362288127-725345543-20722"/>
  </w15:person>
  <w15:person w15:author="Sikora Radosław">
    <w15:presenceInfo w15:providerId="AD" w15:userId="S-1-5-21-507921405-362288127-725345543-10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80"/>
  <w:hyphenationZone w:val="425"/>
  <w:clickAndTypeStyle w:val="pqiText"/>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5A"/>
    <w:rsid w:val="000035C4"/>
    <w:rsid w:val="0000466F"/>
    <w:rsid w:val="00004881"/>
    <w:rsid w:val="00006A7F"/>
    <w:rsid w:val="000076A7"/>
    <w:rsid w:val="000076A8"/>
    <w:rsid w:val="00015FCA"/>
    <w:rsid w:val="00016967"/>
    <w:rsid w:val="00016EF9"/>
    <w:rsid w:val="0001770D"/>
    <w:rsid w:val="00017FF6"/>
    <w:rsid w:val="0002000D"/>
    <w:rsid w:val="00020CFB"/>
    <w:rsid w:val="00021207"/>
    <w:rsid w:val="00021D80"/>
    <w:rsid w:val="0002383A"/>
    <w:rsid w:val="00025A44"/>
    <w:rsid w:val="0002617B"/>
    <w:rsid w:val="000269C6"/>
    <w:rsid w:val="00031E0F"/>
    <w:rsid w:val="0003277C"/>
    <w:rsid w:val="0003557A"/>
    <w:rsid w:val="0003653D"/>
    <w:rsid w:val="00036799"/>
    <w:rsid w:val="0004063E"/>
    <w:rsid w:val="00040920"/>
    <w:rsid w:val="000411F1"/>
    <w:rsid w:val="000413E7"/>
    <w:rsid w:val="00042B96"/>
    <w:rsid w:val="00044F92"/>
    <w:rsid w:val="000462DC"/>
    <w:rsid w:val="000476C2"/>
    <w:rsid w:val="0005128B"/>
    <w:rsid w:val="00051CA2"/>
    <w:rsid w:val="00052ECE"/>
    <w:rsid w:val="00052EE4"/>
    <w:rsid w:val="00057434"/>
    <w:rsid w:val="00057E09"/>
    <w:rsid w:val="00062933"/>
    <w:rsid w:val="000652B4"/>
    <w:rsid w:val="00067EB7"/>
    <w:rsid w:val="000711BC"/>
    <w:rsid w:val="00071609"/>
    <w:rsid w:val="00075D13"/>
    <w:rsid w:val="00077673"/>
    <w:rsid w:val="000801EE"/>
    <w:rsid w:val="00082DC2"/>
    <w:rsid w:val="000833FB"/>
    <w:rsid w:val="00083D62"/>
    <w:rsid w:val="00083E73"/>
    <w:rsid w:val="000863B0"/>
    <w:rsid w:val="00086856"/>
    <w:rsid w:val="00087F0C"/>
    <w:rsid w:val="00093215"/>
    <w:rsid w:val="00094CC4"/>
    <w:rsid w:val="00094F55"/>
    <w:rsid w:val="00095341"/>
    <w:rsid w:val="00095525"/>
    <w:rsid w:val="00097356"/>
    <w:rsid w:val="00097458"/>
    <w:rsid w:val="000A0B0F"/>
    <w:rsid w:val="000A12F8"/>
    <w:rsid w:val="000A1EA0"/>
    <w:rsid w:val="000A2D3B"/>
    <w:rsid w:val="000A2F3F"/>
    <w:rsid w:val="000A375E"/>
    <w:rsid w:val="000A3A44"/>
    <w:rsid w:val="000A6997"/>
    <w:rsid w:val="000A6BA1"/>
    <w:rsid w:val="000A7E50"/>
    <w:rsid w:val="000B0428"/>
    <w:rsid w:val="000B1263"/>
    <w:rsid w:val="000B143E"/>
    <w:rsid w:val="000B330A"/>
    <w:rsid w:val="000B4485"/>
    <w:rsid w:val="000B4891"/>
    <w:rsid w:val="000B6670"/>
    <w:rsid w:val="000C04F7"/>
    <w:rsid w:val="000C2102"/>
    <w:rsid w:val="000C32E3"/>
    <w:rsid w:val="000C5CC8"/>
    <w:rsid w:val="000C5D99"/>
    <w:rsid w:val="000C7B42"/>
    <w:rsid w:val="000D3915"/>
    <w:rsid w:val="000D404E"/>
    <w:rsid w:val="000D69B5"/>
    <w:rsid w:val="000D6CED"/>
    <w:rsid w:val="000D73E9"/>
    <w:rsid w:val="000D7436"/>
    <w:rsid w:val="000D7EDF"/>
    <w:rsid w:val="000D7F84"/>
    <w:rsid w:val="000E04CB"/>
    <w:rsid w:val="000E173B"/>
    <w:rsid w:val="000E18D1"/>
    <w:rsid w:val="000E2458"/>
    <w:rsid w:val="000E36D4"/>
    <w:rsid w:val="000E54A3"/>
    <w:rsid w:val="000E560F"/>
    <w:rsid w:val="000E645B"/>
    <w:rsid w:val="000E666C"/>
    <w:rsid w:val="000E6EA0"/>
    <w:rsid w:val="000F1D70"/>
    <w:rsid w:val="000F5EC3"/>
    <w:rsid w:val="000F6993"/>
    <w:rsid w:val="000F711E"/>
    <w:rsid w:val="000F758E"/>
    <w:rsid w:val="00102501"/>
    <w:rsid w:val="001030CA"/>
    <w:rsid w:val="001055A3"/>
    <w:rsid w:val="00107C7E"/>
    <w:rsid w:val="00107FB3"/>
    <w:rsid w:val="00110279"/>
    <w:rsid w:val="00110EC3"/>
    <w:rsid w:val="00112255"/>
    <w:rsid w:val="0011290B"/>
    <w:rsid w:val="00112C38"/>
    <w:rsid w:val="00114B5D"/>
    <w:rsid w:val="0011696B"/>
    <w:rsid w:val="00117AF5"/>
    <w:rsid w:val="00121573"/>
    <w:rsid w:val="00121967"/>
    <w:rsid w:val="001225F1"/>
    <w:rsid w:val="0012272C"/>
    <w:rsid w:val="00122932"/>
    <w:rsid w:val="00122A17"/>
    <w:rsid w:val="001245A5"/>
    <w:rsid w:val="001258E3"/>
    <w:rsid w:val="001265CD"/>
    <w:rsid w:val="001269AB"/>
    <w:rsid w:val="00126AD9"/>
    <w:rsid w:val="00127FF9"/>
    <w:rsid w:val="00130FC7"/>
    <w:rsid w:val="00131B48"/>
    <w:rsid w:val="00132918"/>
    <w:rsid w:val="00132F22"/>
    <w:rsid w:val="001345BB"/>
    <w:rsid w:val="0013652D"/>
    <w:rsid w:val="00136D96"/>
    <w:rsid w:val="00146A17"/>
    <w:rsid w:val="00146EBA"/>
    <w:rsid w:val="00147312"/>
    <w:rsid w:val="0014733E"/>
    <w:rsid w:val="001476D5"/>
    <w:rsid w:val="001509F4"/>
    <w:rsid w:val="00154454"/>
    <w:rsid w:val="001558D7"/>
    <w:rsid w:val="00155CD1"/>
    <w:rsid w:val="0016103F"/>
    <w:rsid w:val="001648EA"/>
    <w:rsid w:val="00165F2C"/>
    <w:rsid w:val="001672D5"/>
    <w:rsid w:val="0016732A"/>
    <w:rsid w:val="00167612"/>
    <w:rsid w:val="001715FA"/>
    <w:rsid w:val="0017165D"/>
    <w:rsid w:val="00174C26"/>
    <w:rsid w:val="00174C30"/>
    <w:rsid w:val="00175DFD"/>
    <w:rsid w:val="00180DD7"/>
    <w:rsid w:val="00181EE8"/>
    <w:rsid w:val="0018385A"/>
    <w:rsid w:val="00184B60"/>
    <w:rsid w:val="00186520"/>
    <w:rsid w:val="00186877"/>
    <w:rsid w:val="00187B62"/>
    <w:rsid w:val="00191E2C"/>
    <w:rsid w:val="00194513"/>
    <w:rsid w:val="001960C9"/>
    <w:rsid w:val="001A0D71"/>
    <w:rsid w:val="001A0DD3"/>
    <w:rsid w:val="001A10AC"/>
    <w:rsid w:val="001A1302"/>
    <w:rsid w:val="001A1681"/>
    <w:rsid w:val="001A420D"/>
    <w:rsid w:val="001A4AE7"/>
    <w:rsid w:val="001A78D7"/>
    <w:rsid w:val="001B1278"/>
    <w:rsid w:val="001B28C0"/>
    <w:rsid w:val="001B3C7C"/>
    <w:rsid w:val="001B4BA2"/>
    <w:rsid w:val="001B59DC"/>
    <w:rsid w:val="001B5B4C"/>
    <w:rsid w:val="001B7E45"/>
    <w:rsid w:val="001C0641"/>
    <w:rsid w:val="001C208C"/>
    <w:rsid w:val="001C3209"/>
    <w:rsid w:val="001C38AC"/>
    <w:rsid w:val="001C4004"/>
    <w:rsid w:val="001C54A1"/>
    <w:rsid w:val="001C561C"/>
    <w:rsid w:val="001C5FA9"/>
    <w:rsid w:val="001D0D41"/>
    <w:rsid w:val="001D2472"/>
    <w:rsid w:val="001D3A6D"/>
    <w:rsid w:val="001D424E"/>
    <w:rsid w:val="001D6265"/>
    <w:rsid w:val="001D6BC1"/>
    <w:rsid w:val="001D6EC0"/>
    <w:rsid w:val="001D7B63"/>
    <w:rsid w:val="001E04E2"/>
    <w:rsid w:val="001E0EBB"/>
    <w:rsid w:val="001E1F12"/>
    <w:rsid w:val="001E3D86"/>
    <w:rsid w:val="001E4E9D"/>
    <w:rsid w:val="001E5A83"/>
    <w:rsid w:val="001E5B45"/>
    <w:rsid w:val="001E5BD4"/>
    <w:rsid w:val="001E6402"/>
    <w:rsid w:val="001E7FE3"/>
    <w:rsid w:val="001F0765"/>
    <w:rsid w:val="001F2BFB"/>
    <w:rsid w:val="001F46CE"/>
    <w:rsid w:val="001F5559"/>
    <w:rsid w:val="0020090C"/>
    <w:rsid w:val="0020132B"/>
    <w:rsid w:val="0020220C"/>
    <w:rsid w:val="00205353"/>
    <w:rsid w:val="0021046E"/>
    <w:rsid w:val="002113D3"/>
    <w:rsid w:val="0021185E"/>
    <w:rsid w:val="00212BB3"/>
    <w:rsid w:val="002152EF"/>
    <w:rsid w:val="00215CF5"/>
    <w:rsid w:val="002160A3"/>
    <w:rsid w:val="00217371"/>
    <w:rsid w:val="002174A4"/>
    <w:rsid w:val="00217DD8"/>
    <w:rsid w:val="00220E49"/>
    <w:rsid w:val="00220ED6"/>
    <w:rsid w:val="00223998"/>
    <w:rsid w:val="00224339"/>
    <w:rsid w:val="00225FDA"/>
    <w:rsid w:val="00226BE3"/>
    <w:rsid w:val="00231C2C"/>
    <w:rsid w:val="00233377"/>
    <w:rsid w:val="00234DBE"/>
    <w:rsid w:val="00236CFE"/>
    <w:rsid w:val="002404A9"/>
    <w:rsid w:val="00240AC2"/>
    <w:rsid w:val="002413C4"/>
    <w:rsid w:val="002463AC"/>
    <w:rsid w:val="00246AEB"/>
    <w:rsid w:val="00246D15"/>
    <w:rsid w:val="002472E5"/>
    <w:rsid w:val="00247448"/>
    <w:rsid w:val="002558C1"/>
    <w:rsid w:val="00255FEA"/>
    <w:rsid w:val="002567BA"/>
    <w:rsid w:val="00256F79"/>
    <w:rsid w:val="002605FF"/>
    <w:rsid w:val="0026162B"/>
    <w:rsid w:val="002618E0"/>
    <w:rsid w:val="00261AE4"/>
    <w:rsid w:val="00261FD2"/>
    <w:rsid w:val="002624F1"/>
    <w:rsid w:val="00262DBB"/>
    <w:rsid w:val="00264B53"/>
    <w:rsid w:val="00266940"/>
    <w:rsid w:val="00273A4F"/>
    <w:rsid w:val="002742CE"/>
    <w:rsid w:val="00276AFA"/>
    <w:rsid w:val="00276EE6"/>
    <w:rsid w:val="0028099D"/>
    <w:rsid w:val="00281B7C"/>
    <w:rsid w:val="00282D54"/>
    <w:rsid w:val="00283A3A"/>
    <w:rsid w:val="00285060"/>
    <w:rsid w:val="00285F50"/>
    <w:rsid w:val="002871F0"/>
    <w:rsid w:val="00287EF1"/>
    <w:rsid w:val="00290369"/>
    <w:rsid w:val="002911C9"/>
    <w:rsid w:val="00292BF1"/>
    <w:rsid w:val="0029451D"/>
    <w:rsid w:val="002951EF"/>
    <w:rsid w:val="00296239"/>
    <w:rsid w:val="0029658C"/>
    <w:rsid w:val="0029674E"/>
    <w:rsid w:val="00296F9B"/>
    <w:rsid w:val="002A00FF"/>
    <w:rsid w:val="002A0D7C"/>
    <w:rsid w:val="002A21A8"/>
    <w:rsid w:val="002A2886"/>
    <w:rsid w:val="002A3EBB"/>
    <w:rsid w:val="002A4205"/>
    <w:rsid w:val="002A4F56"/>
    <w:rsid w:val="002A6E7F"/>
    <w:rsid w:val="002B017E"/>
    <w:rsid w:val="002B4D0D"/>
    <w:rsid w:val="002B58ED"/>
    <w:rsid w:val="002B6650"/>
    <w:rsid w:val="002B6F91"/>
    <w:rsid w:val="002C0050"/>
    <w:rsid w:val="002C2279"/>
    <w:rsid w:val="002C3369"/>
    <w:rsid w:val="002C3D11"/>
    <w:rsid w:val="002C4DA7"/>
    <w:rsid w:val="002C6C45"/>
    <w:rsid w:val="002C6E0B"/>
    <w:rsid w:val="002C7214"/>
    <w:rsid w:val="002D04A8"/>
    <w:rsid w:val="002D0DF6"/>
    <w:rsid w:val="002D1530"/>
    <w:rsid w:val="002D199F"/>
    <w:rsid w:val="002D321E"/>
    <w:rsid w:val="002D3282"/>
    <w:rsid w:val="002D3824"/>
    <w:rsid w:val="002D3ADB"/>
    <w:rsid w:val="002D4492"/>
    <w:rsid w:val="002D4B75"/>
    <w:rsid w:val="002D5246"/>
    <w:rsid w:val="002D7554"/>
    <w:rsid w:val="002D7DC6"/>
    <w:rsid w:val="002E1A64"/>
    <w:rsid w:val="002E1BD0"/>
    <w:rsid w:val="002E1C1F"/>
    <w:rsid w:val="002E1C26"/>
    <w:rsid w:val="002E23A8"/>
    <w:rsid w:val="002E2837"/>
    <w:rsid w:val="002E4368"/>
    <w:rsid w:val="002E5722"/>
    <w:rsid w:val="002E6152"/>
    <w:rsid w:val="002E76EA"/>
    <w:rsid w:val="002E77FA"/>
    <w:rsid w:val="002E7F4A"/>
    <w:rsid w:val="002F1617"/>
    <w:rsid w:val="002F2178"/>
    <w:rsid w:val="002F26D3"/>
    <w:rsid w:val="002F4C60"/>
    <w:rsid w:val="002F5763"/>
    <w:rsid w:val="002F7A74"/>
    <w:rsid w:val="002F7BD1"/>
    <w:rsid w:val="0030107A"/>
    <w:rsid w:val="003011D9"/>
    <w:rsid w:val="003017A9"/>
    <w:rsid w:val="00302AAB"/>
    <w:rsid w:val="003038E9"/>
    <w:rsid w:val="0030435E"/>
    <w:rsid w:val="003074F7"/>
    <w:rsid w:val="003140DD"/>
    <w:rsid w:val="003151F0"/>
    <w:rsid w:val="00315986"/>
    <w:rsid w:val="00317259"/>
    <w:rsid w:val="003213B2"/>
    <w:rsid w:val="00321EC3"/>
    <w:rsid w:val="00322549"/>
    <w:rsid w:val="00323506"/>
    <w:rsid w:val="0032368D"/>
    <w:rsid w:val="00323D54"/>
    <w:rsid w:val="0032401E"/>
    <w:rsid w:val="003253D1"/>
    <w:rsid w:val="003256EC"/>
    <w:rsid w:val="00326165"/>
    <w:rsid w:val="00326183"/>
    <w:rsid w:val="00326C63"/>
    <w:rsid w:val="003308FE"/>
    <w:rsid w:val="003319FB"/>
    <w:rsid w:val="00333D03"/>
    <w:rsid w:val="0033513D"/>
    <w:rsid w:val="00336244"/>
    <w:rsid w:val="003444F1"/>
    <w:rsid w:val="00345B8D"/>
    <w:rsid w:val="003472C6"/>
    <w:rsid w:val="00347CCA"/>
    <w:rsid w:val="00351BD8"/>
    <w:rsid w:val="0035230A"/>
    <w:rsid w:val="0035268A"/>
    <w:rsid w:val="00353C6C"/>
    <w:rsid w:val="00354FD0"/>
    <w:rsid w:val="003603ED"/>
    <w:rsid w:val="00360F1E"/>
    <w:rsid w:val="0036110C"/>
    <w:rsid w:val="00361307"/>
    <w:rsid w:val="00365DD4"/>
    <w:rsid w:val="00366EE1"/>
    <w:rsid w:val="00367A39"/>
    <w:rsid w:val="00370A67"/>
    <w:rsid w:val="0037156E"/>
    <w:rsid w:val="00372444"/>
    <w:rsid w:val="003756C9"/>
    <w:rsid w:val="003760D9"/>
    <w:rsid w:val="00376399"/>
    <w:rsid w:val="003805C0"/>
    <w:rsid w:val="00382420"/>
    <w:rsid w:val="003837C1"/>
    <w:rsid w:val="0038451E"/>
    <w:rsid w:val="0038483D"/>
    <w:rsid w:val="003852AB"/>
    <w:rsid w:val="00385492"/>
    <w:rsid w:val="0038579B"/>
    <w:rsid w:val="00385C52"/>
    <w:rsid w:val="00386B75"/>
    <w:rsid w:val="0038753A"/>
    <w:rsid w:val="003907F2"/>
    <w:rsid w:val="00391D67"/>
    <w:rsid w:val="00392050"/>
    <w:rsid w:val="0039217B"/>
    <w:rsid w:val="0039493E"/>
    <w:rsid w:val="00396591"/>
    <w:rsid w:val="00396D24"/>
    <w:rsid w:val="00397280"/>
    <w:rsid w:val="003A0B03"/>
    <w:rsid w:val="003A0FD5"/>
    <w:rsid w:val="003A1533"/>
    <w:rsid w:val="003A3C46"/>
    <w:rsid w:val="003A3D23"/>
    <w:rsid w:val="003A678B"/>
    <w:rsid w:val="003B007A"/>
    <w:rsid w:val="003B0157"/>
    <w:rsid w:val="003B0ECF"/>
    <w:rsid w:val="003B1803"/>
    <w:rsid w:val="003B1CA7"/>
    <w:rsid w:val="003B3F71"/>
    <w:rsid w:val="003B4C85"/>
    <w:rsid w:val="003B79C1"/>
    <w:rsid w:val="003C005A"/>
    <w:rsid w:val="003C1323"/>
    <w:rsid w:val="003C138F"/>
    <w:rsid w:val="003C3214"/>
    <w:rsid w:val="003C3584"/>
    <w:rsid w:val="003C3B56"/>
    <w:rsid w:val="003C415B"/>
    <w:rsid w:val="003C4F3B"/>
    <w:rsid w:val="003C5B7C"/>
    <w:rsid w:val="003C64CF"/>
    <w:rsid w:val="003C654D"/>
    <w:rsid w:val="003C6623"/>
    <w:rsid w:val="003D1C3A"/>
    <w:rsid w:val="003D24A5"/>
    <w:rsid w:val="003D5BC7"/>
    <w:rsid w:val="003D5E6E"/>
    <w:rsid w:val="003D6049"/>
    <w:rsid w:val="003E113A"/>
    <w:rsid w:val="003E16F2"/>
    <w:rsid w:val="003E38FF"/>
    <w:rsid w:val="003E7E51"/>
    <w:rsid w:val="003F16F8"/>
    <w:rsid w:val="003F3F57"/>
    <w:rsid w:val="003F42D7"/>
    <w:rsid w:val="003F4501"/>
    <w:rsid w:val="003F4625"/>
    <w:rsid w:val="003F4F7C"/>
    <w:rsid w:val="003F5AB5"/>
    <w:rsid w:val="003F6004"/>
    <w:rsid w:val="003F6141"/>
    <w:rsid w:val="003F7139"/>
    <w:rsid w:val="0040015D"/>
    <w:rsid w:val="004008FE"/>
    <w:rsid w:val="00401F77"/>
    <w:rsid w:val="00401F8B"/>
    <w:rsid w:val="00402423"/>
    <w:rsid w:val="00403C09"/>
    <w:rsid w:val="004045DC"/>
    <w:rsid w:val="0040701B"/>
    <w:rsid w:val="00411218"/>
    <w:rsid w:val="00416976"/>
    <w:rsid w:val="00416E22"/>
    <w:rsid w:val="00417754"/>
    <w:rsid w:val="00417A0B"/>
    <w:rsid w:val="00417FCE"/>
    <w:rsid w:val="00420C4B"/>
    <w:rsid w:val="00420C74"/>
    <w:rsid w:val="004218F3"/>
    <w:rsid w:val="00421F04"/>
    <w:rsid w:val="004229D0"/>
    <w:rsid w:val="00422C6E"/>
    <w:rsid w:val="00423B00"/>
    <w:rsid w:val="00424266"/>
    <w:rsid w:val="0042445C"/>
    <w:rsid w:val="0042632F"/>
    <w:rsid w:val="004264B0"/>
    <w:rsid w:val="00427CA4"/>
    <w:rsid w:val="00430FAA"/>
    <w:rsid w:val="004332F3"/>
    <w:rsid w:val="00433E49"/>
    <w:rsid w:val="004341B9"/>
    <w:rsid w:val="0043428C"/>
    <w:rsid w:val="00437508"/>
    <w:rsid w:val="00440E2B"/>
    <w:rsid w:val="00444C34"/>
    <w:rsid w:val="0044627B"/>
    <w:rsid w:val="00446470"/>
    <w:rsid w:val="00447A40"/>
    <w:rsid w:val="00451DC4"/>
    <w:rsid w:val="0045239E"/>
    <w:rsid w:val="00454380"/>
    <w:rsid w:val="00454A9F"/>
    <w:rsid w:val="00454CC4"/>
    <w:rsid w:val="00454EE9"/>
    <w:rsid w:val="00460009"/>
    <w:rsid w:val="004637E7"/>
    <w:rsid w:val="00464049"/>
    <w:rsid w:val="004655C6"/>
    <w:rsid w:val="00466703"/>
    <w:rsid w:val="00466D2D"/>
    <w:rsid w:val="0046782A"/>
    <w:rsid w:val="00471146"/>
    <w:rsid w:val="00471E24"/>
    <w:rsid w:val="00473D1F"/>
    <w:rsid w:val="00476743"/>
    <w:rsid w:val="00477189"/>
    <w:rsid w:val="00482213"/>
    <w:rsid w:val="00482242"/>
    <w:rsid w:val="004824CE"/>
    <w:rsid w:val="00482F53"/>
    <w:rsid w:val="00486A2C"/>
    <w:rsid w:val="0048752B"/>
    <w:rsid w:val="00491AFD"/>
    <w:rsid w:val="004948FF"/>
    <w:rsid w:val="00497ABA"/>
    <w:rsid w:val="004A01C3"/>
    <w:rsid w:val="004A0770"/>
    <w:rsid w:val="004A4A79"/>
    <w:rsid w:val="004A4EC2"/>
    <w:rsid w:val="004A567E"/>
    <w:rsid w:val="004A690E"/>
    <w:rsid w:val="004A7C06"/>
    <w:rsid w:val="004A7C1B"/>
    <w:rsid w:val="004B01D7"/>
    <w:rsid w:val="004B063D"/>
    <w:rsid w:val="004B0920"/>
    <w:rsid w:val="004B101E"/>
    <w:rsid w:val="004B3C3A"/>
    <w:rsid w:val="004B44DF"/>
    <w:rsid w:val="004B5BF8"/>
    <w:rsid w:val="004B6A3E"/>
    <w:rsid w:val="004B7221"/>
    <w:rsid w:val="004C04D1"/>
    <w:rsid w:val="004C0549"/>
    <w:rsid w:val="004C2CDB"/>
    <w:rsid w:val="004C3B44"/>
    <w:rsid w:val="004C45AC"/>
    <w:rsid w:val="004C6997"/>
    <w:rsid w:val="004C6EB2"/>
    <w:rsid w:val="004C7206"/>
    <w:rsid w:val="004D0263"/>
    <w:rsid w:val="004D3169"/>
    <w:rsid w:val="004D5169"/>
    <w:rsid w:val="004D73BA"/>
    <w:rsid w:val="004E1E6B"/>
    <w:rsid w:val="004E21B2"/>
    <w:rsid w:val="004E3CC5"/>
    <w:rsid w:val="004E5F84"/>
    <w:rsid w:val="004F0209"/>
    <w:rsid w:val="004F0491"/>
    <w:rsid w:val="004F0FA3"/>
    <w:rsid w:val="004F2059"/>
    <w:rsid w:val="004F28BC"/>
    <w:rsid w:val="004F401C"/>
    <w:rsid w:val="004F6430"/>
    <w:rsid w:val="004F76C7"/>
    <w:rsid w:val="004F7737"/>
    <w:rsid w:val="004F7856"/>
    <w:rsid w:val="00500398"/>
    <w:rsid w:val="00500974"/>
    <w:rsid w:val="00500AD3"/>
    <w:rsid w:val="00500B6C"/>
    <w:rsid w:val="00500D53"/>
    <w:rsid w:val="00501660"/>
    <w:rsid w:val="0050217F"/>
    <w:rsid w:val="0050296A"/>
    <w:rsid w:val="00505604"/>
    <w:rsid w:val="00505BC3"/>
    <w:rsid w:val="00505F43"/>
    <w:rsid w:val="00507969"/>
    <w:rsid w:val="00507DFA"/>
    <w:rsid w:val="00511651"/>
    <w:rsid w:val="00512015"/>
    <w:rsid w:val="0051211F"/>
    <w:rsid w:val="0051366C"/>
    <w:rsid w:val="00514B85"/>
    <w:rsid w:val="00516389"/>
    <w:rsid w:val="005202E6"/>
    <w:rsid w:val="00522919"/>
    <w:rsid w:val="00522BB5"/>
    <w:rsid w:val="00522E97"/>
    <w:rsid w:val="005231DD"/>
    <w:rsid w:val="005254B8"/>
    <w:rsid w:val="00525580"/>
    <w:rsid w:val="005260D8"/>
    <w:rsid w:val="00526FDF"/>
    <w:rsid w:val="00527C93"/>
    <w:rsid w:val="00527FAC"/>
    <w:rsid w:val="00530B70"/>
    <w:rsid w:val="00531272"/>
    <w:rsid w:val="00536B59"/>
    <w:rsid w:val="00537A0E"/>
    <w:rsid w:val="005405EE"/>
    <w:rsid w:val="005420EA"/>
    <w:rsid w:val="005427A8"/>
    <w:rsid w:val="00542B51"/>
    <w:rsid w:val="0054397E"/>
    <w:rsid w:val="00544929"/>
    <w:rsid w:val="00544B2C"/>
    <w:rsid w:val="00546F8A"/>
    <w:rsid w:val="00551764"/>
    <w:rsid w:val="00551F1F"/>
    <w:rsid w:val="00552884"/>
    <w:rsid w:val="005532C7"/>
    <w:rsid w:val="0055355B"/>
    <w:rsid w:val="00554142"/>
    <w:rsid w:val="00554510"/>
    <w:rsid w:val="0055609F"/>
    <w:rsid w:val="00556B19"/>
    <w:rsid w:val="00556C16"/>
    <w:rsid w:val="00556F37"/>
    <w:rsid w:val="0055771D"/>
    <w:rsid w:val="00557B3C"/>
    <w:rsid w:val="0056143A"/>
    <w:rsid w:val="00562ECA"/>
    <w:rsid w:val="005630CD"/>
    <w:rsid w:val="00563A95"/>
    <w:rsid w:val="005651E0"/>
    <w:rsid w:val="005653BF"/>
    <w:rsid w:val="00566745"/>
    <w:rsid w:val="005670A5"/>
    <w:rsid w:val="005675A1"/>
    <w:rsid w:val="00570F3E"/>
    <w:rsid w:val="00571831"/>
    <w:rsid w:val="005721CA"/>
    <w:rsid w:val="0057337A"/>
    <w:rsid w:val="00577A8B"/>
    <w:rsid w:val="00577AE7"/>
    <w:rsid w:val="005802FA"/>
    <w:rsid w:val="00580475"/>
    <w:rsid w:val="005807EF"/>
    <w:rsid w:val="00580EB5"/>
    <w:rsid w:val="00583171"/>
    <w:rsid w:val="005850DE"/>
    <w:rsid w:val="00586210"/>
    <w:rsid w:val="00587EA0"/>
    <w:rsid w:val="005959E5"/>
    <w:rsid w:val="00596F6A"/>
    <w:rsid w:val="00597045"/>
    <w:rsid w:val="005971E1"/>
    <w:rsid w:val="005979B6"/>
    <w:rsid w:val="005A1627"/>
    <w:rsid w:val="005A3DE0"/>
    <w:rsid w:val="005A4D24"/>
    <w:rsid w:val="005B10AF"/>
    <w:rsid w:val="005B1C69"/>
    <w:rsid w:val="005B1C7D"/>
    <w:rsid w:val="005B2AD9"/>
    <w:rsid w:val="005B3272"/>
    <w:rsid w:val="005B446B"/>
    <w:rsid w:val="005B7054"/>
    <w:rsid w:val="005C109A"/>
    <w:rsid w:val="005C12AC"/>
    <w:rsid w:val="005C12E8"/>
    <w:rsid w:val="005C1F6C"/>
    <w:rsid w:val="005C382D"/>
    <w:rsid w:val="005C3C04"/>
    <w:rsid w:val="005C4271"/>
    <w:rsid w:val="005C4995"/>
    <w:rsid w:val="005C70A4"/>
    <w:rsid w:val="005C7632"/>
    <w:rsid w:val="005C7D4D"/>
    <w:rsid w:val="005D0323"/>
    <w:rsid w:val="005D563A"/>
    <w:rsid w:val="005D6941"/>
    <w:rsid w:val="005E109A"/>
    <w:rsid w:val="005E1597"/>
    <w:rsid w:val="005E22D0"/>
    <w:rsid w:val="005E2C50"/>
    <w:rsid w:val="005F1199"/>
    <w:rsid w:val="005F1C38"/>
    <w:rsid w:val="005F2AB1"/>
    <w:rsid w:val="005F2C86"/>
    <w:rsid w:val="005F3D1E"/>
    <w:rsid w:val="005F4408"/>
    <w:rsid w:val="005F52D5"/>
    <w:rsid w:val="005F5CD2"/>
    <w:rsid w:val="005F69B1"/>
    <w:rsid w:val="00601479"/>
    <w:rsid w:val="00601D48"/>
    <w:rsid w:val="00602413"/>
    <w:rsid w:val="00603228"/>
    <w:rsid w:val="00604A2C"/>
    <w:rsid w:val="00604D7F"/>
    <w:rsid w:val="00604FFC"/>
    <w:rsid w:val="006050EA"/>
    <w:rsid w:val="00611021"/>
    <w:rsid w:val="00611EF0"/>
    <w:rsid w:val="00612867"/>
    <w:rsid w:val="00613366"/>
    <w:rsid w:val="0062151D"/>
    <w:rsid w:val="0062222B"/>
    <w:rsid w:val="0062375B"/>
    <w:rsid w:val="00623CEE"/>
    <w:rsid w:val="006268A9"/>
    <w:rsid w:val="0063043D"/>
    <w:rsid w:val="00630D21"/>
    <w:rsid w:val="006320A4"/>
    <w:rsid w:val="006326FE"/>
    <w:rsid w:val="006337A3"/>
    <w:rsid w:val="00634A05"/>
    <w:rsid w:val="00634A32"/>
    <w:rsid w:val="00636101"/>
    <w:rsid w:val="0063697F"/>
    <w:rsid w:val="00636D39"/>
    <w:rsid w:val="006427AF"/>
    <w:rsid w:val="00642998"/>
    <w:rsid w:val="00643FCC"/>
    <w:rsid w:val="00646B4D"/>
    <w:rsid w:val="00656B1B"/>
    <w:rsid w:val="006572F0"/>
    <w:rsid w:val="00657DA3"/>
    <w:rsid w:val="00657E05"/>
    <w:rsid w:val="00657F24"/>
    <w:rsid w:val="006608A1"/>
    <w:rsid w:val="00663507"/>
    <w:rsid w:val="0066576D"/>
    <w:rsid w:val="00667385"/>
    <w:rsid w:val="0067005A"/>
    <w:rsid w:val="00671C2C"/>
    <w:rsid w:val="006753B0"/>
    <w:rsid w:val="006759B4"/>
    <w:rsid w:val="00676E2D"/>
    <w:rsid w:val="00677832"/>
    <w:rsid w:val="006810F3"/>
    <w:rsid w:val="006814FD"/>
    <w:rsid w:val="00681604"/>
    <w:rsid w:val="0068204F"/>
    <w:rsid w:val="00684457"/>
    <w:rsid w:val="00686BAA"/>
    <w:rsid w:val="00686E89"/>
    <w:rsid w:val="006875D0"/>
    <w:rsid w:val="00687D9A"/>
    <w:rsid w:val="00690507"/>
    <w:rsid w:val="00692974"/>
    <w:rsid w:val="00693983"/>
    <w:rsid w:val="00693EB0"/>
    <w:rsid w:val="00694749"/>
    <w:rsid w:val="00695D38"/>
    <w:rsid w:val="00696493"/>
    <w:rsid w:val="0069776C"/>
    <w:rsid w:val="00697AD8"/>
    <w:rsid w:val="00697AEB"/>
    <w:rsid w:val="006A19F4"/>
    <w:rsid w:val="006A1D3D"/>
    <w:rsid w:val="006A33A0"/>
    <w:rsid w:val="006A33E2"/>
    <w:rsid w:val="006A36A2"/>
    <w:rsid w:val="006A3E41"/>
    <w:rsid w:val="006A45DF"/>
    <w:rsid w:val="006A4F1F"/>
    <w:rsid w:val="006A500A"/>
    <w:rsid w:val="006A500C"/>
    <w:rsid w:val="006A6E6D"/>
    <w:rsid w:val="006B13EA"/>
    <w:rsid w:val="006B3664"/>
    <w:rsid w:val="006B44A5"/>
    <w:rsid w:val="006B62A7"/>
    <w:rsid w:val="006C01C2"/>
    <w:rsid w:val="006C2168"/>
    <w:rsid w:val="006C298E"/>
    <w:rsid w:val="006C3BEB"/>
    <w:rsid w:val="006D27F7"/>
    <w:rsid w:val="006D4118"/>
    <w:rsid w:val="006D496B"/>
    <w:rsid w:val="006D4A5C"/>
    <w:rsid w:val="006D5C3A"/>
    <w:rsid w:val="006D5CAB"/>
    <w:rsid w:val="006D6377"/>
    <w:rsid w:val="006E0541"/>
    <w:rsid w:val="006E07E0"/>
    <w:rsid w:val="006E1737"/>
    <w:rsid w:val="006E1D2D"/>
    <w:rsid w:val="006E2222"/>
    <w:rsid w:val="006E43E1"/>
    <w:rsid w:val="006E4DB3"/>
    <w:rsid w:val="006E5CB8"/>
    <w:rsid w:val="006E5EBB"/>
    <w:rsid w:val="006E65DF"/>
    <w:rsid w:val="006E6DF6"/>
    <w:rsid w:val="006E7D24"/>
    <w:rsid w:val="006F0B7B"/>
    <w:rsid w:val="006F0F0D"/>
    <w:rsid w:val="006F4E02"/>
    <w:rsid w:val="006F69EC"/>
    <w:rsid w:val="006F6A7B"/>
    <w:rsid w:val="007060C8"/>
    <w:rsid w:val="007070A4"/>
    <w:rsid w:val="00713B9C"/>
    <w:rsid w:val="00713E86"/>
    <w:rsid w:val="00714FEE"/>
    <w:rsid w:val="00716E23"/>
    <w:rsid w:val="0072000F"/>
    <w:rsid w:val="007206AA"/>
    <w:rsid w:val="00720DF8"/>
    <w:rsid w:val="00721C4F"/>
    <w:rsid w:val="0072231D"/>
    <w:rsid w:val="00727697"/>
    <w:rsid w:val="00727AEB"/>
    <w:rsid w:val="007305A1"/>
    <w:rsid w:val="007314C5"/>
    <w:rsid w:val="0073220B"/>
    <w:rsid w:val="0073227D"/>
    <w:rsid w:val="00732986"/>
    <w:rsid w:val="007347BD"/>
    <w:rsid w:val="007352DD"/>
    <w:rsid w:val="00736302"/>
    <w:rsid w:val="00736CB9"/>
    <w:rsid w:val="00736D86"/>
    <w:rsid w:val="00737414"/>
    <w:rsid w:val="0074047E"/>
    <w:rsid w:val="00742D63"/>
    <w:rsid w:val="007442E2"/>
    <w:rsid w:val="00744990"/>
    <w:rsid w:val="0074552F"/>
    <w:rsid w:val="0074629B"/>
    <w:rsid w:val="00751788"/>
    <w:rsid w:val="00752782"/>
    <w:rsid w:val="00755E21"/>
    <w:rsid w:val="00756804"/>
    <w:rsid w:val="00756F53"/>
    <w:rsid w:val="00757ED2"/>
    <w:rsid w:val="00760943"/>
    <w:rsid w:val="00760C0A"/>
    <w:rsid w:val="007621D0"/>
    <w:rsid w:val="0076267F"/>
    <w:rsid w:val="00764176"/>
    <w:rsid w:val="00764321"/>
    <w:rsid w:val="00764DE3"/>
    <w:rsid w:val="00766C9F"/>
    <w:rsid w:val="0076734E"/>
    <w:rsid w:val="0077021B"/>
    <w:rsid w:val="007705E5"/>
    <w:rsid w:val="00770FC1"/>
    <w:rsid w:val="007741D5"/>
    <w:rsid w:val="00775AFE"/>
    <w:rsid w:val="00776562"/>
    <w:rsid w:val="007765D3"/>
    <w:rsid w:val="00777257"/>
    <w:rsid w:val="00777B58"/>
    <w:rsid w:val="00780DC3"/>
    <w:rsid w:val="00781287"/>
    <w:rsid w:val="00782CEB"/>
    <w:rsid w:val="00782CFD"/>
    <w:rsid w:val="00784256"/>
    <w:rsid w:val="0078544D"/>
    <w:rsid w:val="00786B38"/>
    <w:rsid w:val="00786F8D"/>
    <w:rsid w:val="007901A2"/>
    <w:rsid w:val="007946B8"/>
    <w:rsid w:val="007953D2"/>
    <w:rsid w:val="00795C3D"/>
    <w:rsid w:val="007965B7"/>
    <w:rsid w:val="00796D23"/>
    <w:rsid w:val="007A5692"/>
    <w:rsid w:val="007A5D22"/>
    <w:rsid w:val="007B0AEB"/>
    <w:rsid w:val="007B1587"/>
    <w:rsid w:val="007B1642"/>
    <w:rsid w:val="007B4A75"/>
    <w:rsid w:val="007B56E6"/>
    <w:rsid w:val="007B71B8"/>
    <w:rsid w:val="007C1235"/>
    <w:rsid w:val="007C1548"/>
    <w:rsid w:val="007C4ADD"/>
    <w:rsid w:val="007C5FC9"/>
    <w:rsid w:val="007D1981"/>
    <w:rsid w:val="007D1B92"/>
    <w:rsid w:val="007D3B2E"/>
    <w:rsid w:val="007D42D7"/>
    <w:rsid w:val="007D5C8F"/>
    <w:rsid w:val="007D5D11"/>
    <w:rsid w:val="007D6ED5"/>
    <w:rsid w:val="007D7DAD"/>
    <w:rsid w:val="007E1B68"/>
    <w:rsid w:val="007E62D2"/>
    <w:rsid w:val="007F3209"/>
    <w:rsid w:val="007F3763"/>
    <w:rsid w:val="007F39AC"/>
    <w:rsid w:val="008002A5"/>
    <w:rsid w:val="00802055"/>
    <w:rsid w:val="008053F7"/>
    <w:rsid w:val="00805E66"/>
    <w:rsid w:val="00805F23"/>
    <w:rsid w:val="008120DB"/>
    <w:rsid w:val="00812911"/>
    <w:rsid w:val="008136B1"/>
    <w:rsid w:val="008160C8"/>
    <w:rsid w:val="00816857"/>
    <w:rsid w:val="0081771D"/>
    <w:rsid w:val="00820D1E"/>
    <w:rsid w:val="00821688"/>
    <w:rsid w:val="00821761"/>
    <w:rsid w:val="0082178D"/>
    <w:rsid w:val="008218BA"/>
    <w:rsid w:val="00822203"/>
    <w:rsid w:val="00823AAA"/>
    <w:rsid w:val="00823BFA"/>
    <w:rsid w:val="00823C6D"/>
    <w:rsid w:val="0082559C"/>
    <w:rsid w:val="00826387"/>
    <w:rsid w:val="00826C78"/>
    <w:rsid w:val="008271D3"/>
    <w:rsid w:val="0083070A"/>
    <w:rsid w:val="00830965"/>
    <w:rsid w:val="00832B86"/>
    <w:rsid w:val="0083344E"/>
    <w:rsid w:val="008401E5"/>
    <w:rsid w:val="008443C7"/>
    <w:rsid w:val="00844879"/>
    <w:rsid w:val="008448E9"/>
    <w:rsid w:val="00844C4C"/>
    <w:rsid w:val="008451D0"/>
    <w:rsid w:val="008468E5"/>
    <w:rsid w:val="00846CC9"/>
    <w:rsid w:val="00847B1A"/>
    <w:rsid w:val="0085333E"/>
    <w:rsid w:val="008537A2"/>
    <w:rsid w:val="0085414A"/>
    <w:rsid w:val="00855CF7"/>
    <w:rsid w:val="008568A8"/>
    <w:rsid w:val="00857C0A"/>
    <w:rsid w:val="00860543"/>
    <w:rsid w:val="00863119"/>
    <w:rsid w:val="00863F7B"/>
    <w:rsid w:val="00865CB5"/>
    <w:rsid w:val="00866B09"/>
    <w:rsid w:val="00867DE5"/>
    <w:rsid w:val="00871C3A"/>
    <w:rsid w:val="008720E6"/>
    <w:rsid w:val="008728CC"/>
    <w:rsid w:val="008728E0"/>
    <w:rsid w:val="00874094"/>
    <w:rsid w:val="00874C3A"/>
    <w:rsid w:val="00874D59"/>
    <w:rsid w:val="00880A09"/>
    <w:rsid w:val="008814B1"/>
    <w:rsid w:val="008819EC"/>
    <w:rsid w:val="00883ED4"/>
    <w:rsid w:val="008840C4"/>
    <w:rsid w:val="00884939"/>
    <w:rsid w:val="0088541F"/>
    <w:rsid w:val="00892572"/>
    <w:rsid w:val="00893BB9"/>
    <w:rsid w:val="00893E6A"/>
    <w:rsid w:val="00895F70"/>
    <w:rsid w:val="00896B01"/>
    <w:rsid w:val="00897E1E"/>
    <w:rsid w:val="008A1971"/>
    <w:rsid w:val="008A2162"/>
    <w:rsid w:val="008A2BE6"/>
    <w:rsid w:val="008A2CE6"/>
    <w:rsid w:val="008A3509"/>
    <w:rsid w:val="008A39D7"/>
    <w:rsid w:val="008A507E"/>
    <w:rsid w:val="008A5617"/>
    <w:rsid w:val="008A5912"/>
    <w:rsid w:val="008A6794"/>
    <w:rsid w:val="008A793C"/>
    <w:rsid w:val="008B02EC"/>
    <w:rsid w:val="008B286E"/>
    <w:rsid w:val="008B727B"/>
    <w:rsid w:val="008B7389"/>
    <w:rsid w:val="008C3042"/>
    <w:rsid w:val="008C6A54"/>
    <w:rsid w:val="008C7B44"/>
    <w:rsid w:val="008D038B"/>
    <w:rsid w:val="008D117B"/>
    <w:rsid w:val="008D1599"/>
    <w:rsid w:val="008D415F"/>
    <w:rsid w:val="008D4189"/>
    <w:rsid w:val="008D6EFC"/>
    <w:rsid w:val="008E363F"/>
    <w:rsid w:val="008E3F06"/>
    <w:rsid w:val="008E539F"/>
    <w:rsid w:val="008E53C8"/>
    <w:rsid w:val="008E586C"/>
    <w:rsid w:val="008F1468"/>
    <w:rsid w:val="008F484E"/>
    <w:rsid w:val="008F7200"/>
    <w:rsid w:val="0090024C"/>
    <w:rsid w:val="00900916"/>
    <w:rsid w:val="00901A8F"/>
    <w:rsid w:val="00901E2F"/>
    <w:rsid w:val="00904E51"/>
    <w:rsid w:val="0090518C"/>
    <w:rsid w:val="0091365F"/>
    <w:rsid w:val="00913F51"/>
    <w:rsid w:val="0091415B"/>
    <w:rsid w:val="00914CD1"/>
    <w:rsid w:val="00916244"/>
    <w:rsid w:val="00916903"/>
    <w:rsid w:val="00916B3D"/>
    <w:rsid w:val="00926A72"/>
    <w:rsid w:val="00926F0E"/>
    <w:rsid w:val="00926F95"/>
    <w:rsid w:val="00930890"/>
    <w:rsid w:val="00930AD9"/>
    <w:rsid w:val="009330B1"/>
    <w:rsid w:val="009335FD"/>
    <w:rsid w:val="00933C27"/>
    <w:rsid w:val="00933F1F"/>
    <w:rsid w:val="009352CB"/>
    <w:rsid w:val="0093608B"/>
    <w:rsid w:val="00936CF8"/>
    <w:rsid w:val="00937479"/>
    <w:rsid w:val="009378BE"/>
    <w:rsid w:val="009423E6"/>
    <w:rsid w:val="00942678"/>
    <w:rsid w:val="009453AA"/>
    <w:rsid w:val="009463E0"/>
    <w:rsid w:val="00946626"/>
    <w:rsid w:val="0095113D"/>
    <w:rsid w:val="009559A8"/>
    <w:rsid w:val="00957E52"/>
    <w:rsid w:val="00960C03"/>
    <w:rsid w:val="00961D66"/>
    <w:rsid w:val="009625A2"/>
    <w:rsid w:val="009628FC"/>
    <w:rsid w:val="00963274"/>
    <w:rsid w:val="0096512F"/>
    <w:rsid w:val="00965D64"/>
    <w:rsid w:val="009670B8"/>
    <w:rsid w:val="0096710D"/>
    <w:rsid w:val="00967A7D"/>
    <w:rsid w:val="00971843"/>
    <w:rsid w:val="00973E84"/>
    <w:rsid w:val="00974133"/>
    <w:rsid w:val="0097747F"/>
    <w:rsid w:val="00985C39"/>
    <w:rsid w:val="009903BD"/>
    <w:rsid w:val="00990F4B"/>
    <w:rsid w:val="00991D2F"/>
    <w:rsid w:val="00994CAB"/>
    <w:rsid w:val="009964D6"/>
    <w:rsid w:val="0099790C"/>
    <w:rsid w:val="009A17E1"/>
    <w:rsid w:val="009A33B2"/>
    <w:rsid w:val="009A3B74"/>
    <w:rsid w:val="009A4171"/>
    <w:rsid w:val="009A50F9"/>
    <w:rsid w:val="009A5A26"/>
    <w:rsid w:val="009B02E6"/>
    <w:rsid w:val="009B29B2"/>
    <w:rsid w:val="009B4890"/>
    <w:rsid w:val="009B6814"/>
    <w:rsid w:val="009C02B2"/>
    <w:rsid w:val="009C0E8C"/>
    <w:rsid w:val="009C127F"/>
    <w:rsid w:val="009C3D09"/>
    <w:rsid w:val="009C43F9"/>
    <w:rsid w:val="009C50E1"/>
    <w:rsid w:val="009C69EF"/>
    <w:rsid w:val="009C7FD0"/>
    <w:rsid w:val="009D1241"/>
    <w:rsid w:val="009D2487"/>
    <w:rsid w:val="009D4067"/>
    <w:rsid w:val="009D5C34"/>
    <w:rsid w:val="009E0556"/>
    <w:rsid w:val="009E096D"/>
    <w:rsid w:val="009E0B65"/>
    <w:rsid w:val="009E1187"/>
    <w:rsid w:val="009E2E96"/>
    <w:rsid w:val="009E3EE7"/>
    <w:rsid w:val="009E60EC"/>
    <w:rsid w:val="009E6831"/>
    <w:rsid w:val="009F018D"/>
    <w:rsid w:val="009F05A5"/>
    <w:rsid w:val="009F0830"/>
    <w:rsid w:val="009F13F5"/>
    <w:rsid w:val="009F1A2F"/>
    <w:rsid w:val="009F291E"/>
    <w:rsid w:val="009F30F5"/>
    <w:rsid w:val="009F3A6E"/>
    <w:rsid w:val="009F3CEE"/>
    <w:rsid w:val="009F532A"/>
    <w:rsid w:val="009F5B05"/>
    <w:rsid w:val="009F5DE0"/>
    <w:rsid w:val="00A00FBB"/>
    <w:rsid w:val="00A015CC"/>
    <w:rsid w:val="00A04162"/>
    <w:rsid w:val="00A07DC0"/>
    <w:rsid w:val="00A12524"/>
    <w:rsid w:val="00A134E6"/>
    <w:rsid w:val="00A13937"/>
    <w:rsid w:val="00A14E32"/>
    <w:rsid w:val="00A1558A"/>
    <w:rsid w:val="00A1564B"/>
    <w:rsid w:val="00A167E2"/>
    <w:rsid w:val="00A2097D"/>
    <w:rsid w:val="00A21344"/>
    <w:rsid w:val="00A22C33"/>
    <w:rsid w:val="00A24581"/>
    <w:rsid w:val="00A246D8"/>
    <w:rsid w:val="00A253A8"/>
    <w:rsid w:val="00A258AB"/>
    <w:rsid w:val="00A25D55"/>
    <w:rsid w:val="00A30C1B"/>
    <w:rsid w:val="00A3772F"/>
    <w:rsid w:val="00A37AF4"/>
    <w:rsid w:val="00A40121"/>
    <w:rsid w:val="00A41B08"/>
    <w:rsid w:val="00A439A6"/>
    <w:rsid w:val="00A45926"/>
    <w:rsid w:val="00A45AC4"/>
    <w:rsid w:val="00A467A7"/>
    <w:rsid w:val="00A47134"/>
    <w:rsid w:val="00A47C43"/>
    <w:rsid w:val="00A501F2"/>
    <w:rsid w:val="00A50A05"/>
    <w:rsid w:val="00A51AC2"/>
    <w:rsid w:val="00A52DA6"/>
    <w:rsid w:val="00A533F6"/>
    <w:rsid w:val="00A545B2"/>
    <w:rsid w:val="00A54607"/>
    <w:rsid w:val="00A54C12"/>
    <w:rsid w:val="00A57ADE"/>
    <w:rsid w:val="00A645E0"/>
    <w:rsid w:val="00A649F5"/>
    <w:rsid w:val="00A6736A"/>
    <w:rsid w:val="00A70EC7"/>
    <w:rsid w:val="00A70F5F"/>
    <w:rsid w:val="00A75074"/>
    <w:rsid w:val="00A767B3"/>
    <w:rsid w:val="00A7692C"/>
    <w:rsid w:val="00A76B90"/>
    <w:rsid w:val="00A7722E"/>
    <w:rsid w:val="00A80491"/>
    <w:rsid w:val="00A80C1B"/>
    <w:rsid w:val="00A828AA"/>
    <w:rsid w:val="00A82D98"/>
    <w:rsid w:val="00A83B56"/>
    <w:rsid w:val="00A8474A"/>
    <w:rsid w:val="00A84868"/>
    <w:rsid w:val="00A84A2A"/>
    <w:rsid w:val="00A869AD"/>
    <w:rsid w:val="00A86FF5"/>
    <w:rsid w:val="00A9017D"/>
    <w:rsid w:val="00A90CF8"/>
    <w:rsid w:val="00A91034"/>
    <w:rsid w:val="00A91AE2"/>
    <w:rsid w:val="00A92D0E"/>
    <w:rsid w:val="00A9336A"/>
    <w:rsid w:val="00A95C01"/>
    <w:rsid w:val="00A97D24"/>
    <w:rsid w:val="00AA6661"/>
    <w:rsid w:val="00AA68CD"/>
    <w:rsid w:val="00AA73B2"/>
    <w:rsid w:val="00AA7BDE"/>
    <w:rsid w:val="00AB081E"/>
    <w:rsid w:val="00AB3908"/>
    <w:rsid w:val="00AB3E85"/>
    <w:rsid w:val="00AB455C"/>
    <w:rsid w:val="00AB5327"/>
    <w:rsid w:val="00AB568C"/>
    <w:rsid w:val="00AB6545"/>
    <w:rsid w:val="00AC05DE"/>
    <w:rsid w:val="00AC47E1"/>
    <w:rsid w:val="00AC5A30"/>
    <w:rsid w:val="00AC64B1"/>
    <w:rsid w:val="00AC6746"/>
    <w:rsid w:val="00AC6C89"/>
    <w:rsid w:val="00AC70C0"/>
    <w:rsid w:val="00AD1F09"/>
    <w:rsid w:val="00AD2634"/>
    <w:rsid w:val="00AD30D5"/>
    <w:rsid w:val="00AD3AE1"/>
    <w:rsid w:val="00AD4EB0"/>
    <w:rsid w:val="00AD69DD"/>
    <w:rsid w:val="00AD7860"/>
    <w:rsid w:val="00AD788B"/>
    <w:rsid w:val="00AD7FA3"/>
    <w:rsid w:val="00AE0349"/>
    <w:rsid w:val="00AE1497"/>
    <w:rsid w:val="00AE3B33"/>
    <w:rsid w:val="00AE56B4"/>
    <w:rsid w:val="00AE6305"/>
    <w:rsid w:val="00AF0C11"/>
    <w:rsid w:val="00AF132C"/>
    <w:rsid w:val="00AF1A24"/>
    <w:rsid w:val="00AF3A9B"/>
    <w:rsid w:val="00AF63EF"/>
    <w:rsid w:val="00AF683C"/>
    <w:rsid w:val="00AF6BA0"/>
    <w:rsid w:val="00AF6CFA"/>
    <w:rsid w:val="00AF7118"/>
    <w:rsid w:val="00AF71F2"/>
    <w:rsid w:val="00AF782B"/>
    <w:rsid w:val="00AF7862"/>
    <w:rsid w:val="00AF79D9"/>
    <w:rsid w:val="00B01743"/>
    <w:rsid w:val="00B03EEB"/>
    <w:rsid w:val="00B06043"/>
    <w:rsid w:val="00B06CEC"/>
    <w:rsid w:val="00B076C5"/>
    <w:rsid w:val="00B078B3"/>
    <w:rsid w:val="00B07C8B"/>
    <w:rsid w:val="00B110D3"/>
    <w:rsid w:val="00B17CE6"/>
    <w:rsid w:val="00B21453"/>
    <w:rsid w:val="00B21787"/>
    <w:rsid w:val="00B21A1E"/>
    <w:rsid w:val="00B22BFF"/>
    <w:rsid w:val="00B248B1"/>
    <w:rsid w:val="00B25D76"/>
    <w:rsid w:val="00B27BE2"/>
    <w:rsid w:val="00B27E64"/>
    <w:rsid w:val="00B30AEE"/>
    <w:rsid w:val="00B30DB1"/>
    <w:rsid w:val="00B31934"/>
    <w:rsid w:val="00B334C3"/>
    <w:rsid w:val="00B3358F"/>
    <w:rsid w:val="00B35218"/>
    <w:rsid w:val="00B35680"/>
    <w:rsid w:val="00B36673"/>
    <w:rsid w:val="00B405C6"/>
    <w:rsid w:val="00B40F78"/>
    <w:rsid w:val="00B4103A"/>
    <w:rsid w:val="00B410FF"/>
    <w:rsid w:val="00B4415C"/>
    <w:rsid w:val="00B452E2"/>
    <w:rsid w:val="00B45BF5"/>
    <w:rsid w:val="00B45FF6"/>
    <w:rsid w:val="00B46322"/>
    <w:rsid w:val="00B46D78"/>
    <w:rsid w:val="00B505D2"/>
    <w:rsid w:val="00B50BE4"/>
    <w:rsid w:val="00B50E10"/>
    <w:rsid w:val="00B53C68"/>
    <w:rsid w:val="00B5421B"/>
    <w:rsid w:val="00B5478C"/>
    <w:rsid w:val="00B54955"/>
    <w:rsid w:val="00B54F50"/>
    <w:rsid w:val="00B55CA5"/>
    <w:rsid w:val="00B563A5"/>
    <w:rsid w:val="00B5670C"/>
    <w:rsid w:val="00B6066B"/>
    <w:rsid w:val="00B61592"/>
    <w:rsid w:val="00B6244A"/>
    <w:rsid w:val="00B6539E"/>
    <w:rsid w:val="00B66913"/>
    <w:rsid w:val="00B66A4C"/>
    <w:rsid w:val="00B67680"/>
    <w:rsid w:val="00B707E5"/>
    <w:rsid w:val="00B70E6A"/>
    <w:rsid w:val="00B73094"/>
    <w:rsid w:val="00B7310E"/>
    <w:rsid w:val="00B735D5"/>
    <w:rsid w:val="00B73E8A"/>
    <w:rsid w:val="00B740E1"/>
    <w:rsid w:val="00B74729"/>
    <w:rsid w:val="00B75364"/>
    <w:rsid w:val="00B77679"/>
    <w:rsid w:val="00B7795B"/>
    <w:rsid w:val="00B77ABE"/>
    <w:rsid w:val="00B81787"/>
    <w:rsid w:val="00B824BD"/>
    <w:rsid w:val="00B824ED"/>
    <w:rsid w:val="00B84E16"/>
    <w:rsid w:val="00B85678"/>
    <w:rsid w:val="00B8710F"/>
    <w:rsid w:val="00B878C1"/>
    <w:rsid w:val="00B93632"/>
    <w:rsid w:val="00B936ED"/>
    <w:rsid w:val="00B94841"/>
    <w:rsid w:val="00BA10F6"/>
    <w:rsid w:val="00BA2B5F"/>
    <w:rsid w:val="00BA2DEC"/>
    <w:rsid w:val="00BA401C"/>
    <w:rsid w:val="00BA5E25"/>
    <w:rsid w:val="00BA7023"/>
    <w:rsid w:val="00BA7778"/>
    <w:rsid w:val="00BB3E45"/>
    <w:rsid w:val="00BB4490"/>
    <w:rsid w:val="00BB7462"/>
    <w:rsid w:val="00BC0725"/>
    <w:rsid w:val="00BC09BA"/>
    <w:rsid w:val="00BC1816"/>
    <w:rsid w:val="00BC2FD9"/>
    <w:rsid w:val="00BC3DF8"/>
    <w:rsid w:val="00BC4D5A"/>
    <w:rsid w:val="00BC561B"/>
    <w:rsid w:val="00BC6775"/>
    <w:rsid w:val="00BC75D0"/>
    <w:rsid w:val="00BC7A42"/>
    <w:rsid w:val="00BD019B"/>
    <w:rsid w:val="00BD11DA"/>
    <w:rsid w:val="00BD125A"/>
    <w:rsid w:val="00BD2A92"/>
    <w:rsid w:val="00BD4340"/>
    <w:rsid w:val="00BD769B"/>
    <w:rsid w:val="00BD7DF3"/>
    <w:rsid w:val="00BE08B6"/>
    <w:rsid w:val="00BE2883"/>
    <w:rsid w:val="00BE482F"/>
    <w:rsid w:val="00BE7429"/>
    <w:rsid w:val="00BF017D"/>
    <w:rsid w:val="00BF10FF"/>
    <w:rsid w:val="00BF13E3"/>
    <w:rsid w:val="00BF169E"/>
    <w:rsid w:val="00BF1960"/>
    <w:rsid w:val="00BF1F89"/>
    <w:rsid w:val="00BF2D66"/>
    <w:rsid w:val="00BF34B8"/>
    <w:rsid w:val="00BF3C75"/>
    <w:rsid w:val="00BF570B"/>
    <w:rsid w:val="00BF64A9"/>
    <w:rsid w:val="00C00D10"/>
    <w:rsid w:val="00C025EF"/>
    <w:rsid w:val="00C0426A"/>
    <w:rsid w:val="00C04F3C"/>
    <w:rsid w:val="00C05211"/>
    <w:rsid w:val="00C06337"/>
    <w:rsid w:val="00C07901"/>
    <w:rsid w:val="00C07A4D"/>
    <w:rsid w:val="00C07ED9"/>
    <w:rsid w:val="00C11AAF"/>
    <w:rsid w:val="00C1262E"/>
    <w:rsid w:val="00C13877"/>
    <w:rsid w:val="00C16A26"/>
    <w:rsid w:val="00C2099B"/>
    <w:rsid w:val="00C2158B"/>
    <w:rsid w:val="00C233F1"/>
    <w:rsid w:val="00C2344C"/>
    <w:rsid w:val="00C254D7"/>
    <w:rsid w:val="00C265C7"/>
    <w:rsid w:val="00C27DF8"/>
    <w:rsid w:val="00C30AE4"/>
    <w:rsid w:val="00C30EF7"/>
    <w:rsid w:val="00C32899"/>
    <w:rsid w:val="00C33F5F"/>
    <w:rsid w:val="00C340A3"/>
    <w:rsid w:val="00C349D3"/>
    <w:rsid w:val="00C40279"/>
    <w:rsid w:val="00C40EA1"/>
    <w:rsid w:val="00C4119E"/>
    <w:rsid w:val="00C438F5"/>
    <w:rsid w:val="00C44BF4"/>
    <w:rsid w:val="00C45AC7"/>
    <w:rsid w:val="00C45DC7"/>
    <w:rsid w:val="00C460B7"/>
    <w:rsid w:val="00C47AB6"/>
    <w:rsid w:val="00C50C4E"/>
    <w:rsid w:val="00C510C6"/>
    <w:rsid w:val="00C511D7"/>
    <w:rsid w:val="00C513D9"/>
    <w:rsid w:val="00C532EC"/>
    <w:rsid w:val="00C55DBB"/>
    <w:rsid w:val="00C56C4D"/>
    <w:rsid w:val="00C57C5D"/>
    <w:rsid w:val="00C62F42"/>
    <w:rsid w:val="00C63545"/>
    <w:rsid w:val="00C6367E"/>
    <w:rsid w:val="00C637C1"/>
    <w:rsid w:val="00C6531D"/>
    <w:rsid w:val="00C653E2"/>
    <w:rsid w:val="00C65DCD"/>
    <w:rsid w:val="00C66BDF"/>
    <w:rsid w:val="00C66FB2"/>
    <w:rsid w:val="00C70776"/>
    <w:rsid w:val="00C71797"/>
    <w:rsid w:val="00C718DA"/>
    <w:rsid w:val="00C736F7"/>
    <w:rsid w:val="00C73894"/>
    <w:rsid w:val="00C73CE3"/>
    <w:rsid w:val="00C74852"/>
    <w:rsid w:val="00C74D47"/>
    <w:rsid w:val="00C754E8"/>
    <w:rsid w:val="00C7575B"/>
    <w:rsid w:val="00C80E56"/>
    <w:rsid w:val="00C8115B"/>
    <w:rsid w:val="00C813BD"/>
    <w:rsid w:val="00C818A2"/>
    <w:rsid w:val="00C82245"/>
    <w:rsid w:val="00C826B8"/>
    <w:rsid w:val="00C83626"/>
    <w:rsid w:val="00C83BC5"/>
    <w:rsid w:val="00C83BF9"/>
    <w:rsid w:val="00C84357"/>
    <w:rsid w:val="00C87C29"/>
    <w:rsid w:val="00C87F44"/>
    <w:rsid w:val="00C90490"/>
    <w:rsid w:val="00C905B7"/>
    <w:rsid w:val="00C90806"/>
    <w:rsid w:val="00C90946"/>
    <w:rsid w:val="00C90BCB"/>
    <w:rsid w:val="00C90FA1"/>
    <w:rsid w:val="00C91229"/>
    <w:rsid w:val="00C92150"/>
    <w:rsid w:val="00C96CE1"/>
    <w:rsid w:val="00C97156"/>
    <w:rsid w:val="00C979F0"/>
    <w:rsid w:val="00C97E36"/>
    <w:rsid w:val="00CA0399"/>
    <w:rsid w:val="00CA0456"/>
    <w:rsid w:val="00CA245E"/>
    <w:rsid w:val="00CA290C"/>
    <w:rsid w:val="00CA4C86"/>
    <w:rsid w:val="00CA6B41"/>
    <w:rsid w:val="00CB0934"/>
    <w:rsid w:val="00CB0ACA"/>
    <w:rsid w:val="00CB15BE"/>
    <w:rsid w:val="00CB2D42"/>
    <w:rsid w:val="00CB6B00"/>
    <w:rsid w:val="00CB70CE"/>
    <w:rsid w:val="00CC175D"/>
    <w:rsid w:val="00CC1774"/>
    <w:rsid w:val="00CC296A"/>
    <w:rsid w:val="00CC3398"/>
    <w:rsid w:val="00CC438D"/>
    <w:rsid w:val="00CC47F7"/>
    <w:rsid w:val="00CC59C2"/>
    <w:rsid w:val="00CD0A9E"/>
    <w:rsid w:val="00CD20A9"/>
    <w:rsid w:val="00CD36C9"/>
    <w:rsid w:val="00CD5AB3"/>
    <w:rsid w:val="00CD69B2"/>
    <w:rsid w:val="00CD6DAA"/>
    <w:rsid w:val="00CD703F"/>
    <w:rsid w:val="00CE311D"/>
    <w:rsid w:val="00CE3EAC"/>
    <w:rsid w:val="00CE3FC8"/>
    <w:rsid w:val="00CE4C45"/>
    <w:rsid w:val="00CE517F"/>
    <w:rsid w:val="00CE5CEF"/>
    <w:rsid w:val="00CF221F"/>
    <w:rsid w:val="00CF4662"/>
    <w:rsid w:val="00CF5367"/>
    <w:rsid w:val="00CF6979"/>
    <w:rsid w:val="00D000CD"/>
    <w:rsid w:val="00D00F16"/>
    <w:rsid w:val="00D02A54"/>
    <w:rsid w:val="00D055A5"/>
    <w:rsid w:val="00D0600C"/>
    <w:rsid w:val="00D062E5"/>
    <w:rsid w:val="00D06C59"/>
    <w:rsid w:val="00D07CF3"/>
    <w:rsid w:val="00D12FA4"/>
    <w:rsid w:val="00D1303C"/>
    <w:rsid w:val="00D177E3"/>
    <w:rsid w:val="00D17E57"/>
    <w:rsid w:val="00D21C9F"/>
    <w:rsid w:val="00D23AEE"/>
    <w:rsid w:val="00D24090"/>
    <w:rsid w:val="00D241B3"/>
    <w:rsid w:val="00D2708C"/>
    <w:rsid w:val="00D27B54"/>
    <w:rsid w:val="00D3084F"/>
    <w:rsid w:val="00D3104D"/>
    <w:rsid w:val="00D31947"/>
    <w:rsid w:val="00D32341"/>
    <w:rsid w:val="00D335BC"/>
    <w:rsid w:val="00D356EA"/>
    <w:rsid w:val="00D35AFB"/>
    <w:rsid w:val="00D400AD"/>
    <w:rsid w:val="00D41E72"/>
    <w:rsid w:val="00D41F88"/>
    <w:rsid w:val="00D427B9"/>
    <w:rsid w:val="00D43467"/>
    <w:rsid w:val="00D45E14"/>
    <w:rsid w:val="00D4678B"/>
    <w:rsid w:val="00D46974"/>
    <w:rsid w:val="00D478B3"/>
    <w:rsid w:val="00D47FC7"/>
    <w:rsid w:val="00D53E03"/>
    <w:rsid w:val="00D608E2"/>
    <w:rsid w:val="00D60F35"/>
    <w:rsid w:val="00D6171F"/>
    <w:rsid w:val="00D61E24"/>
    <w:rsid w:val="00D6213D"/>
    <w:rsid w:val="00D62165"/>
    <w:rsid w:val="00D623EC"/>
    <w:rsid w:val="00D635DE"/>
    <w:rsid w:val="00D63E71"/>
    <w:rsid w:val="00D64DBF"/>
    <w:rsid w:val="00D64FAD"/>
    <w:rsid w:val="00D66216"/>
    <w:rsid w:val="00D67F2E"/>
    <w:rsid w:val="00D70E28"/>
    <w:rsid w:val="00D710AF"/>
    <w:rsid w:val="00D711E6"/>
    <w:rsid w:val="00D71C4A"/>
    <w:rsid w:val="00D71F91"/>
    <w:rsid w:val="00D72A5F"/>
    <w:rsid w:val="00D74A85"/>
    <w:rsid w:val="00D74E37"/>
    <w:rsid w:val="00D76265"/>
    <w:rsid w:val="00D77746"/>
    <w:rsid w:val="00D7782A"/>
    <w:rsid w:val="00D82433"/>
    <w:rsid w:val="00D83760"/>
    <w:rsid w:val="00D837AD"/>
    <w:rsid w:val="00D84BE4"/>
    <w:rsid w:val="00D84F35"/>
    <w:rsid w:val="00D85899"/>
    <w:rsid w:val="00D868D1"/>
    <w:rsid w:val="00D86935"/>
    <w:rsid w:val="00D87363"/>
    <w:rsid w:val="00D909EB"/>
    <w:rsid w:val="00D9373B"/>
    <w:rsid w:val="00D9390C"/>
    <w:rsid w:val="00D93A38"/>
    <w:rsid w:val="00D93BFF"/>
    <w:rsid w:val="00D946D1"/>
    <w:rsid w:val="00D95E73"/>
    <w:rsid w:val="00D960BF"/>
    <w:rsid w:val="00D96DA5"/>
    <w:rsid w:val="00D974E4"/>
    <w:rsid w:val="00D97AC4"/>
    <w:rsid w:val="00DA0989"/>
    <w:rsid w:val="00DA17E9"/>
    <w:rsid w:val="00DA1B0F"/>
    <w:rsid w:val="00DA2FC4"/>
    <w:rsid w:val="00DA3021"/>
    <w:rsid w:val="00DA5FB2"/>
    <w:rsid w:val="00DA77F5"/>
    <w:rsid w:val="00DA7F2D"/>
    <w:rsid w:val="00DB66A0"/>
    <w:rsid w:val="00DB6E12"/>
    <w:rsid w:val="00DB7311"/>
    <w:rsid w:val="00DB7757"/>
    <w:rsid w:val="00DC03A2"/>
    <w:rsid w:val="00DC04A4"/>
    <w:rsid w:val="00DC09FA"/>
    <w:rsid w:val="00DC1D99"/>
    <w:rsid w:val="00DC322E"/>
    <w:rsid w:val="00DC7F33"/>
    <w:rsid w:val="00DD04A3"/>
    <w:rsid w:val="00DD0EB5"/>
    <w:rsid w:val="00DD1154"/>
    <w:rsid w:val="00DD60F0"/>
    <w:rsid w:val="00DD6E79"/>
    <w:rsid w:val="00DD6EE9"/>
    <w:rsid w:val="00DD7AEA"/>
    <w:rsid w:val="00DE3145"/>
    <w:rsid w:val="00DE382B"/>
    <w:rsid w:val="00DE3FA6"/>
    <w:rsid w:val="00DE432C"/>
    <w:rsid w:val="00DE4CDB"/>
    <w:rsid w:val="00DE68DF"/>
    <w:rsid w:val="00DE6D61"/>
    <w:rsid w:val="00DE6FE8"/>
    <w:rsid w:val="00DE7FD8"/>
    <w:rsid w:val="00DF09BE"/>
    <w:rsid w:val="00DF3420"/>
    <w:rsid w:val="00DF3932"/>
    <w:rsid w:val="00DF3A79"/>
    <w:rsid w:val="00DF4973"/>
    <w:rsid w:val="00DF53F2"/>
    <w:rsid w:val="00DF68D4"/>
    <w:rsid w:val="00E00D7B"/>
    <w:rsid w:val="00E01983"/>
    <w:rsid w:val="00E031DA"/>
    <w:rsid w:val="00E04725"/>
    <w:rsid w:val="00E0610C"/>
    <w:rsid w:val="00E06D46"/>
    <w:rsid w:val="00E10821"/>
    <w:rsid w:val="00E11D3D"/>
    <w:rsid w:val="00E12590"/>
    <w:rsid w:val="00E14113"/>
    <w:rsid w:val="00E14546"/>
    <w:rsid w:val="00E162C1"/>
    <w:rsid w:val="00E163FF"/>
    <w:rsid w:val="00E20808"/>
    <w:rsid w:val="00E2471D"/>
    <w:rsid w:val="00E24F09"/>
    <w:rsid w:val="00E260A9"/>
    <w:rsid w:val="00E27122"/>
    <w:rsid w:val="00E27534"/>
    <w:rsid w:val="00E2756A"/>
    <w:rsid w:val="00E277F9"/>
    <w:rsid w:val="00E30242"/>
    <w:rsid w:val="00E30F09"/>
    <w:rsid w:val="00E318BC"/>
    <w:rsid w:val="00E32EAE"/>
    <w:rsid w:val="00E35036"/>
    <w:rsid w:val="00E35B95"/>
    <w:rsid w:val="00E36636"/>
    <w:rsid w:val="00E36EF9"/>
    <w:rsid w:val="00E40B51"/>
    <w:rsid w:val="00E40F9A"/>
    <w:rsid w:val="00E41EE6"/>
    <w:rsid w:val="00E420B1"/>
    <w:rsid w:val="00E43A46"/>
    <w:rsid w:val="00E44875"/>
    <w:rsid w:val="00E45DC7"/>
    <w:rsid w:val="00E47722"/>
    <w:rsid w:val="00E4778E"/>
    <w:rsid w:val="00E5000A"/>
    <w:rsid w:val="00E53926"/>
    <w:rsid w:val="00E54C63"/>
    <w:rsid w:val="00E56A13"/>
    <w:rsid w:val="00E576D8"/>
    <w:rsid w:val="00E60887"/>
    <w:rsid w:val="00E60935"/>
    <w:rsid w:val="00E62AD5"/>
    <w:rsid w:val="00E63049"/>
    <w:rsid w:val="00E65DCC"/>
    <w:rsid w:val="00E66B89"/>
    <w:rsid w:val="00E67DCE"/>
    <w:rsid w:val="00E71219"/>
    <w:rsid w:val="00E741C5"/>
    <w:rsid w:val="00E75159"/>
    <w:rsid w:val="00E75B4B"/>
    <w:rsid w:val="00E76C22"/>
    <w:rsid w:val="00E77022"/>
    <w:rsid w:val="00E84B4C"/>
    <w:rsid w:val="00E8517B"/>
    <w:rsid w:val="00E85463"/>
    <w:rsid w:val="00E8639D"/>
    <w:rsid w:val="00E87ADA"/>
    <w:rsid w:val="00E87DA6"/>
    <w:rsid w:val="00E90947"/>
    <w:rsid w:val="00E90984"/>
    <w:rsid w:val="00E941B4"/>
    <w:rsid w:val="00E94BE8"/>
    <w:rsid w:val="00E9524D"/>
    <w:rsid w:val="00E970CC"/>
    <w:rsid w:val="00EA14D0"/>
    <w:rsid w:val="00EA3522"/>
    <w:rsid w:val="00EA3F29"/>
    <w:rsid w:val="00EA4E25"/>
    <w:rsid w:val="00EA53C9"/>
    <w:rsid w:val="00EA6AA4"/>
    <w:rsid w:val="00EA6EFA"/>
    <w:rsid w:val="00EA7BB2"/>
    <w:rsid w:val="00EB21CD"/>
    <w:rsid w:val="00EB3290"/>
    <w:rsid w:val="00EB4D30"/>
    <w:rsid w:val="00EB69E7"/>
    <w:rsid w:val="00EB6C70"/>
    <w:rsid w:val="00EB745D"/>
    <w:rsid w:val="00EC16BE"/>
    <w:rsid w:val="00EC1D46"/>
    <w:rsid w:val="00EC294D"/>
    <w:rsid w:val="00EC2D43"/>
    <w:rsid w:val="00EC3681"/>
    <w:rsid w:val="00EC3B9D"/>
    <w:rsid w:val="00EC53A5"/>
    <w:rsid w:val="00ED19A2"/>
    <w:rsid w:val="00ED1D66"/>
    <w:rsid w:val="00ED2581"/>
    <w:rsid w:val="00ED4A28"/>
    <w:rsid w:val="00ED5D5B"/>
    <w:rsid w:val="00ED5F64"/>
    <w:rsid w:val="00ED65C8"/>
    <w:rsid w:val="00EE1F36"/>
    <w:rsid w:val="00EE28B3"/>
    <w:rsid w:val="00EE3CC1"/>
    <w:rsid w:val="00EE59D8"/>
    <w:rsid w:val="00EE5F68"/>
    <w:rsid w:val="00EE7ACC"/>
    <w:rsid w:val="00EF02D0"/>
    <w:rsid w:val="00EF2648"/>
    <w:rsid w:val="00EF34C0"/>
    <w:rsid w:val="00EF3861"/>
    <w:rsid w:val="00EF4D15"/>
    <w:rsid w:val="00EF5619"/>
    <w:rsid w:val="00EF62F4"/>
    <w:rsid w:val="00EF677C"/>
    <w:rsid w:val="00EF707E"/>
    <w:rsid w:val="00F000C5"/>
    <w:rsid w:val="00F004E0"/>
    <w:rsid w:val="00F01019"/>
    <w:rsid w:val="00F04431"/>
    <w:rsid w:val="00F04D4B"/>
    <w:rsid w:val="00F0697D"/>
    <w:rsid w:val="00F06CBA"/>
    <w:rsid w:val="00F10ED8"/>
    <w:rsid w:val="00F11D54"/>
    <w:rsid w:val="00F129A8"/>
    <w:rsid w:val="00F132CF"/>
    <w:rsid w:val="00F13604"/>
    <w:rsid w:val="00F2010D"/>
    <w:rsid w:val="00F2081B"/>
    <w:rsid w:val="00F20DD5"/>
    <w:rsid w:val="00F21395"/>
    <w:rsid w:val="00F22535"/>
    <w:rsid w:val="00F23355"/>
    <w:rsid w:val="00F23AE7"/>
    <w:rsid w:val="00F25104"/>
    <w:rsid w:val="00F25FC7"/>
    <w:rsid w:val="00F26271"/>
    <w:rsid w:val="00F26ABE"/>
    <w:rsid w:val="00F3030C"/>
    <w:rsid w:val="00F303D1"/>
    <w:rsid w:val="00F31A60"/>
    <w:rsid w:val="00F31B8B"/>
    <w:rsid w:val="00F33450"/>
    <w:rsid w:val="00F33467"/>
    <w:rsid w:val="00F340B5"/>
    <w:rsid w:val="00F3501E"/>
    <w:rsid w:val="00F363CB"/>
    <w:rsid w:val="00F36536"/>
    <w:rsid w:val="00F37290"/>
    <w:rsid w:val="00F374C0"/>
    <w:rsid w:val="00F37D6D"/>
    <w:rsid w:val="00F400D6"/>
    <w:rsid w:val="00F40EF0"/>
    <w:rsid w:val="00F418C1"/>
    <w:rsid w:val="00F43CBC"/>
    <w:rsid w:val="00F4505D"/>
    <w:rsid w:val="00F452F0"/>
    <w:rsid w:val="00F4621B"/>
    <w:rsid w:val="00F50C26"/>
    <w:rsid w:val="00F5114A"/>
    <w:rsid w:val="00F51D5B"/>
    <w:rsid w:val="00F54843"/>
    <w:rsid w:val="00F558DF"/>
    <w:rsid w:val="00F56A4D"/>
    <w:rsid w:val="00F56B55"/>
    <w:rsid w:val="00F57597"/>
    <w:rsid w:val="00F60468"/>
    <w:rsid w:val="00F67F90"/>
    <w:rsid w:val="00F7034A"/>
    <w:rsid w:val="00F73725"/>
    <w:rsid w:val="00F749CE"/>
    <w:rsid w:val="00F74C08"/>
    <w:rsid w:val="00F75229"/>
    <w:rsid w:val="00F76CFB"/>
    <w:rsid w:val="00F7770E"/>
    <w:rsid w:val="00F8014C"/>
    <w:rsid w:val="00F8018B"/>
    <w:rsid w:val="00F81A9B"/>
    <w:rsid w:val="00F84414"/>
    <w:rsid w:val="00F85600"/>
    <w:rsid w:val="00F85657"/>
    <w:rsid w:val="00F86061"/>
    <w:rsid w:val="00F8640D"/>
    <w:rsid w:val="00F864B0"/>
    <w:rsid w:val="00F907C7"/>
    <w:rsid w:val="00F90E81"/>
    <w:rsid w:val="00F90FAE"/>
    <w:rsid w:val="00F91BC8"/>
    <w:rsid w:val="00F92343"/>
    <w:rsid w:val="00F94A97"/>
    <w:rsid w:val="00F94D68"/>
    <w:rsid w:val="00F96595"/>
    <w:rsid w:val="00F976B0"/>
    <w:rsid w:val="00F97BAA"/>
    <w:rsid w:val="00FA0038"/>
    <w:rsid w:val="00FA1742"/>
    <w:rsid w:val="00FA1EA7"/>
    <w:rsid w:val="00FA30FF"/>
    <w:rsid w:val="00FA4D43"/>
    <w:rsid w:val="00FA5738"/>
    <w:rsid w:val="00FA5D5D"/>
    <w:rsid w:val="00FA5F6F"/>
    <w:rsid w:val="00FA6107"/>
    <w:rsid w:val="00FA72EF"/>
    <w:rsid w:val="00FB09E6"/>
    <w:rsid w:val="00FB0CAC"/>
    <w:rsid w:val="00FB252A"/>
    <w:rsid w:val="00FB332A"/>
    <w:rsid w:val="00FB440C"/>
    <w:rsid w:val="00FB6562"/>
    <w:rsid w:val="00FB6A40"/>
    <w:rsid w:val="00FC0218"/>
    <w:rsid w:val="00FC03A0"/>
    <w:rsid w:val="00FC2903"/>
    <w:rsid w:val="00FC2C9D"/>
    <w:rsid w:val="00FC46EA"/>
    <w:rsid w:val="00FC54E3"/>
    <w:rsid w:val="00FC76DB"/>
    <w:rsid w:val="00FD0E4B"/>
    <w:rsid w:val="00FD28D7"/>
    <w:rsid w:val="00FD2A37"/>
    <w:rsid w:val="00FD3BB8"/>
    <w:rsid w:val="00FD7B6D"/>
    <w:rsid w:val="00FE0164"/>
    <w:rsid w:val="00FE2A15"/>
    <w:rsid w:val="00FE4E41"/>
    <w:rsid w:val="00FE5068"/>
    <w:rsid w:val="00FE638A"/>
    <w:rsid w:val="00FE7B32"/>
    <w:rsid w:val="00FF3E55"/>
    <w:rsid w:val="00FF417F"/>
    <w:rsid w:val="00FF4657"/>
    <w:rsid w:val="00FF5A3C"/>
    <w:rsid w:val="00FF5B63"/>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56781"/>
  <w15:docId w15:val="{C89224F4-DF9E-434E-9CC7-1C6DB1E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4CF"/>
    <w:pPr>
      <w:spacing w:before="60" w:after="60"/>
    </w:pPr>
    <w:rPr>
      <w:rFonts w:ascii="Arial" w:hAnsi="Arial"/>
      <w:szCs w:val="24"/>
    </w:rPr>
  </w:style>
  <w:style w:type="paragraph" w:styleId="Nagwek1">
    <w:name w:val="heading 1"/>
    <w:basedOn w:val="Normalny"/>
    <w:next w:val="Normalny"/>
    <w:qFormat/>
    <w:rsid w:val="00C7575B"/>
    <w:pPr>
      <w:keepNext/>
      <w:spacing w:before="240"/>
      <w:outlineLvl w:val="0"/>
    </w:pPr>
    <w:rPr>
      <w:rFonts w:cs="Arial"/>
      <w:b/>
      <w:bCs/>
      <w:kern w:val="32"/>
      <w:sz w:val="32"/>
      <w:szCs w:val="32"/>
    </w:rPr>
  </w:style>
  <w:style w:type="paragraph" w:styleId="Nagwek2">
    <w:name w:val="heading 2"/>
    <w:basedOn w:val="Normalny"/>
    <w:next w:val="Normalny"/>
    <w:qFormat/>
    <w:rsid w:val="00C7575B"/>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rsid w:val="00C7575B"/>
    <w:pPr>
      <w:keepNext/>
      <w:numPr>
        <w:ilvl w:val="2"/>
        <w:numId w:val="2"/>
      </w:numPr>
      <w:spacing w:before="240"/>
      <w:outlineLvl w:val="2"/>
    </w:pPr>
    <w:rPr>
      <w:rFonts w:cs="Arial"/>
      <w:b/>
      <w:bCs/>
      <w:sz w:val="26"/>
      <w:szCs w:val="26"/>
    </w:rPr>
  </w:style>
  <w:style w:type="paragraph" w:styleId="Nagwek4">
    <w:name w:val="heading 4"/>
    <w:basedOn w:val="Normalny"/>
    <w:next w:val="Normalny"/>
    <w:qFormat/>
    <w:rsid w:val="00C7575B"/>
    <w:pPr>
      <w:keepNext/>
      <w:spacing w:before="240"/>
      <w:outlineLvl w:val="3"/>
    </w:pPr>
    <w:rPr>
      <w:rFonts w:ascii="Times New Roman" w:hAnsi="Times New Roman"/>
      <w:b/>
      <w:bCs/>
      <w:sz w:val="28"/>
      <w:szCs w:val="28"/>
    </w:rPr>
  </w:style>
  <w:style w:type="paragraph" w:styleId="Nagwek5">
    <w:name w:val="heading 5"/>
    <w:basedOn w:val="Normalny"/>
    <w:next w:val="Normalny"/>
    <w:qFormat/>
    <w:rsid w:val="00C7575B"/>
    <w:pPr>
      <w:spacing w:before="240"/>
      <w:outlineLvl w:val="4"/>
    </w:pPr>
    <w:rPr>
      <w:b/>
      <w:bCs/>
      <w:i/>
      <w:iCs/>
      <w:sz w:val="26"/>
      <w:szCs w:val="26"/>
    </w:rPr>
  </w:style>
  <w:style w:type="paragraph" w:styleId="Nagwek6">
    <w:name w:val="heading 6"/>
    <w:basedOn w:val="Normalny"/>
    <w:next w:val="Normalny"/>
    <w:qFormat/>
    <w:rsid w:val="00C7575B"/>
    <w:pPr>
      <w:spacing w:before="240"/>
      <w:outlineLvl w:val="5"/>
    </w:pPr>
    <w:rPr>
      <w:rFonts w:ascii="Times New Roman" w:hAnsi="Times New Roman"/>
      <w:b/>
      <w:bCs/>
      <w:sz w:val="22"/>
      <w:szCs w:val="22"/>
    </w:rPr>
  </w:style>
  <w:style w:type="paragraph" w:styleId="Nagwek7">
    <w:name w:val="heading 7"/>
    <w:basedOn w:val="Normalny"/>
    <w:next w:val="Normalny"/>
    <w:qFormat/>
    <w:rsid w:val="00C7575B"/>
    <w:pPr>
      <w:spacing w:before="240"/>
      <w:outlineLvl w:val="6"/>
    </w:pPr>
    <w:rPr>
      <w:rFonts w:ascii="Times New Roman" w:hAnsi="Times New Roman"/>
      <w:sz w:val="24"/>
    </w:rPr>
  </w:style>
  <w:style w:type="paragraph" w:styleId="Nagwek8">
    <w:name w:val="heading 8"/>
    <w:basedOn w:val="Normalny"/>
    <w:next w:val="Normalny"/>
    <w:qFormat/>
    <w:rsid w:val="00C7575B"/>
    <w:pPr>
      <w:spacing w:before="240"/>
      <w:outlineLvl w:val="7"/>
    </w:pPr>
    <w:rPr>
      <w:rFonts w:ascii="Times New Roman" w:hAnsi="Times New Roman"/>
      <w:i/>
      <w:iCs/>
      <w:sz w:val="24"/>
    </w:rPr>
  </w:style>
  <w:style w:type="paragraph" w:styleId="Nagwek9">
    <w:name w:val="heading 9"/>
    <w:basedOn w:val="Normalny"/>
    <w:next w:val="Normalny"/>
    <w:qFormat/>
    <w:rsid w:val="00C7575B"/>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rsid w:val="00C7575B"/>
    <w:pPr>
      <w:spacing w:after="120"/>
    </w:pPr>
    <w:rPr>
      <w:rFonts w:ascii="Arial" w:hAnsi="Arial"/>
      <w:sz w:val="18"/>
    </w:rPr>
  </w:style>
  <w:style w:type="paragraph" w:customStyle="1" w:styleId="pqiTextSpecial">
    <w:name w:val="pqiTextSpecial"/>
    <w:rsid w:val="00C7575B"/>
    <w:rPr>
      <w:rFonts w:ascii="Courier New" w:hAnsi="Courier New"/>
      <w:sz w:val="22"/>
    </w:rPr>
  </w:style>
  <w:style w:type="paragraph" w:customStyle="1" w:styleId="pqiTextSpecialSmall">
    <w:name w:val="pqiTextSpecialSmall"/>
    <w:rsid w:val="00C7575B"/>
    <w:rPr>
      <w:rFonts w:ascii="Courier New" w:hAnsi="Courier New"/>
      <w:sz w:val="18"/>
    </w:rPr>
  </w:style>
  <w:style w:type="paragraph" w:customStyle="1" w:styleId="pqiTabBody">
    <w:name w:val="pqiTabBody"/>
    <w:rsid w:val="00C7575B"/>
    <w:pPr>
      <w:spacing w:after="40"/>
    </w:pPr>
    <w:rPr>
      <w:rFonts w:ascii="Arial" w:hAnsi="Arial"/>
    </w:rPr>
  </w:style>
  <w:style w:type="paragraph" w:customStyle="1" w:styleId="pqiTabBodySmall">
    <w:name w:val="pqiTabBodySmall"/>
    <w:rsid w:val="00C7575B"/>
    <w:pPr>
      <w:spacing w:after="20"/>
    </w:pPr>
    <w:rPr>
      <w:rFonts w:ascii="Arial" w:hAnsi="Arial"/>
      <w:sz w:val="18"/>
    </w:rPr>
  </w:style>
  <w:style w:type="paragraph" w:customStyle="1" w:styleId="pqiTabHead">
    <w:name w:val="pqiTabHead"/>
    <w:rsid w:val="00C7575B"/>
    <w:pPr>
      <w:keepNext/>
      <w:suppressAutoHyphens/>
      <w:spacing w:before="60" w:after="40"/>
    </w:pPr>
    <w:rPr>
      <w:rFonts w:ascii="Arial" w:hAnsi="Arial"/>
      <w:b/>
    </w:rPr>
  </w:style>
  <w:style w:type="paragraph" w:customStyle="1" w:styleId="pqiTabHeadSmall">
    <w:name w:val="pqiTabHeadSmall"/>
    <w:rsid w:val="00C7575B"/>
    <w:pPr>
      <w:keepNext/>
      <w:spacing w:before="20" w:after="20"/>
    </w:pPr>
    <w:rPr>
      <w:rFonts w:ascii="Arial" w:hAnsi="Arial"/>
      <w:b/>
      <w:sz w:val="18"/>
    </w:rPr>
  </w:style>
  <w:style w:type="paragraph" w:customStyle="1" w:styleId="pqiTitlePageHeader">
    <w:name w:val="pqiTitlePageHeader"/>
    <w:next w:val="pqiText"/>
    <w:rsid w:val="00C7575B"/>
    <w:pPr>
      <w:keepNext/>
      <w:ind w:left="2268"/>
    </w:pPr>
    <w:rPr>
      <w:rFonts w:ascii="Arial" w:hAnsi="Arial"/>
      <w:b/>
      <w:i/>
      <w:sz w:val="44"/>
    </w:rPr>
  </w:style>
  <w:style w:type="paragraph" w:customStyle="1" w:styleId="pqiSupHeadNum5">
    <w:name w:val="pqiSupHeadNum5"/>
    <w:next w:val="pqiText"/>
    <w:rsid w:val="00C7575B"/>
    <w:pPr>
      <w:keepNext/>
      <w:numPr>
        <w:ilvl w:val="4"/>
        <w:numId w:val="12"/>
      </w:numPr>
      <w:spacing w:before="240" w:after="60"/>
      <w:outlineLvl w:val="4"/>
    </w:pPr>
    <w:rPr>
      <w:rFonts w:ascii="Arial" w:hAnsi="Arial"/>
      <w:b/>
      <w:sz w:val="22"/>
    </w:rPr>
  </w:style>
  <w:style w:type="paragraph" w:customStyle="1" w:styleId="pqiHeaderSmall">
    <w:name w:val="pqiHeaderSmall"/>
    <w:rsid w:val="00C7575B"/>
    <w:pPr>
      <w:keepNext/>
    </w:pPr>
    <w:rPr>
      <w:rFonts w:ascii="Arial" w:hAnsi="Arial"/>
      <w:b/>
      <w:sz w:val="16"/>
    </w:rPr>
  </w:style>
  <w:style w:type="paragraph" w:customStyle="1" w:styleId="pqiHeaderNormal">
    <w:name w:val="pqiHeaderNormal"/>
    <w:rsid w:val="00C7575B"/>
    <w:pPr>
      <w:keepNext/>
    </w:pPr>
    <w:rPr>
      <w:rFonts w:ascii="Arial" w:hAnsi="Arial"/>
      <w:sz w:val="18"/>
    </w:rPr>
  </w:style>
  <w:style w:type="paragraph" w:customStyle="1" w:styleId="pqiHeaderSpecial">
    <w:name w:val="pqiHeaderSpecial"/>
    <w:rsid w:val="00C7575B"/>
    <w:pPr>
      <w:keepNext/>
    </w:pPr>
    <w:rPr>
      <w:rFonts w:ascii="Arial" w:hAnsi="Arial"/>
      <w:b/>
      <w:sz w:val="28"/>
    </w:rPr>
  </w:style>
  <w:style w:type="paragraph" w:customStyle="1" w:styleId="pqiTitlePageSpecial">
    <w:name w:val="pqiTitlePageSpecial"/>
    <w:next w:val="pqiText"/>
    <w:rsid w:val="00C7575B"/>
    <w:pPr>
      <w:spacing w:before="40" w:after="40"/>
    </w:pPr>
    <w:rPr>
      <w:rFonts w:ascii="Arial" w:hAnsi="Arial" w:cs="Arial"/>
      <w:sz w:val="18"/>
    </w:rPr>
  </w:style>
  <w:style w:type="character" w:styleId="Hipercze">
    <w:name w:val="Hyperlink"/>
    <w:uiPriority w:val="99"/>
    <w:rsid w:val="00C7575B"/>
    <w:rPr>
      <w:color w:val="0000FF"/>
      <w:u w:val="single"/>
    </w:rPr>
  </w:style>
  <w:style w:type="paragraph" w:customStyle="1" w:styleId="pqiChpHeadNum1">
    <w:name w:val="pqiChpHeadNum1"/>
    <w:next w:val="pqiText"/>
    <w:rsid w:val="00C7575B"/>
    <w:pPr>
      <w:keepNext/>
      <w:numPr>
        <w:numId w:val="3"/>
      </w:numPr>
      <w:spacing w:before="240" w:after="60"/>
      <w:outlineLvl w:val="0"/>
    </w:pPr>
    <w:rPr>
      <w:rFonts w:ascii="Arial" w:hAnsi="Arial"/>
      <w:b/>
      <w:sz w:val="32"/>
    </w:rPr>
  </w:style>
  <w:style w:type="paragraph" w:customStyle="1" w:styleId="pqiChpHeadNum2">
    <w:name w:val="pqiChpHeadNum2"/>
    <w:next w:val="pqiText"/>
    <w:rsid w:val="00C7575B"/>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rsid w:val="00C7575B"/>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rsid w:val="00C7575B"/>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rsid w:val="00C7575B"/>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rsid w:val="00C7575B"/>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rsid w:val="00C7575B"/>
    <w:pPr>
      <w:keepNext/>
      <w:spacing w:before="240" w:after="60"/>
    </w:pPr>
    <w:rPr>
      <w:rFonts w:ascii="Arial" w:hAnsi="Arial"/>
      <w:b/>
      <w:sz w:val="32"/>
    </w:rPr>
  </w:style>
  <w:style w:type="paragraph" w:customStyle="1" w:styleId="pqiHeadNonNum2">
    <w:name w:val="pqiHeadNonNum2"/>
    <w:next w:val="pqiText"/>
    <w:rsid w:val="00C7575B"/>
    <w:pPr>
      <w:keepNext/>
      <w:spacing w:before="240" w:after="60"/>
    </w:pPr>
    <w:rPr>
      <w:rFonts w:ascii="Arial" w:hAnsi="Arial"/>
      <w:b/>
      <w:i/>
      <w:sz w:val="28"/>
    </w:rPr>
  </w:style>
  <w:style w:type="paragraph" w:customStyle="1" w:styleId="pqiHeadNonNum3">
    <w:name w:val="pqiHeadNonNum3"/>
    <w:next w:val="pqiText"/>
    <w:rsid w:val="00C7575B"/>
    <w:pPr>
      <w:keepNext/>
      <w:spacing w:before="240" w:after="60"/>
    </w:pPr>
    <w:rPr>
      <w:rFonts w:ascii="Arial" w:hAnsi="Arial"/>
      <w:b/>
      <w:sz w:val="28"/>
    </w:rPr>
  </w:style>
  <w:style w:type="paragraph" w:customStyle="1" w:styleId="pqiTabLegend">
    <w:name w:val="pqiTabLegend"/>
    <w:next w:val="pqiText"/>
    <w:rsid w:val="00C7575B"/>
    <w:pPr>
      <w:keepNext/>
      <w:spacing w:before="240" w:after="60"/>
    </w:pPr>
    <w:rPr>
      <w:rFonts w:ascii="Arial" w:hAnsi="Arial"/>
      <w:b/>
      <w:sz w:val="18"/>
    </w:rPr>
  </w:style>
  <w:style w:type="paragraph" w:customStyle="1" w:styleId="pqiChpHeadNonNum1">
    <w:name w:val="pqiChpHeadNonNum1"/>
    <w:next w:val="pqiText"/>
    <w:rsid w:val="00C7575B"/>
    <w:pPr>
      <w:keepNext/>
      <w:spacing w:before="240" w:after="60"/>
      <w:outlineLvl w:val="0"/>
    </w:pPr>
    <w:rPr>
      <w:rFonts w:ascii="Arial" w:hAnsi="Arial"/>
      <w:b/>
      <w:sz w:val="32"/>
    </w:rPr>
  </w:style>
  <w:style w:type="paragraph" w:customStyle="1" w:styleId="pqiChpHeadNonNum2">
    <w:name w:val="pqiChpHeadNonNum2"/>
    <w:next w:val="pqiText"/>
    <w:rsid w:val="00C7575B"/>
    <w:pPr>
      <w:keepNext/>
      <w:spacing w:before="240" w:after="60"/>
      <w:outlineLvl w:val="1"/>
    </w:pPr>
    <w:rPr>
      <w:rFonts w:ascii="Arial" w:hAnsi="Arial"/>
      <w:b/>
      <w:i/>
      <w:sz w:val="28"/>
    </w:rPr>
  </w:style>
  <w:style w:type="paragraph" w:customStyle="1" w:styleId="pqiChpHeadNonNum3">
    <w:name w:val="pqiChpHeadNonNum3"/>
    <w:next w:val="pqiText"/>
    <w:rsid w:val="00C7575B"/>
    <w:pPr>
      <w:keepNext/>
      <w:spacing w:before="240" w:after="60"/>
      <w:outlineLvl w:val="2"/>
    </w:pPr>
    <w:rPr>
      <w:rFonts w:ascii="Arial" w:hAnsi="Arial"/>
      <w:b/>
      <w:sz w:val="24"/>
    </w:rPr>
  </w:style>
  <w:style w:type="paragraph" w:customStyle="1" w:styleId="pqiChpHeadNonNum4">
    <w:name w:val="pqiChpHeadNonNum4"/>
    <w:next w:val="pqiText"/>
    <w:rsid w:val="00C7575B"/>
    <w:pPr>
      <w:keepNext/>
      <w:spacing w:before="240" w:after="60"/>
      <w:outlineLvl w:val="3"/>
    </w:pPr>
    <w:rPr>
      <w:rFonts w:ascii="Arial" w:hAnsi="Arial"/>
      <w:b/>
      <w:i/>
      <w:sz w:val="22"/>
    </w:rPr>
  </w:style>
  <w:style w:type="paragraph" w:customStyle="1" w:styleId="pqiChpHeadNonNum5">
    <w:name w:val="pqiChpHeadNonNum5"/>
    <w:next w:val="pqiText"/>
    <w:rsid w:val="00C7575B"/>
    <w:pPr>
      <w:keepNext/>
      <w:spacing w:before="240" w:after="60"/>
      <w:outlineLvl w:val="4"/>
    </w:pPr>
    <w:rPr>
      <w:rFonts w:ascii="Arial" w:hAnsi="Arial"/>
      <w:b/>
      <w:sz w:val="22"/>
    </w:rPr>
  </w:style>
  <w:style w:type="paragraph" w:customStyle="1" w:styleId="pqiHeadNonNum4">
    <w:name w:val="pqiHeadNonNum4"/>
    <w:next w:val="pqiText"/>
    <w:rsid w:val="00C7575B"/>
    <w:pPr>
      <w:keepNext/>
      <w:spacing w:before="240" w:after="60"/>
    </w:pPr>
    <w:rPr>
      <w:rFonts w:ascii="Arial" w:hAnsi="Arial"/>
      <w:b/>
      <w:i/>
      <w:sz w:val="24"/>
    </w:rPr>
  </w:style>
  <w:style w:type="paragraph" w:customStyle="1" w:styleId="pqiHeadNonNum5">
    <w:name w:val="pqiHeadNonNum5"/>
    <w:next w:val="pqiText"/>
    <w:rsid w:val="00C7575B"/>
    <w:pPr>
      <w:keepNext/>
      <w:spacing w:before="240" w:after="60"/>
    </w:pPr>
    <w:rPr>
      <w:rFonts w:ascii="Arial" w:hAnsi="Arial"/>
      <w:b/>
      <w:sz w:val="22"/>
    </w:rPr>
  </w:style>
  <w:style w:type="paragraph" w:styleId="Spistreci2">
    <w:name w:val="toc 2"/>
    <w:next w:val="pqiText"/>
    <w:uiPriority w:val="39"/>
    <w:rsid w:val="00C7575B"/>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rsid w:val="00C7575B"/>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rsid w:val="00C7575B"/>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rsid w:val="00C7575B"/>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rsid w:val="00C7575B"/>
    <w:pPr>
      <w:numPr>
        <w:numId w:val="4"/>
      </w:numPr>
      <w:spacing w:after="60" w:line="320" w:lineRule="atLeast"/>
    </w:pPr>
    <w:rPr>
      <w:rFonts w:ascii="Arial" w:hAnsi="Arial"/>
      <w:sz w:val="22"/>
    </w:rPr>
  </w:style>
  <w:style w:type="paragraph" w:customStyle="1" w:styleId="pqiSupHeadNum1">
    <w:name w:val="pqiSupHeadNum1"/>
    <w:next w:val="pqiText"/>
    <w:rsid w:val="00C7575B"/>
    <w:pPr>
      <w:keepNext/>
      <w:numPr>
        <w:numId w:val="12"/>
      </w:numPr>
      <w:spacing w:before="240" w:after="60"/>
      <w:outlineLvl w:val="0"/>
    </w:pPr>
    <w:rPr>
      <w:rFonts w:ascii="Arial" w:hAnsi="Arial"/>
      <w:b/>
      <w:sz w:val="32"/>
    </w:rPr>
  </w:style>
  <w:style w:type="paragraph" w:customStyle="1" w:styleId="pqiAppHeadNum1">
    <w:name w:val="pqiAppHeadNum1"/>
    <w:next w:val="pqiText"/>
    <w:rsid w:val="00C7575B"/>
    <w:pPr>
      <w:keepNext/>
      <w:numPr>
        <w:numId w:val="11"/>
      </w:numPr>
      <w:spacing w:before="240" w:after="60"/>
      <w:outlineLvl w:val="0"/>
    </w:pPr>
    <w:rPr>
      <w:rFonts w:ascii="Arial" w:hAnsi="Arial"/>
      <w:b/>
      <w:sz w:val="32"/>
    </w:rPr>
  </w:style>
  <w:style w:type="paragraph" w:customStyle="1" w:styleId="pqiSupHeadNum2">
    <w:name w:val="pqiSupHeadNum2"/>
    <w:next w:val="pqiText"/>
    <w:rsid w:val="00C7575B"/>
    <w:pPr>
      <w:keepNext/>
      <w:numPr>
        <w:ilvl w:val="1"/>
        <w:numId w:val="12"/>
      </w:numPr>
      <w:spacing w:before="240" w:after="60"/>
      <w:outlineLvl w:val="1"/>
    </w:pPr>
    <w:rPr>
      <w:rFonts w:ascii="Arial" w:hAnsi="Arial"/>
      <w:b/>
      <w:i/>
      <w:sz w:val="28"/>
    </w:rPr>
  </w:style>
  <w:style w:type="paragraph" w:customStyle="1" w:styleId="pqiAppHeadNum2">
    <w:name w:val="pqiAppHeadNum2"/>
    <w:next w:val="pqiText"/>
    <w:rsid w:val="00C7575B"/>
    <w:pPr>
      <w:keepNext/>
      <w:numPr>
        <w:ilvl w:val="1"/>
        <w:numId w:val="11"/>
      </w:numPr>
      <w:spacing w:before="240" w:after="60"/>
      <w:outlineLvl w:val="1"/>
    </w:pPr>
    <w:rPr>
      <w:rFonts w:ascii="Arial" w:hAnsi="Arial"/>
      <w:b/>
      <w:i/>
      <w:sz w:val="28"/>
    </w:rPr>
  </w:style>
  <w:style w:type="paragraph" w:customStyle="1" w:styleId="pqiSupHeadNum3">
    <w:name w:val="pqiSupHeadNum3"/>
    <w:next w:val="pqiText"/>
    <w:rsid w:val="00C7575B"/>
    <w:pPr>
      <w:keepNext/>
      <w:numPr>
        <w:ilvl w:val="2"/>
        <w:numId w:val="12"/>
      </w:numPr>
      <w:spacing w:before="240" w:after="60"/>
      <w:outlineLvl w:val="2"/>
    </w:pPr>
    <w:rPr>
      <w:rFonts w:ascii="Arial" w:hAnsi="Arial"/>
      <w:b/>
      <w:sz w:val="24"/>
    </w:rPr>
  </w:style>
  <w:style w:type="paragraph" w:customStyle="1" w:styleId="pqiAppHeadNum3">
    <w:name w:val="pqiAppHeadNum3"/>
    <w:next w:val="pqiText"/>
    <w:rsid w:val="00C7575B"/>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rsid w:val="00C7575B"/>
    <w:pPr>
      <w:keepNext/>
      <w:numPr>
        <w:ilvl w:val="3"/>
        <w:numId w:val="12"/>
      </w:numPr>
      <w:spacing w:before="240" w:after="60"/>
      <w:outlineLvl w:val="3"/>
    </w:pPr>
    <w:rPr>
      <w:rFonts w:ascii="Arial" w:hAnsi="Arial"/>
      <w:b/>
      <w:i/>
      <w:sz w:val="22"/>
    </w:rPr>
  </w:style>
  <w:style w:type="paragraph" w:customStyle="1" w:styleId="pqiAppHeadNum4">
    <w:name w:val="pqiAppHeadNum4"/>
    <w:next w:val="pqiText"/>
    <w:rsid w:val="00C7575B"/>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rsid w:val="00C7575B"/>
    <w:pPr>
      <w:spacing w:before="60" w:after="240"/>
    </w:pPr>
    <w:rPr>
      <w:rFonts w:ascii="Arial" w:hAnsi="Arial"/>
      <w:b/>
      <w:i/>
      <w:iCs/>
      <w:sz w:val="22"/>
    </w:rPr>
  </w:style>
  <w:style w:type="paragraph" w:customStyle="1" w:styleId="pqiUndefined">
    <w:name w:val="pqiUndefined"/>
    <w:next w:val="pqiText"/>
    <w:rsid w:val="00C7575B"/>
    <w:pPr>
      <w:shd w:val="clear" w:color="auto" w:fill="0000FF"/>
      <w:spacing w:after="120"/>
    </w:pPr>
    <w:rPr>
      <w:rFonts w:ascii="Arial" w:hAnsi="Arial"/>
      <w:sz w:val="22"/>
    </w:rPr>
  </w:style>
  <w:style w:type="paragraph" w:customStyle="1" w:styleId="pqiTitlePageText">
    <w:name w:val="pqiTitlePageText"/>
    <w:rsid w:val="00C7575B"/>
    <w:pPr>
      <w:ind w:left="2268"/>
    </w:pPr>
    <w:rPr>
      <w:rFonts w:ascii="Arial" w:hAnsi="Arial"/>
      <w:b/>
      <w:sz w:val="24"/>
    </w:rPr>
  </w:style>
  <w:style w:type="paragraph" w:customStyle="1" w:styleId="pqiListNum1a">
    <w:name w:val="pqiListNum1a"/>
    <w:rsid w:val="00C7575B"/>
    <w:pPr>
      <w:numPr>
        <w:numId w:val="21"/>
      </w:numPr>
      <w:spacing w:after="60" w:line="320" w:lineRule="atLeast"/>
    </w:pPr>
    <w:rPr>
      <w:rFonts w:ascii="Arial" w:hAnsi="Arial"/>
      <w:sz w:val="22"/>
    </w:rPr>
  </w:style>
  <w:style w:type="paragraph" w:customStyle="1" w:styleId="pqiListNum2a">
    <w:name w:val="pqiListNum2a"/>
    <w:rsid w:val="00C7575B"/>
    <w:pPr>
      <w:numPr>
        <w:ilvl w:val="1"/>
        <w:numId w:val="21"/>
      </w:numPr>
      <w:spacing w:after="60" w:line="320" w:lineRule="atLeast"/>
      <w:ind w:hanging="567"/>
    </w:pPr>
    <w:rPr>
      <w:rFonts w:ascii="Arial" w:hAnsi="Arial"/>
      <w:sz w:val="22"/>
    </w:rPr>
  </w:style>
  <w:style w:type="paragraph" w:styleId="Spisilustracji">
    <w:name w:val="table of figures"/>
    <w:next w:val="Normalny"/>
    <w:semiHidden/>
    <w:rsid w:val="00C7575B"/>
    <w:pPr>
      <w:tabs>
        <w:tab w:val="left" w:leader="dot" w:pos="1134"/>
        <w:tab w:val="right" w:leader="underscore" w:pos="9526"/>
      </w:tabs>
      <w:spacing w:before="60" w:after="60"/>
    </w:pPr>
    <w:rPr>
      <w:rFonts w:ascii="Arial" w:hAnsi="Arial"/>
      <w:bCs/>
    </w:rPr>
  </w:style>
  <w:style w:type="paragraph" w:customStyle="1" w:styleId="pqiListNonNum2">
    <w:name w:val="pqiListNonNum2"/>
    <w:rsid w:val="00C7575B"/>
    <w:pPr>
      <w:numPr>
        <w:numId w:val="5"/>
      </w:numPr>
      <w:spacing w:after="60" w:line="320" w:lineRule="atLeast"/>
    </w:pPr>
    <w:rPr>
      <w:rFonts w:ascii="Arial" w:hAnsi="Arial"/>
      <w:sz w:val="22"/>
    </w:rPr>
  </w:style>
  <w:style w:type="paragraph" w:customStyle="1" w:styleId="pqiListNonNum3">
    <w:name w:val="pqiListNonNum3"/>
    <w:rsid w:val="00C7575B"/>
    <w:pPr>
      <w:numPr>
        <w:numId w:val="6"/>
      </w:numPr>
      <w:spacing w:after="60" w:line="320" w:lineRule="atLeast"/>
    </w:pPr>
    <w:rPr>
      <w:rFonts w:ascii="Arial" w:hAnsi="Arial"/>
      <w:sz w:val="22"/>
    </w:rPr>
  </w:style>
  <w:style w:type="paragraph" w:customStyle="1" w:styleId="pqiListNonNum4">
    <w:name w:val="pqiListNonNum4"/>
    <w:rsid w:val="00C7575B"/>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rsid w:val="00C7575B"/>
    <w:pPr>
      <w:numPr>
        <w:numId w:val="8"/>
      </w:numPr>
      <w:tabs>
        <w:tab w:val="clear" w:pos="360"/>
        <w:tab w:val="left" w:pos="340"/>
      </w:tabs>
      <w:spacing w:after="40"/>
      <w:ind w:left="340" w:hanging="340"/>
    </w:pPr>
    <w:rPr>
      <w:rFonts w:ascii="Arial" w:hAnsi="Arial"/>
    </w:rPr>
  </w:style>
  <w:style w:type="paragraph" w:customStyle="1" w:styleId="pqiTabListNonNum2">
    <w:name w:val="pqiTabListNonNum2"/>
    <w:rsid w:val="00C7575B"/>
    <w:pPr>
      <w:spacing w:after="40"/>
    </w:pPr>
    <w:rPr>
      <w:rFonts w:ascii="Arial" w:hAnsi="Arial"/>
    </w:rPr>
  </w:style>
  <w:style w:type="paragraph" w:customStyle="1" w:styleId="pqiTabListNonNum3">
    <w:name w:val="pqiTabListNonNum3"/>
    <w:rsid w:val="00C7575B"/>
    <w:pPr>
      <w:numPr>
        <w:numId w:val="9"/>
      </w:numPr>
      <w:tabs>
        <w:tab w:val="clear" w:pos="587"/>
        <w:tab w:val="left" w:pos="567"/>
      </w:tabs>
      <w:spacing w:after="40"/>
      <w:ind w:left="567" w:hanging="340"/>
    </w:pPr>
    <w:rPr>
      <w:rFonts w:ascii="Arial" w:hAnsi="Arial"/>
    </w:rPr>
  </w:style>
  <w:style w:type="paragraph" w:customStyle="1" w:styleId="pqiTabListNonNum4">
    <w:name w:val="pqiTabListNonNum4"/>
    <w:rsid w:val="00C7575B"/>
    <w:pPr>
      <w:numPr>
        <w:numId w:val="10"/>
      </w:numPr>
      <w:tabs>
        <w:tab w:val="clear" w:pos="700"/>
        <w:tab w:val="left" w:pos="680"/>
      </w:tabs>
      <w:spacing w:after="40"/>
      <w:ind w:left="680" w:hanging="340"/>
    </w:pPr>
    <w:rPr>
      <w:rFonts w:ascii="Arial" w:hAnsi="Arial"/>
    </w:rPr>
  </w:style>
  <w:style w:type="paragraph" w:customStyle="1" w:styleId="pqiTabListNum1">
    <w:name w:val="pqiTabListNum1"/>
    <w:rsid w:val="00C7575B"/>
    <w:pPr>
      <w:numPr>
        <w:numId w:val="22"/>
      </w:numPr>
      <w:spacing w:before="40"/>
    </w:pPr>
    <w:rPr>
      <w:rFonts w:ascii="Arial" w:hAnsi="Arial"/>
    </w:rPr>
  </w:style>
  <w:style w:type="paragraph" w:customStyle="1" w:styleId="pqiTabListNum2">
    <w:name w:val="pqiTabListNum2"/>
    <w:rsid w:val="00C7575B"/>
    <w:pPr>
      <w:numPr>
        <w:ilvl w:val="1"/>
        <w:numId w:val="22"/>
      </w:numPr>
      <w:tabs>
        <w:tab w:val="left" w:pos="794"/>
      </w:tabs>
      <w:spacing w:before="40"/>
    </w:pPr>
    <w:rPr>
      <w:rFonts w:ascii="Arial" w:hAnsi="Arial"/>
    </w:rPr>
  </w:style>
  <w:style w:type="paragraph" w:customStyle="1" w:styleId="pqiTabListNum3">
    <w:name w:val="pqiTabListNum3"/>
    <w:rsid w:val="00C7575B"/>
    <w:pPr>
      <w:numPr>
        <w:ilvl w:val="2"/>
        <w:numId w:val="22"/>
      </w:numPr>
      <w:tabs>
        <w:tab w:val="left" w:pos="794"/>
        <w:tab w:val="left" w:pos="1134"/>
      </w:tabs>
      <w:spacing w:before="40"/>
    </w:pPr>
    <w:rPr>
      <w:rFonts w:ascii="Arial" w:hAnsi="Arial"/>
    </w:rPr>
  </w:style>
  <w:style w:type="paragraph" w:customStyle="1" w:styleId="pqiTabListNum4">
    <w:name w:val="pqiTabListNum4"/>
    <w:rsid w:val="00C7575B"/>
    <w:pPr>
      <w:numPr>
        <w:ilvl w:val="3"/>
        <w:numId w:val="22"/>
      </w:numPr>
      <w:tabs>
        <w:tab w:val="left" w:pos="794"/>
        <w:tab w:val="left" w:pos="1134"/>
      </w:tabs>
      <w:spacing w:before="40"/>
    </w:pPr>
    <w:rPr>
      <w:rFonts w:ascii="Arial" w:hAnsi="Arial"/>
    </w:rPr>
  </w:style>
  <w:style w:type="paragraph" w:customStyle="1" w:styleId="pqiTabListNumSmall1">
    <w:name w:val="pqiTabListNumSmall1"/>
    <w:rsid w:val="00C7575B"/>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rsid w:val="00C7575B"/>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rsid w:val="00C7575B"/>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rsid w:val="00C7575B"/>
    <w:pPr>
      <w:tabs>
        <w:tab w:val="left" w:pos="737"/>
      </w:tabs>
      <w:spacing w:after="20"/>
      <w:ind w:left="737" w:hanging="737"/>
    </w:pPr>
    <w:rPr>
      <w:rFonts w:ascii="Arial" w:hAnsi="Arial"/>
      <w:sz w:val="18"/>
    </w:rPr>
  </w:style>
  <w:style w:type="paragraph" w:customStyle="1" w:styleId="pqiTabListNum1a">
    <w:name w:val="pqiTabListNum1a"/>
    <w:rsid w:val="00C7575B"/>
    <w:pPr>
      <w:numPr>
        <w:numId w:val="13"/>
      </w:numPr>
      <w:tabs>
        <w:tab w:val="clear" w:pos="454"/>
        <w:tab w:val="left" w:pos="340"/>
      </w:tabs>
      <w:spacing w:before="40"/>
      <w:ind w:left="340" w:hanging="340"/>
    </w:pPr>
    <w:rPr>
      <w:rFonts w:ascii="Arial" w:hAnsi="Arial"/>
    </w:rPr>
  </w:style>
  <w:style w:type="paragraph" w:customStyle="1" w:styleId="pqiTabListNum2a">
    <w:name w:val="pqiTabListNum2a"/>
    <w:rsid w:val="00C7575B"/>
    <w:pPr>
      <w:numPr>
        <w:ilvl w:val="1"/>
        <w:numId w:val="13"/>
      </w:numPr>
      <w:tabs>
        <w:tab w:val="left" w:pos="454"/>
      </w:tabs>
      <w:spacing w:before="40"/>
      <w:ind w:left="453" w:hanging="340"/>
    </w:pPr>
    <w:rPr>
      <w:rFonts w:ascii="Arial" w:hAnsi="Arial"/>
    </w:rPr>
  </w:style>
  <w:style w:type="paragraph" w:customStyle="1" w:styleId="pqiTabListNum3a">
    <w:name w:val="pqiTabListNum3a"/>
    <w:rsid w:val="00C7575B"/>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rsid w:val="00C7575B"/>
    <w:pPr>
      <w:tabs>
        <w:tab w:val="left" w:pos="340"/>
      </w:tabs>
      <w:spacing w:after="20"/>
      <w:ind w:left="340" w:hanging="340"/>
    </w:pPr>
    <w:rPr>
      <w:rFonts w:ascii="Arial" w:hAnsi="Arial"/>
      <w:sz w:val="18"/>
    </w:rPr>
  </w:style>
  <w:style w:type="paragraph" w:customStyle="1" w:styleId="pqiTabListNumSmall2a">
    <w:name w:val="pqiTabListNumSmall2a"/>
    <w:rsid w:val="00C7575B"/>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rsid w:val="00C7575B"/>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rsid w:val="00C7575B"/>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rsid w:val="00C7575B"/>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rsid w:val="00C7575B"/>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rsid w:val="00C7575B"/>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rsid w:val="00C7575B"/>
    <w:pPr>
      <w:keepNext/>
      <w:spacing w:before="240" w:after="60"/>
      <w:outlineLvl w:val="0"/>
    </w:pPr>
    <w:rPr>
      <w:rFonts w:ascii="Arial" w:hAnsi="Arial"/>
      <w:b/>
      <w:sz w:val="32"/>
    </w:rPr>
  </w:style>
  <w:style w:type="paragraph" w:customStyle="1" w:styleId="pqiListOfContents">
    <w:name w:val="pqiListOfContents"/>
    <w:rsid w:val="00C7575B"/>
    <w:pPr>
      <w:spacing w:after="120"/>
    </w:pPr>
    <w:rPr>
      <w:rFonts w:ascii="Arial" w:hAnsi="Arial"/>
      <w:sz w:val="22"/>
    </w:rPr>
  </w:style>
  <w:style w:type="paragraph" w:customStyle="1" w:styleId="pqiAppHeadNum10">
    <w:name w:val="pqiAppHeadNum1+"/>
    <w:basedOn w:val="pqiAppHeadNum1"/>
    <w:next w:val="pqiText"/>
    <w:rsid w:val="00C7575B"/>
    <w:pPr>
      <w:pageBreakBefore/>
      <w:tabs>
        <w:tab w:val="left" w:pos="1985"/>
      </w:tabs>
    </w:pPr>
  </w:style>
  <w:style w:type="paragraph" w:customStyle="1" w:styleId="pqiFootSpecial">
    <w:name w:val="pqiFootSpecial"/>
    <w:rsid w:val="00C7575B"/>
    <w:pPr>
      <w:spacing w:before="40"/>
    </w:pPr>
    <w:rPr>
      <w:rFonts w:ascii="Arial" w:hAnsi="Arial"/>
      <w:sz w:val="12"/>
    </w:rPr>
  </w:style>
  <w:style w:type="paragraph" w:customStyle="1" w:styleId="pqiFootNormal">
    <w:name w:val="pqiFootNormal"/>
    <w:rsid w:val="00C7575B"/>
    <w:pPr>
      <w:spacing w:before="100" w:after="20"/>
    </w:pPr>
    <w:rPr>
      <w:rFonts w:ascii="Arial" w:hAnsi="Arial"/>
    </w:rPr>
  </w:style>
  <w:style w:type="paragraph" w:styleId="Nagwek">
    <w:name w:val="header"/>
    <w:aliases w:val="W_Nagłówek,adresowy"/>
    <w:link w:val="NagwekZnak"/>
    <w:uiPriority w:val="99"/>
    <w:rsid w:val="00C7575B"/>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rsid w:val="00C7575B"/>
    <w:pPr>
      <w:pageBreakBefore/>
    </w:pPr>
  </w:style>
  <w:style w:type="paragraph" w:customStyle="1" w:styleId="pqiSupHeadNum10">
    <w:name w:val="pqiSupHeadNum1+"/>
    <w:basedOn w:val="pqiSupHeadNum1"/>
    <w:next w:val="pqiText"/>
    <w:rsid w:val="00C7575B"/>
    <w:pPr>
      <w:pageBreakBefore/>
    </w:pPr>
  </w:style>
  <w:style w:type="paragraph" w:customStyle="1" w:styleId="pqiChpHeadNonNum10">
    <w:name w:val="pqiChpHeadNonNum1+"/>
    <w:basedOn w:val="pqiChpHeadNonNum1"/>
    <w:next w:val="pqiText"/>
    <w:rsid w:val="00C7575B"/>
    <w:pPr>
      <w:pageBreakBefore/>
    </w:pPr>
  </w:style>
  <w:style w:type="paragraph" w:styleId="Legenda">
    <w:name w:val="caption"/>
    <w:basedOn w:val="Normalny"/>
    <w:next w:val="Normalny"/>
    <w:qFormat/>
    <w:rsid w:val="00C7575B"/>
    <w:pPr>
      <w:spacing w:before="120" w:after="120"/>
    </w:pPr>
    <w:rPr>
      <w:b/>
      <w:bCs/>
      <w:szCs w:val="20"/>
    </w:rPr>
  </w:style>
  <w:style w:type="paragraph" w:customStyle="1" w:styleId="pqiTitlePageSmall">
    <w:name w:val="pqiTitlePageSmall"/>
    <w:rsid w:val="00C7575B"/>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rsid w:val="00C7575B"/>
    <w:pPr>
      <w:ind w:left="851"/>
    </w:pPr>
    <w:rPr>
      <w:rFonts w:ascii="Arial (W1)" w:hAnsi="Arial (W1)"/>
    </w:rPr>
  </w:style>
  <w:style w:type="paragraph" w:customStyle="1" w:styleId="pqiHidden">
    <w:name w:val="pqiHidden"/>
    <w:rsid w:val="00C7575B"/>
    <w:pPr>
      <w:spacing w:after="60"/>
    </w:pPr>
    <w:rPr>
      <w:rFonts w:ascii="Arial" w:hAnsi="Arial"/>
      <w:vanish/>
      <w:color w:val="3366FF"/>
      <w:sz w:val="18"/>
    </w:rPr>
  </w:style>
  <w:style w:type="paragraph" w:customStyle="1" w:styleId="pqiHiddenSpecial">
    <w:name w:val="pqiHiddenSpecial"/>
    <w:rsid w:val="00C7575B"/>
    <w:pPr>
      <w:spacing w:after="120"/>
    </w:pPr>
    <w:rPr>
      <w:rFonts w:ascii="Arial" w:hAnsi="Arial"/>
      <w:i/>
      <w:vanish/>
      <w:color w:val="339966"/>
      <w:sz w:val="18"/>
    </w:rPr>
  </w:style>
  <w:style w:type="paragraph" w:styleId="Indeks2">
    <w:name w:val="index 2"/>
    <w:basedOn w:val="Normalny"/>
    <w:next w:val="Normalny"/>
    <w:autoRedefine/>
    <w:semiHidden/>
    <w:rsid w:val="00C7575B"/>
    <w:pPr>
      <w:ind w:left="851"/>
    </w:pPr>
    <w:rPr>
      <w:rFonts w:ascii="Arial (W1)" w:hAnsi="Arial (W1)"/>
    </w:rPr>
  </w:style>
  <w:style w:type="paragraph" w:styleId="Indeks3">
    <w:name w:val="index 3"/>
    <w:basedOn w:val="Normalny"/>
    <w:next w:val="Normalny"/>
    <w:autoRedefine/>
    <w:semiHidden/>
    <w:rsid w:val="00C7575B"/>
    <w:pPr>
      <w:ind w:left="851"/>
    </w:pPr>
    <w:rPr>
      <w:rFonts w:ascii="Arial (W1)" w:hAnsi="Arial (W1)"/>
    </w:rPr>
  </w:style>
  <w:style w:type="paragraph" w:styleId="Indeks4">
    <w:name w:val="index 4"/>
    <w:basedOn w:val="Normalny"/>
    <w:next w:val="Normalny"/>
    <w:autoRedefine/>
    <w:semiHidden/>
    <w:rsid w:val="00C7575B"/>
    <w:pPr>
      <w:ind w:left="800" w:hanging="200"/>
    </w:pPr>
    <w:rPr>
      <w:rFonts w:ascii="Arial (W1)" w:hAnsi="Arial (W1)"/>
    </w:rPr>
  </w:style>
  <w:style w:type="paragraph" w:styleId="Indeks5">
    <w:name w:val="index 5"/>
    <w:basedOn w:val="Normalny"/>
    <w:next w:val="Normalny"/>
    <w:autoRedefine/>
    <w:semiHidden/>
    <w:rsid w:val="00C7575B"/>
    <w:pPr>
      <w:ind w:left="1000" w:hanging="200"/>
    </w:pPr>
    <w:rPr>
      <w:rFonts w:ascii="Arial (W1)" w:hAnsi="Arial (W1)"/>
    </w:rPr>
  </w:style>
  <w:style w:type="paragraph" w:styleId="Indeks6">
    <w:name w:val="index 6"/>
    <w:basedOn w:val="Normalny"/>
    <w:next w:val="Normalny"/>
    <w:autoRedefine/>
    <w:semiHidden/>
    <w:rsid w:val="00C7575B"/>
    <w:pPr>
      <w:ind w:left="1200" w:hanging="200"/>
    </w:pPr>
    <w:rPr>
      <w:rFonts w:ascii="Arial (W1)" w:hAnsi="Arial (W1)"/>
    </w:rPr>
  </w:style>
  <w:style w:type="paragraph" w:styleId="Indeks7">
    <w:name w:val="index 7"/>
    <w:basedOn w:val="Normalny"/>
    <w:next w:val="Normalny"/>
    <w:autoRedefine/>
    <w:semiHidden/>
    <w:rsid w:val="00C7575B"/>
    <w:pPr>
      <w:ind w:left="1400" w:hanging="200"/>
    </w:pPr>
    <w:rPr>
      <w:rFonts w:ascii="Arial (W1)" w:hAnsi="Arial (W1)"/>
    </w:rPr>
  </w:style>
  <w:style w:type="paragraph" w:styleId="Indeks8">
    <w:name w:val="index 8"/>
    <w:basedOn w:val="Normalny"/>
    <w:next w:val="Normalny"/>
    <w:autoRedefine/>
    <w:semiHidden/>
    <w:rsid w:val="00C7575B"/>
    <w:pPr>
      <w:ind w:left="1600" w:hanging="200"/>
    </w:pPr>
    <w:rPr>
      <w:rFonts w:ascii="Arial (W1)" w:hAnsi="Arial (W1)"/>
    </w:rPr>
  </w:style>
  <w:style w:type="paragraph" w:styleId="Indeks9">
    <w:name w:val="index 9"/>
    <w:basedOn w:val="Normalny"/>
    <w:next w:val="Normalny"/>
    <w:autoRedefine/>
    <w:semiHidden/>
    <w:rsid w:val="00C7575B"/>
    <w:pPr>
      <w:ind w:left="1800" w:hanging="200"/>
    </w:pPr>
    <w:rPr>
      <w:rFonts w:ascii="Arial (W1)" w:hAnsi="Arial (W1)"/>
    </w:rPr>
  </w:style>
  <w:style w:type="paragraph" w:customStyle="1" w:styleId="pqiFigure">
    <w:name w:val="pqiFigure"/>
    <w:rsid w:val="00C7575B"/>
    <w:pPr>
      <w:spacing w:before="160"/>
    </w:pPr>
    <w:rPr>
      <w:rFonts w:ascii="Arial" w:hAnsi="Arial"/>
      <w:sz w:val="22"/>
    </w:rPr>
  </w:style>
  <w:style w:type="paragraph" w:customStyle="1" w:styleId="pqiLegendTab">
    <w:name w:val="pqiLegendTab"/>
    <w:next w:val="pqiText"/>
    <w:rsid w:val="00C7575B"/>
    <w:pPr>
      <w:spacing w:before="240" w:after="60"/>
      <w:ind w:left="851"/>
      <w:outlineLvl w:val="8"/>
    </w:pPr>
    <w:rPr>
      <w:rFonts w:ascii="Arial" w:hAnsi="Arial"/>
      <w:b/>
      <w:bCs/>
    </w:rPr>
  </w:style>
  <w:style w:type="paragraph" w:customStyle="1" w:styleId="pqiComments">
    <w:name w:val="pqiComments"/>
    <w:rsid w:val="00C7575B"/>
    <w:rPr>
      <w:rFonts w:ascii="Arial" w:hAnsi="Arial"/>
      <w:i/>
      <w:color w:val="FF6600"/>
    </w:rPr>
  </w:style>
  <w:style w:type="paragraph" w:styleId="Stopka">
    <w:name w:val="footer"/>
    <w:basedOn w:val="Normalny"/>
    <w:link w:val="StopkaZnak"/>
    <w:uiPriority w:val="99"/>
    <w:rsid w:val="00C7575B"/>
    <w:pPr>
      <w:tabs>
        <w:tab w:val="center" w:pos="4536"/>
        <w:tab w:val="right" w:pos="9072"/>
      </w:tabs>
    </w:pPr>
  </w:style>
  <w:style w:type="paragraph" w:customStyle="1" w:styleId="pqiHeaderLarge">
    <w:name w:val="pqiHeaderLarge"/>
    <w:basedOn w:val="pqiHeaderSmall"/>
    <w:rsid w:val="00C7575B"/>
    <w:pPr>
      <w:jc w:val="right"/>
    </w:pPr>
    <w:rPr>
      <w:rFonts w:cs="Tahoma"/>
      <w:noProof/>
    </w:rPr>
  </w:style>
  <w:style w:type="paragraph" w:customStyle="1" w:styleId="pqiListNum3a">
    <w:name w:val="pqiListNum3a"/>
    <w:rsid w:val="00C7575B"/>
    <w:pPr>
      <w:numPr>
        <w:ilvl w:val="2"/>
        <w:numId w:val="21"/>
      </w:numPr>
      <w:spacing w:after="60" w:line="320" w:lineRule="atLeast"/>
      <w:ind w:hanging="567"/>
    </w:pPr>
    <w:rPr>
      <w:rFonts w:ascii="Arial" w:hAnsi="Arial"/>
      <w:sz w:val="22"/>
    </w:rPr>
  </w:style>
  <w:style w:type="paragraph" w:customStyle="1" w:styleId="pqiListNum1">
    <w:name w:val="pqiListNum1"/>
    <w:rsid w:val="00C7575B"/>
    <w:pPr>
      <w:numPr>
        <w:numId w:val="20"/>
      </w:numPr>
      <w:tabs>
        <w:tab w:val="left" w:pos="1021"/>
      </w:tabs>
      <w:spacing w:after="60" w:line="320" w:lineRule="atLeast"/>
    </w:pPr>
    <w:rPr>
      <w:rFonts w:ascii="Arial" w:hAnsi="Arial"/>
      <w:sz w:val="22"/>
    </w:rPr>
  </w:style>
  <w:style w:type="paragraph" w:customStyle="1" w:styleId="pqiListNum2">
    <w:name w:val="pqiListNum2"/>
    <w:rsid w:val="00C7575B"/>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rsid w:val="00C7575B"/>
    <w:pPr>
      <w:numPr>
        <w:ilvl w:val="2"/>
        <w:numId w:val="20"/>
      </w:numPr>
      <w:tabs>
        <w:tab w:val="left" w:pos="1304"/>
      </w:tabs>
      <w:spacing w:after="60" w:line="320" w:lineRule="atLeast"/>
    </w:pPr>
    <w:rPr>
      <w:rFonts w:ascii="Arial" w:hAnsi="Arial"/>
      <w:sz w:val="22"/>
    </w:rPr>
  </w:style>
  <w:style w:type="paragraph" w:customStyle="1" w:styleId="pqiListNum4">
    <w:name w:val="pqiListNum4"/>
    <w:rsid w:val="00C7575B"/>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rsid w:val="00C7575B"/>
    <w:pPr>
      <w:framePr w:w="7920" w:h="1980" w:hRule="exact" w:hSpace="141" w:wrap="auto" w:hAnchor="page" w:xAlign="center" w:yAlign="bottom"/>
      <w:ind w:left="2880"/>
    </w:pPr>
    <w:rPr>
      <w:rFonts w:cs="Arial"/>
      <w:sz w:val="24"/>
    </w:rPr>
  </w:style>
  <w:style w:type="paragraph" w:customStyle="1" w:styleId="pqiTitlePageText1">
    <w:name w:val="pqiTitlePageText1"/>
    <w:rsid w:val="00C7575B"/>
    <w:pPr>
      <w:spacing w:before="240" w:after="120"/>
      <w:ind w:left="2268"/>
    </w:pPr>
    <w:rPr>
      <w:rFonts w:ascii="Arial" w:hAnsi="Arial"/>
      <w:b/>
      <w:i/>
      <w:sz w:val="24"/>
    </w:rPr>
  </w:style>
  <w:style w:type="paragraph" w:customStyle="1" w:styleId="pqiTitlePageText2">
    <w:name w:val="pqiTitlePageText2"/>
    <w:rsid w:val="00C7575B"/>
    <w:pPr>
      <w:spacing w:before="360" w:after="120"/>
      <w:ind w:left="2268"/>
    </w:pPr>
    <w:rPr>
      <w:rFonts w:ascii="Arial" w:hAnsi="Arial"/>
      <w:b/>
      <w:sz w:val="28"/>
    </w:rPr>
  </w:style>
  <w:style w:type="paragraph" w:customStyle="1" w:styleId="pqiHeaderLogo">
    <w:name w:val="pqiHeaderLogo"/>
    <w:rsid w:val="00C7575B"/>
    <w:pPr>
      <w:keepNext/>
      <w:jc w:val="center"/>
    </w:pPr>
    <w:rPr>
      <w:rFonts w:ascii="Arial" w:hAnsi="Arial"/>
    </w:rPr>
  </w:style>
  <w:style w:type="paragraph" w:customStyle="1" w:styleId="pqiSupHeadNum6">
    <w:name w:val="pqiSupHeadNum6"/>
    <w:next w:val="pqiText"/>
    <w:rsid w:val="00C7575B"/>
    <w:pPr>
      <w:keepNext/>
      <w:numPr>
        <w:ilvl w:val="5"/>
        <w:numId w:val="12"/>
      </w:numPr>
      <w:spacing w:before="240" w:after="120"/>
      <w:outlineLvl w:val="5"/>
    </w:pPr>
    <w:rPr>
      <w:rFonts w:ascii="Arial" w:hAnsi="Arial"/>
      <w:b/>
      <w:i/>
      <w:sz w:val="22"/>
    </w:rPr>
  </w:style>
  <w:style w:type="paragraph" w:customStyle="1" w:styleId="pqiFootHeaderSmall">
    <w:name w:val="pqiFootHeaderSmall"/>
    <w:rsid w:val="00C7575B"/>
    <w:pPr>
      <w:keepNext/>
    </w:pPr>
    <w:rPr>
      <w:rFonts w:ascii="Tahoma" w:hAnsi="Tahoma"/>
      <w:b/>
      <w:color w:val="000080"/>
      <w:sz w:val="16"/>
    </w:rPr>
  </w:style>
  <w:style w:type="paragraph" w:customStyle="1" w:styleId="pqiAppHeadNum5">
    <w:name w:val="pqiAppHeadNum5"/>
    <w:next w:val="pqiText"/>
    <w:rsid w:val="00C7575B"/>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rsid w:val="00C7575B"/>
    <w:pPr>
      <w:numPr>
        <w:ilvl w:val="1"/>
      </w:numPr>
      <w:jc w:val="right"/>
    </w:pPr>
  </w:style>
  <w:style w:type="paragraph" w:customStyle="1" w:styleId="pqiTabBodySmallRight">
    <w:name w:val="pqiTabBodySmallRight"/>
    <w:basedOn w:val="pqiTabBodySmall"/>
    <w:rsid w:val="00C7575B"/>
    <w:pPr>
      <w:numPr>
        <w:ilvl w:val="1"/>
      </w:numPr>
      <w:jc w:val="right"/>
    </w:pPr>
  </w:style>
  <w:style w:type="paragraph" w:customStyle="1" w:styleId="pqiTitlePageNormal">
    <w:name w:val="pqiTitlePageNormal"/>
    <w:rsid w:val="00C7575B"/>
    <w:pPr>
      <w:jc w:val="right"/>
    </w:pPr>
    <w:rPr>
      <w:rFonts w:ascii="Tahoma" w:hAnsi="Tahoma"/>
      <w:b/>
    </w:rPr>
  </w:style>
  <w:style w:type="paragraph" w:customStyle="1" w:styleId="pqiAppHeadNumEN1">
    <w:name w:val="pqiAppHeadNumEN1"/>
    <w:rsid w:val="00C7575B"/>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rsid w:val="00C7575B"/>
    <w:pPr>
      <w:keepNext/>
      <w:numPr>
        <w:ilvl w:val="1"/>
        <w:numId w:val="23"/>
      </w:numPr>
      <w:spacing w:before="240" w:after="60"/>
    </w:pPr>
    <w:rPr>
      <w:rFonts w:ascii="Arial" w:hAnsi="Arial"/>
      <w:b/>
      <w:sz w:val="28"/>
      <w:lang w:val="en-US"/>
    </w:rPr>
  </w:style>
  <w:style w:type="paragraph" w:customStyle="1" w:styleId="pqiAppHeadNumEN3">
    <w:name w:val="pqiAppHeadNumEN3"/>
    <w:rsid w:val="00C7575B"/>
    <w:pPr>
      <w:keepNext/>
      <w:tabs>
        <w:tab w:val="left" w:pos="1985"/>
      </w:tabs>
      <w:spacing w:before="240" w:after="60"/>
      <w:ind w:left="1985" w:hanging="1985"/>
    </w:pPr>
    <w:rPr>
      <w:rFonts w:ascii="Arial" w:hAnsi="Arial"/>
      <w:b/>
      <w:sz w:val="24"/>
    </w:rPr>
  </w:style>
  <w:style w:type="character" w:styleId="Uwydatnienie">
    <w:name w:val="Emphasis"/>
    <w:qFormat/>
    <w:rsid w:val="00C7575B"/>
    <w:rPr>
      <w:i/>
      <w:iCs/>
    </w:rPr>
  </w:style>
  <w:style w:type="paragraph" w:customStyle="1" w:styleId="pqiDocMainEN">
    <w:name w:val="pqiDocMain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sid w:val="00C7575B"/>
    <w:rPr>
      <w:rFonts w:ascii="Arial" w:hAnsi="Arial"/>
      <w:szCs w:val="24"/>
    </w:rPr>
  </w:style>
  <w:style w:type="paragraph" w:customStyle="1" w:styleId="pqiListOfConentsNew">
    <w:name w:val="pqiListOfConentsNew"/>
    <w:rsid w:val="00C7575B"/>
    <w:pPr>
      <w:tabs>
        <w:tab w:val="left" w:pos="454"/>
        <w:tab w:val="right" w:leader="dot" w:pos="9526"/>
      </w:tabs>
      <w:spacing w:before="120" w:after="120"/>
      <w:ind w:left="454" w:hanging="454"/>
    </w:pPr>
    <w:rPr>
      <w:rFonts w:ascii="Arial" w:hAnsi="Arial"/>
      <w:b/>
    </w:rPr>
  </w:style>
  <w:style w:type="paragraph" w:customStyle="1" w:styleId="pqiDocMainEN1">
    <w:name w:val="pqiDocMainEN1"/>
    <w:rsid w:val="00C7575B"/>
    <w:rPr>
      <w:rFonts w:ascii="Arial" w:hAnsi="Arial"/>
      <w:szCs w:val="24"/>
    </w:rPr>
  </w:style>
  <w:style w:type="paragraph" w:customStyle="1" w:styleId="pqiImage">
    <w:name w:val="pqiImage"/>
    <w:rsid w:val="00C7575B"/>
    <w:pPr>
      <w:spacing w:before="120" w:after="120"/>
      <w:jc w:val="center"/>
    </w:pPr>
  </w:style>
  <w:style w:type="paragraph" w:customStyle="1" w:styleId="pqiDocMainEN2">
    <w:name w:val="pqiDocMainEN2"/>
    <w:rsid w:val="00C7575B"/>
    <w:rPr>
      <w:rFonts w:ascii="Arial" w:hAnsi="Arial"/>
      <w:szCs w:val="24"/>
    </w:rPr>
  </w:style>
  <w:style w:type="paragraph" w:customStyle="1" w:styleId="pqiDocMainEN3">
    <w:name w:val="pqiDocMainEN3"/>
    <w:rsid w:val="00C7575B"/>
    <w:pPr>
      <w:spacing w:after="40"/>
    </w:pPr>
    <w:rPr>
      <w:rFonts w:ascii="Arial" w:hAnsi="Arial"/>
    </w:rPr>
  </w:style>
  <w:style w:type="character" w:styleId="Odwoaniedokomentarza">
    <w:name w:val="annotation reference"/>
    <w:semiHidden/>
    <w:rsid w:val="00C7575B"/>
    <w:rPr>
      <w:sz w:val="16"/>
      <w:szCs w:val="16"/>
    </w:rPr>
  </w:style>
  <w:style w:type="paragraph" w:styleId="Tekstkomentarza">
    <w:name w:val="annotation text"/>
    <w:basedOn w:val="Normalny"/>
    <w:semiHidden/>
    <w:rsid w:val="00C7575B"/>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lang w:bidi="ar-SA"/>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lang w:bidi="ar-SA"/>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customStyle="1" w:styleId="Bulletwithtext2">
    <w:name w:val="Bullet with text 2"/>
    <w:basedOn w:val="Normalny"/>
    <w:rsid w:val="0002000D"/>
    <w:pPr>
      <w:numPr>
        <w:numId w:val="55"/>
      </w:numPr>
      <w:spacing w:before="0" w:after="0"/>
    </w:pPr>
    <w:rPr>
      <w:rFonts w:ascii="Futura Bk" w:hAnsi="Futura Bk"/>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8424">
      <w:bodyDiv w:val="1"/>
      <w:marLeft w:val="0"/>
      <w:marRight w:val="0"/>
      <w:marTop w:val="0"/>
      <w:marBottom w:val="0"/>
      <w:divBdr>
        <w:top w:val="none" w:sz="0" w:space="0" w:color="auto"/>
        <w:left w:val="none" w:sz="0" w:space="0" w:color="auto"/>
        <w:bottom w:val="none" w:sz="0" w:space="0" w:color="auto"/>
        <w:right w:val="none" w:sz="0" w:space="0" w:color="auto"/>
      </w:divBdr>
    </w:div>
    <w:div w:id="196356707">
      <w:bodyDiv w:val="1"/>
      <w:marLeft w:val="0"/>
      <w:marRight w:val="0"/>
      <w:marTop w:val="0"/>
      <w:marBottom w:val="0"/>
      <w:divBdr>
        <w:top w:val="none" w:sz="0" w:space="0" w:color="auto"/>
        <w:left w:val="none" w:sz="0" w:space="0" w:color="auto"/>
        <w:bottom w:val="none" w:sz="0" w:space="0" w:color="auto"/>
        <w:right w:val="none" w:sz="0" w:space="0" w:color="auto"/>
      </w:divBdr>
    </w:div>
    <w:div w:id="1693530759">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76C3-32AB-4BE6-A1D0-26CE8391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PQI_EORI.dot</Template>
  <TotalTime>0</TotalTime>
  <Pages>206</Pages>
  <Words>25410</Words>
  <Characters>152461</Characters>
  <Application>Microsoft Office Word</Application>
  <DocSecurity>0</DocSecurity>
  <Lines>1270</Lines>
  <Paragraphs>355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Wieszczyński</dc:creator>
  <cp:keywords/>
  <dc:description/>
  <cp:lastModifiedBy>Jurkowska Monika</cp:lastModifiedBy>
  <cp:revision>3</cp:revision>
  <cp:lastPrinted>2017-04-11T07:54:00Z</cp:lastPrinted>
  <dcterms:created xsi:type="dcterms:W3CDTF">2021-12-15T10:41:00Z</dcterms:created>
  <dcterms:modified xsi:type="dcterms:W3CDTF">2021-12-15T10:41:00Z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1.00</vt:lpwstr>
  </property>
  <property fmtid="{D5CDD505-2E9C-101B-9397-08002B2CF9AE}" pid="9" name="pqiDocVerDate">
    <vt:lpwstr>2017-03-31</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2017-02-01</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y fmtid="{D5CDD505-2E9C-101B-9397-08002B2CF9AE}" pid="43" name="_DocHome">
    <vt:i4>408552097</vt:i4>
  </property>
</Properties>
</file>